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D7B4" w14:textId="77777777" w:rsidR="00E9245E" w:rsidRDefault="00E9245E" w:rsidP="00584D5C">
      <w:pPr>
        <w:pStyle w:val="Heading1"/>
      </w:pPr>
      <w:bookmarkStart w:id="0" w:name="_GoBack"/>
      <w:bookmarkEnd w:id="0"/>
      <w:r>
        <w:t>Development codes</w:t>
      </w:r>
    </w:p>
    <w:p w14:paraId="2E44D7B5" w14:textId="77777777" w:rsidR="00E9245E" w:rsidRDefault="00E9245E" w:rsidP="00340818">
      <w:pPr>
        <w:pStyle w:val="Heading2"/>
      </w:pPr>
      <w:r>
        <w:t>Preliminary</w:t>
      </w:r>
    </w:p>
    <w:p w14:paraId="2E44D7B6" w14:textId="77777777" w:rsidR="00E9245E" w:rsidRPr="00B4131B" w:rsidRDefault="00E9245E" w:rsidP="005E21D2">
      <w:pPr>
        <w:numPr>
          <w:ilvl w:val="0"/>
          <w:numId w:val="1"/>
        </w:numPr>
      </w:pPr>
      <w:r>
        <w:t>Development codes are codes for assessment where identified as an applicable code in Part 5.</w:t>
      </w:r>
    </w:p>
    <w:p w14:paraId="2E44D7B7" w14:textId="77777777" w:rsidR="00E9245E" w:rsidRPr="00B4131B" w:rsidRDefault="00E9245E" w:rsidP="005E21D2">
      <w:pPr>
        <w:numPr>
          <w:ilvl w:val="0"/>
          <w:numId w:val="1"/>
        </w:numPr>
      </w:pPr>
      <w:r>
        <w:t>Statewide codes are included in all Queensland planning schemes.</w:t>
      </w:r>
    </w:p>
    <w:p w14:paraId="2E44D7B8" w14:textId="77777777" w:rsidR="00E9245E" w:rsidRPr="00B4131B" w:rsidRDefault="00E9245E" w:rsidP="005E21D2">
      <w:pPr>
        <w:numPr>
          <w:ilvl w:val="0"/>
          <w:numId w:val="1"/>
        </w:numPr>
      </w:pPr>
      <w:r>
        <w:t>Use codes and other development codes are specific to each planning scheme area.</w:t>
      </w:r>
    </w:p>
    <w:p w14:paraId="2E44D7B9" w14:textId="77777777" w:rsidR="00BD17F9" w:rsidRPr="00614C2C" w:rsidRDefault="00BD17F9" w:rsidP="005E21D2">
      <w:pPr>
        <w:numPr>
          <w:ilvl w:val="0"/>
          <w:numId w:val="1"/>
        </w:numPr>
      </w:pPr>
      <w:r>
        <w:t xml:space="preserve">The following are the </w:t>
      </w:r>
      <w:r w:rsidR="00614C2C">
        <w:t xml:space="preserve">statewide </w:t>
      </w:r>
      <w:r>
        <w:t xml:space="preserve">codes </w:t>
      </w:r>
      <w:r w:rsidRPr="00614C2C">
        <w:t>for the planning scheme:</w:t>
      </w:r>
    </w:p>
    <w:p w14:paraId="2E44D7BA" w14:textId="77777777" w:rsidR="00B4131B" w:rsidRPr="00614C2C" w:rsidRDefault="00B4131B" w:rsidP="005E21D2">
      <w:pPr>
        <w:numPr>
          <w:ilvl w:val="1"/>
          <w:numId w:val="1"/>
        </w:numPr>
      </w:pPr>
      <w:r w:rsidRPr="00614C2C">
        <w:t>Community residence code</w:t>
      </w:r>
    </w:p>
    <w:p w14:paraId="2E44D7BB" w14:textId="77777777" w:rsidR="00B4131B" w:rsidRPr="00614C2C" w:rsidRDefault="00B4131B" w:rsidP="005E21D2">
      <w:pPr>
        <w:numPr>
          <w:ilvl w:val="1"/>
          <w:numId w:val="1"/>
        </w:numPr>
      </w:pPr>
      <w:r w:rsidRPr="00614C2C">
        <w:t>Fo</w:t>
      </w:r>
      <w:r w:rsidR="00BD0231" w:rsidRPr="00614C2C">
        <w:t>restry for wood production code</w:t>
      </w:r>
    </w:p>
    <w:p w14:paraId="2E44D7BC" w14:textId="77777777" w:rsidR="00B4131B" w:rsidRPr="00B4131B" w:rsidRDefault="00B4131B" w:rsidP="005E21D2">
      <w:pPr>
        <w:numPr>
          <w:ilvl w:val="1"/>
          <w:numId w:val="1"/>
        </w:numPr>
      </w:pPr>
      <w:r w:rsidRPr="00614C2C">
        <w:t>Reconfiguring a lot (subdividing one lot into two lots) and associated operational works code.</w:t>
      </w:r>
    </w:p>
    <w:p w14:paraId="2E44D7BD" w14:textId="77777777" w:rsidR="00E9245E" w:rsidRPr="00BD17F9" w:rsidRDefault="00BD17F9" w:rsidP="005E21D2">
      <w:pPr>
        <w:numPr>
          <w:ilvl w:val="0"/>
          <w:numId w:val="1"/>
        </w:numPr>
      </w:pPr>
      <w:r>
        <w:t>The following are the use</w:t>
      </w:r>
      <w:r w:rsidR="00E9245E">
        <w:t xml:space="preserve"> codes for the planning scheme:</w:t>
      </w:r>
    </w:p>
    <w:p w14:paraId="0617F075" w14:textId="5F706742" w:rsidR="00CC5209" w:rsidRDefault="00CC5209" w:rsidP="005E21D2">
      <w:pPr>
        <w:numPr>
          <w:ilvl w:val="1"/>
          <w:numId w:val="1"/>
        </w:numPr>
      </w:pPr>
      <w:r w:rsidRPr="00BE1C2F">
        <w:rPr>
          <w:color w:val="FF0000"/>
        </w:rPr>
        <w:t>Advertising devices</w:t>
      </w:r>
    </w:p>
    <w:p w14:paraId="2E44D7BE" w14:textId="77777777" w:rsidR="008A6826" w:rsidRDefault="008A6826" w:rsidP="005E21D2">
      <w:pPr>
        <w:numPr>
          <w:ilvl w:val="1"/>
          <w:numId w:val="1"/>
        </w:numPr>
      </w:pPr>
      <w:r>
        <w:t>Development design</w:t>
      </w:r>
    </w:p>
    <w:p w14:paraId="2E44D7BF" w14:textId="77777777" w:rsidR="008A6826" w:rsidRDefault="008A6826" w:rsidP="005E21D2">
      <w:pPr>
        <w:numPr>
          <w:ilvl w:val="1"/>
          <w:numId w:val="1"/>
        </w:numPr>
      </w:pPr>
      <w:r>
        <w:t>Extractive industry</w:t>
      </w:r>
    </w:p>
    <w:p w14:paraId="2E44D7C0" w14:textId="77777777" w:rsidR="008A6826" w:rsidRDefault="008A6826" w:rsidP="005E21D2">
      <w:pPr>
        <w:numPr>
          <w:ilvl w:val="1"/>
          <w:numId w:val="1"/>
        </w:numPr>
      </w:pPr>
      <w:r>
        <w:t>Home based business</w:t>
      </w:r>
    </w:p>
    <w:p w14:paraId="2E44D7C1" w14:textId="77777777" w:rsidR="008A6826" w:rsidRDefault="008A6826" w:rsidP="005E21D2">
      <w:pPr>
        <w:numPr>
          <w:ilvl w:val="1"/>
          <w:numId w:val="1"/>
        </w:numPr>
      </w:pPr>
      <w:r>
        <w:t>Landscaping</w:t>
      </w:r>
    </w:p>
    <w:p w14:paraId="2E44D7C2" w14:textId="77777777" w:rsidR="008A6826" w:rsidRDefault="008A6826" w:rsidP="005E21D2">
      <w:pPr>
        <w:numPr>
          <w:ilvl w:val="1"/>
          <w:numId w:val="1"/>
        </w:numPr>
      </w:pPr>
      <w:r>
        <w:t>Operational works</w:t>
      </w:r>
    </w:p>
    <w:p w14:paraId="2E44D7C3" w14:textId="77777777" w:rsidR="008A6826" w:rsidRDefault="008A6826" w:rsidP="005E21D2">
      <w:pPr>
        <w:numPr>
          <w:ilvl w:val="1"/>
          <w:numId w:val="1"/>
        </w:numPr>
      </w:pPr>
      <w:r>
        <w:t>Reconfiguring a lot</w:t>
      </w:r>
    </w:p>
    <w:p w14:paraId="2E44D7C4" w14:textId="77777777" w:rsidR="00E9245E" w:rsidRPr="00BD17F9" w:rsidRDefault="008A6826" w:rsidP="005E21D2">
      <w:pPr>
        <w:numPr>
          <w:ilvl w:val="1"/>
          <w:numId w:val="1"/>
        </w:numPr>
      </w:pPr>
      <w:r>
        <w:t>Telecommunications facility use</w:t>
      </w:r>
    </w:p>
    <w:p w14:paraId="2E44D7C5" w14:textId="77777777" w:rsidR="00E9245E" w:rsidRPr="00BD17F9" w:rsidRDefault="00E9245E" w:rsidP="005E21D2">
      <w:pPr>
        <w:numPr>
          <w:ilvl w:val="0"/>
          <w:numId w:val="1"/>
        </w:numPr>
      </w:pPr>
      <w:r>
        <w:t>The following are the other development codes for the planning scheme:</w:t>
      </w:r>
    </w:p>
    <w:p w14:paraId="2E44D7C6" w14:textId="77777777" w:rsidR="00E9245E" w:rsidRDefault="008A6826" w:rsidP="005E21D2">
      <w:pPr>
        <w:numPr>
          <w:ilvl w:val="1"/>
          <w:numId w:val="1"/>
        </w:numPr>
      </w:pPr>
      <w:r>
        <w:t>State Development Areas – State Development and Public Works Organisation Act 1971</w:t>
      </w:r>
    </w:p>
    <w:p w14:paraId="2E44D7C7" w14:textId="77777777" w:rsidR="008A6826" w:rsidRDefault="008A6826" w:rsidP="005E21D2">
      <w:pPr>
        <w:numPr>
          <w:ilvl w:val="1"/>
          <w:numId w:val="1"/>
        </w:numPr>
      </w:pPr>
      <w:r>
        <w:t>Port of Gladstone and Port Alma (part)</w:t>
      </w:r>
    </w:p>
    <w:p w14:paraId="2E44D7C8" w14:textId="3FF8A024" w:rsidR="008A6826" w:rsidRPr="00BD17F9" w:rsidRDefault="008A6826" w:rsidP="005E21D2">
      <w:pPr>
        <w:numPr>
          <w:ilvl w:val="1"/>
          <w:numId w:val="1"/>
        </w:numPr>
      </w:pPr>
      <w:r>
        <w:t>Priority Development Areas – Economic Development Act 2012</w:t>
      </w:r>
      <w:r w:rsidR="00FD3D6B">
        <w:t>.</w:t>
      </w:r>
    </w:p>
    <w:p w14:paraId="2E44D7C9" w14:textId="77777777" w:rsidR="00E9245E" w:rsidRDefault="00E9245E" w:rsidP="00BD17F9">
      <w:pPr>
        <w:pStyle w:val="Heading2"/>
      </w:pPr>
      <w:r>
        <w:t>Statewide codes</w:t>
      </w:r>
    </w:p>
    <w:p w14:paraId="2E44D7CA" w14:textId="69074A10" w:rsidR="00E9245E" w:rsidRDefault="007E5B66" w:rsidP="0012460F">
      <w:pPr>
        <w:pStyle w:val="Heading3"/>
      </w:pPr>
      <w:r>
        <w:t>Community residence</w:t>
      </w:r>
    </w:p>
    <w:p w14:paraId="2E44D7CB" w14:textId="77777777" w:rsidR="00E9245E" w:rsidRPr="00DC1843" w:rsidRDefault="00E9245E" w:rsidP="005E21D2">
      <w:pPr>
        <w:numPr>
          <w:ilvl w:val="0"/>
          <w:numId w:val="3"/>
        </w:numPr>
      </w:pPr>
      <w:r>
        <w:t>The purpose of the community residence code is for assessing a material change of use for a community residence.</w:t>
      </w:r>
    </w:p>
    <w:p w14:paraId="2E44D7CC" w14:textId="77777777" w:rsidR="00E9245E" w:rsidRDefault="00E9245E" w:rsidP="00871EDC">
      <w:pPr>
        <w:pStyle w:val="Heading5"/>
        <w:numPr>
          <w:ilvl w:val="0"/>
          <w:numId w:val="0"/>
        </w:numPr>
      </w:pPr>
      <w:r>
        <w:t>Table 9.2.1.1—Community residence for self</w:t>
      </w:r>
      <w:r w:rsidR="00A455BF">
        <w:t>–</w:t>
      </w:r>
      <w:r>
        <w:t>assessable development only</w:t>
      </w:r>
    </w:p>
    <w:tbl>
      <w:tblPr>
        <w:tblStyle w:val="Tablestyle"/>
        <w:tblW w:w="0" w:type="auto"/>
        <w:tblLook w:val="0620" w:firstRow="1" w:lastRow="0" w:firstColumn="0" w:lastColumn="0" w:noHBand="1" w:noVBand="1"/>
      </w:tblPr>
      <w:tblGrid>
        <w:gridCol w:w="989"/>
        <w:gridCol w:w="8298"/>
      </w:tblGrid>
      <w:tr w:rsidR="00917409" w:rsidRPr="00814523" w14:paraId="2E44D7CE" w14:textId="77777777" w:rsidTr="009B401D">
        <w:trPr>
          <w:cnfStyle w:val="100000000000" w:firstRow="1" w:lastRow="0" w:firstColumn="0" w:lastColumn="0" w:oddVBand="0" w:evenVBand="0" w:oddHBand="0" w:evenHBand="0" w:firstRowFirstColumn="0" w:firstRowLastColumn="0" w:lastRowFirstColumn="0" w:lastRowLastColumn="0"/>
        </w:trPr>
        <w:tc>
          <w:tcPr>
            <w:tcW w:w="9356" w:type="dxa"/>
            <w:gridSpan w:val="2"/>
          </w:tcPr>
          <w:p w14:paraId="2E44D7CD" w14:textId="77777777" w:rsidR="00917409" w:rsidRPr="00814523" w:rsidRDefault="00917409" w:rsidP="000D51C9">
            <w:pPr>
              <w:pStyle w:val="TableText"/>
            </w:pPr>
            <w:r w:rsidRPr="00814523">
              <w:t>Acceptable outcomes (AO)</w:t>
            </w:r>
          </w:p>
        </w:tc>
      </w:tr>
      <w:tr w:rsidR="00814523" w:rsidRPr="00814523" w14:paraId="2E44D7D1" w14:textId="77777777" w:rsidTr="00873699">
        <w:tc>
          <w:tcPr>
            <w:tcW w:w="993" w:type="dxa"/>
          </w:tcPr>
          <w:p w14:paraId="2E44D7CF" w14:textId="77777777" w:rsidR="00814523" w:rsidRPr="002208AA" w:rsidRDefault="00814523" w:rsidP="000D51C9">
            <w:pPr>
              <w:pStyle w:val="TableText"/>
              <w:rPr>
                <w:rStyle w:val="Strong"/>
              </w:rPr>
            </w:pPr>
            <w:r w:rsidRPr="002208AA">
              <w:rPr>
                <w:rStyle w:val="Strong"/>
              </w:rPr>
              <w:t>AO1</w:t>
            </w:r>
          </w:p>
        </w:tc>
        <w:tc>
          <w:tcPr>
            <w:tcW w:w="8363" w:type="dxa"/>
          </w:tcPr>
          <w:p w14:paraId="2E44D7D0" w14:textId="77777777" w:rsidR="00814523" w:rsidRPr="00814523" w:rsidRDefault="00917409" w:rsidP="000D51C9">
            <w:pPr>
              <w:pStyle w:val="TableText"/>
            </w:pPr>
            <w:r w:rsidRPr="00814523">
              <w:t>The maximum number of residents is seven.</w:t>
            </w:r>
          </w:p>
        </w:tc>
      </w:tr>
      <w:tr w:rsidR="00814523" w:rsidRPr="00814523" w14:paraId="2E44D7D4" w14:textId="77777777" w:rsidTr="00873699">
        <w:tc>
          <w:tcPr>
            <w:tcW w:w="993" w:type="dxa"/>
          </w:tcPr>
          <w:p w14:paraId="2E44D7D2" w14:textId="77777777" w:rsidR="00814523" w:rsidRPr="002208AA" w:rsidRDefault="00814523" w:rsidP="000D51C9">
            <w:pPr>
              <w:pStyle w:val="TableText"/>
              <w:rPr>
                <w:rStyle w:val="Strong"/>
              </w:rPr>
            </w:pPr>
            <w:r w:rsidRPr="002208AA">
              <w:rPr>
                <w:rStyle w:val="Strong"/>
              </w:rPr>
              <w:t>AO2</w:t>
            </w:r>
          </w:p>
        </w:tc>
        <w:tc>
          <w:tcPr>
            <w:tcW w:w="8363" w:type="dxa"/>
          </w:tcPr>
          <w:p w14:paraId="2E44D7D3" w14:textId="77777777" w:rsidR="00814523" w:rsidRPr="00814523" w:rsidRDefault="00917409" w:rsidP="000D51C9">
            <w:pPr>
              <w:pStyle w:val="TableText"/>
            </w:pPr>
            <w:r w:rsidRPr="00814523">
              <w:t>One support worker is permitted to reside on the premises at any time.</w:t>
            </w:r>
          </w:p>
        </w:tc>
      </w:tr>
      <w:tr w:rsidR="00814523" w:rsidRPr="00814523" w14:paraId="2E44D7D7" w14:textId="77777777" w:rsidTr="00873699">
        <w:tc>
          <w:tcPr>
            <w:tcW w:w="993" w:type="dxa"/>
          </w:tcPr>
          <w:p w14:paraId="2E44D7D5" w14:textId="77777777" w:rsidR="00814523" w:rsidRPr="002208AA" w:rsidRDefault="00814523" w:rsidP="000D51C9">
            <w:pPr>
              <w:pStyle w:val="TableText"/>
              <w:rPr>
                <w:rStyle w:val="Strong"/>
              </w:rPr>
            </w:pPr>
            <w:r w:rsidRPr="002208AA">
              <w:rPr>
                <w:rStyle w:val="Strong"/>
              </w:rPr>
              <w:t>AO3</w:t>
            </w:r>
          </w:p>
        </w:tc>
        <w:tc>
          <w:tcPr>
            <w:tcW w:w="8363" w:type="dxa"/>
          </w:tcPr>
          <w:p w14:paraId="2E44D7D6" w14:textId="77777777" w:rsidR="00814523" w:rsidRPr="00814523" w:rsidRDefault="00917409" w:rsidP="000D51C9">
            <w:pPr>
              <w:pStyle w:val="TableText"/>
            </w:pPr>
            <w:r w:rsidRPr="00814523">
              <w:t>The maximum number of support workers attending any daytime activity shall not exceed seven people over a 24 hour period.</w:t>
            </w:r>
          </w:p>
        </w:tc>
      </w:tr>
      <w:tr w:rsidR="00814523" w:rsidRPr="00814523" w14:paraId="2E44D7DA" w14:textId="77777777" w:rsidTr="00873699">
        <w:tc>
          <w:tcPr>
            <w:tcW w:w="993" w:type="dxa"/>
          </w:tcPr>
          <w:p w14:paraId="2E44D7D8" w14:textId="77777777" w:rsidR="00814523" w:rsidRPr="002208AA" w:rsidRDefault="00814523" w:rsidP="000D51C9">
            <w:pPr>
              <w:pStyle w:val="TableText"/>
              <w:rPr>
                <w:rStyle w:val="Strong"/>
              </w:rPr>
            </w:pPr>
            <w:r w:rsidRPr="002208AA">
              <w:rPr>
                <w:rStyle w:val="Strong"/>
              </w:rPr>
              <w:t>AO4</w:t>
            </w:r>
          </w:p>
        </w:tc>
        <w:tc>
          <w:tcPr>
            <w:tcW w:w="8363" w:type="dxa"/>
          </w:tcPr>
          <w:p w14:paraId="2E44D7D9" w14:textId="77777777" w:rsidR="00814523" w:rsidRPr="00814523" w:rsidRDefault="00917409" w:rsidP="000D51C9">
            <w:pPr>
              <w:pStyle w:val="TableText"/>
            </w:pPr>
            <w:r w:rsidRPr="00814523">
              <w:t>Resident and visitor parking is provided on site for a minimum of two vehicles. One vehicle space must be dedicated for parking for support services.</w:t>
            </w:r>
          </w:p>
        </w:tc>
      </w:tr>
    </w:tbl>
    <w:p w14:paraId="2E44D7DB" w14:textId="5E33CB4E" w:rsidR="000A3001" w:rsidRDefault="000A3001" w:rsidP="000A3001"/>
    <w:p w14:paraId="12DB37E8" w14:textId="77777777" w:rsidR="000A3001" w:rsidRDefault="000A3001">
      <w:pPr>
        <w:rPr>
          <w:rFonts w:ascii="Arial Bold" w:hAnsi="Arial Bold" w:cs="Arial"/>
          <w:b/>
          <w:bCs/>
          <w:iCs/>
          <w:kern w:val="32"/>
          <w:sz w:val="24"/>
          <w:szCs w:val="26"/>
          <w:lang w:eastAsia="en-US"/>
        </w:rPr>
      </w:pPr>
      <w:r>
        <w:br w:type="page"/>
      </w:r>
    </w:p>
    <w:p w14:paraId="0C6A1F01" w14:textId="040B56D1" w:rsidR="00E9245E" w:rsidRDefault="000A3001" w:rsidP="0012460F">
      <w:pPr>
        <w:pStyle w:val="Heading3"/>
      </w:pPr>
      <w:r>
        <w:lastRenderedPageBreak/>
        <w:t>Forestry for wood production</w:t>
      </w:r>
    </w:p>
    <w:p w14:paraId="2E44D7DC" w14:textId="77777777" w:rsidR="00871EDC" w:rsidRPr="00775C29" w:rsidRDefault="00871EDC" w:rsidP="009B401D">
      <w:pPr>
        <w:pStyle w:val="Heading4"/>
      </w:pPr>
      <w:r w:rsidRPr="00775C29">
        <w:t>Application</w:t>
      </w:r>
    </w:p>
    <w:p w14:paraId="2E44D7DD" w14:textId="77777777" w:rsidR="00871EDC" w:rsidRPr="00775C29" w:rsidRDefault="00871EDC" w:rsidP="00871EDC">
      <w:r w:rsidRPr="00775C29">
        <w:t>This code applies to assessing a material change of use for development involving cropping (where involving forestry for wood production) in the rural zone.</w:t>
      </w:r>
    </w:p>
    <w:p w14:paraId="2E44D7DE" w14:textId="77777777" w:rsidR="00871EDC" w:rsidRPr="00775C29" w:rsidRDefault="00871EDC" w:rsidP="009B401D">
      <w:pPr>
        <w:pStyle w:val="Heading4"/>
      </w:pPr>
      <w:r w:rsidRPr="00775C29">
        <w:t>P</w:t>
      </w:r>
      <w:r w:rsidRPr="009B401D">
        <w:t>urpose</w:t>
      </w:r>
    </w:p>
    <w:p w14:paraId="2E44D7DF" w14:textId="77777777" w:rsidR="009B401D" w:rsidRDefault="00871EDC" w:rsidP="00BD42C2">
      <w:pPr>
        <w:numPr>
          <w:ilvl w:val="0"/>
          <w:numId w:val="37"/>
        </w:numPr>
      </w:pPr>
      <w:r w:rsidRPr="00775C29">
        <w:t>The purpose of the code is to ensure forestry for wood production is assessed with equal regard to other forms of cropping, to guarantee long</w:t>
      </w:r>
      <w:r w:rsidR="00A455BF">
        <w:t>–</w:t>
      </w:r>
      <w:r w:rsidRPr="00775C29">
        <w:t>term harvest and minimise impacts.</w:t>
      </w:r>
    </w:p>
    <w:p w14:paraId="2E44D7E0" w14:textId="77777777" w:rsidR="00871EDC" w:rsidRPr="00775C29" w:rsidRDefault="00871EDC" w:rsidP="00BD42C2">
      <w:pPr>
        <w:numPr>
          <w:ilvl w:val="0"/>
          <w:numId w:val="37"/>
        </w:numPr>
      </w:pPr>
      <w:r w:rsidRPr="00775C29">
        <w:t>The purpose of the code will be achieved through the following overall outcomes:</w:t>
      </w:r>
    </w:p>
    <w:p w14:paraId="2E44D7E1" w14:textId="77777777" w:rsidR="0054348E" w:rsidRDefault="00871EDC" w:rsidP="00BD42C2">
      <w:pPr>
        <w:numPr>
          <w:ilvl w:val="1"/>
          <w:numId w:val="36"/>
        </w:numPr>
      </w:pPr>
      <w:r w:rsidRPr="00775C29">
        <w:t>the use is appropriately located and setback from areas of environmental interest and existing infrastructure</w:t>
      </w:r>
    </w:p>
    <w:p w14:paraId="2E44D7E2" w14:textId="77777777" w:rsidR="0054348E" w:rsidRDefault="00871EDC" w:rsidP="00BD42C2">
      <w:pPr>
        <w:numPr>
          <w:ilvl w:val="1"/>
          <w:numId w:val="36"/>
        </w:numPr>
      </w:pPr>
      <w:r w:rsidRPr="00775C29">
        <w:t>the impacts on adjoining land uses are minimised</w:t>
      </w:r>
    </w:p>
    <w:p w14:paraId="2E44D7E3" w14:textId="77777777" w:rsidR="0054348E" w:rsidRDefault="00871EDC" w:rsidP="00BD42C2">
      <w:pPr>
        <w:numPr>
          <w:ilvl w:val="1"/>
          <w:numId w:val="36"/>
        </w:numPr>
      </w:pPr>
      <w:r w:rsidRPr="00775C29">
        <w:t>the risk of fire is minimised</w:t>
      </w:r>
    </w:p>
    <w:p w14:paraId="2E44D7E4" w14:textId="77777777" w:rsidR="00871EDC" w:rsidRPr="00775C29" w:rsidRDefault="00871EDC" w:rsidP="00BD42C2">
      <w:pPr>
        <w:numPr>
          <w:ilvl w:val="1"/>
          <w:numId w:val="36"/>
        </w:numPr>
      </w:pPr>
      <w:r w:rsidRPr="00775C29">
        <w:t>expected harvest cycles, volumes, timescales and haulage routes, plus proposed wildfire management and the location of supportive infrastructure are known by the local government, where development is assessable.</w:t>
      </w:r>
    </w:p>
    <w:p w14:paraId="2E44D7E5" w14:textId="77777777" w:rsidR="00871EDC" w:rsidRPr="00775C29" w:rsidRDefault="00871EDC" w:rsidP="009B401D">
      <w:pPr>
        <w:pStyle w:val="Heading4"/>
      </w:pPr>
      <w:r w:rsidRPr="00775C29">
        <w:t xml:space="preserve">Criteria for assessment </w:t>
      </w:r>
    </w:p>
    <w:p w14:paraId="2E44D7E6" w14:textId="77777777" w:rsidR="00871EDC" w:rsidRPr="00775C29" w:rsidRDefault="00871EDC" w:rsidP="009B401D">
      <w:pPr>
        <w:pStyle w:val="Heading5"/>
        <w:numPr>
          <w:ilvl w:val="0"/>
          <w:numId w:val="0"/>
        </w:numPr>
      </w:pPr>
      <w:r w:rsidRPr="00775C29">
        <w:t>Table 9.2.2.</w:t>
      </w:r>
      <w:r w:rsidR="00BE5458">
        <w:t>3.1</w:t>
      </w:r>
      <w:r w:rsidRPr="00775C29">
        <w:t>—Self</w:t>
      </w:r>
      <w:r w:rsidR="00A455BF">
        <w:t>–</w:t>
      </w:r>
      <w:r w:rsidRPr="00775C29">
        <w:t>assessable and assessable development</w:t>
      </w:r>
    </w:p>
    <w:tbl>
      <w:tblPr>
        <w:tblStyle w:val="Tablestyle"/>
        <w:tblW w:w="0" w:type="auto"/>
        <w:tblLook w:val="0620" w:firstRow="1" w:lastRow="0" w:firstColumn="0" w:lastColumn="0" w:noHBand="1" w:noVBand="1"/>
      </w:tblPr>
      <w:tblGrid>
        <w:gridCol w:w="4640"/>
        <w:gridCol w:w="4647"/>
      </w:tblGrid>
      <w:tr w:rsidR="00871EDC" w:rsidRPr="00775C29" w14:paraId="2E44D7E9"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7E7" w14:textId="77777777" w:rsidR="00871EDC" w:rsidRPr="00775C29" w:rsidRDefault="00871EDC" w:rsidP="009B401D">
            <w:pPr>
              <w:pStyle w:val="TableText"/>
            </w:pPr>
            <w:r w:rsidRPr="00775C29">
              <w:t>Performance outcomes</w:t>
            </w:r>
          </w:p>
        </w:tc>
        <w:tc>
          <w:tcPr>
            <w:tcW w:w="4678" w:type="dxa"/>
          </w:tcPr>
          <w:p w14:paraId="2E44D7E8" w14:textId="77777777" w:rsidR="00871EDC" w:rsidRPr="00775C29" w:rsidRDefault="00871EDC" w:rsidP="009B401D">
            <w:pPr>
              <w:pStyle w:val="TableText"/>
            </w:pPr>
            <w:r w:rsidRPr="00775C29">
              <w:t>Acceptable outcomes</w:t>
            </w:r>
          </w:p>
        </w:tc>
      </w:tr>
      <w:tr w:rsidR="00871EDC" w:rsidRPr="00775C29" w14:paraId="2E44D7EB" w14:textId="77777777" w:rsidTr="002208AA">
        <w:trPr>
          <w:cantSplit/>
        </w:trPr>
        <w:tc>
          <w:tcPr>
            <w:tcW w:w="9356" w:type="dxa"/>
            <w:gridSpan w:val="2"/>
          </w:tcPr>
          <w:p w14:paraId="2E44D7EA" w14:textId="77777777" w:rsidR="00871EDC" w:rsidRPr="00775C29" w:rsidRDefault="00871EDC" w:rsidP="0054348E">
            <w:pPr>
              <w:pStyle w:val="Tableheading"/>
            </w:pPr>
            <w:r w:rsidRPr="00775C29">
              <w:t>For self</w:t>
            </w:r>
            <w:r w:rsidR="00A455BF">
              <w:t>–</w:t>
            </w:r>
            <w:r w:rsidRPr="00775C29">
              <w:t>assessable and assessable development</w:t>
            </w:r>
          </w:p>
        </w:tc>
      </w:tr>
      <w:tr w:rsidR="00871EDC" w:rsidRPr="00775C29" w14:paraId="2E44D7ED" w14:textId="77777777" w:rsidTr="002208AA">
        <w:trPr>
          <w:cantSplit/>
        </w:trPr>
        <w:tc>
          <w:tcPr>
            <w:tcW w:w="9356" w:type="dxa"/>
            <w:gridSpan w:val="2"/>
            <w:shd w:val="clear" w:color="auto" w:fill="BFBFBF" w:themeFill="background1" w:themeFillShade="BF"/>
          </w:tcPr>
          <w:p w14:paraId="2E44D7EC" w14:textId="77777777" w:rsidR="00871EDC" w:rsidRPr="00775C29" w:rsidRDefault="00871EDC" w:rsidP="009B401D">
            <w:pPr>
              <w:pStyle w:val="Tableheading"/>
            </w:pPr>
            <w:r w:rsidRPr="00775C29">
              <w:t>Setbacks</w:t>
            </w:r>
          </w:p>
        </w:tc>
      </w:tr>
      <w:tr w:rsidR="00871EDC" w:rsidRPr="00775C29" w14:paraId="2E44D7F2" w14:textId="77777777" w:rsidTr="002208AA">
        <w:trPr>
          <w:cantSplit/>
        </w:trPr>
        <w:tc>
          <w:tcPr>
            <w:tcW w:w="4678" w:type="dxa"/>
            <w:vMerge w:val="restart"/>
          </w:tcPr>
          <w:p w14:paraId="2E44D7EE" w14:textId="77777777" w:rsidR="00871EDC" w:rsidRPr="0054348E" w:rsidRDefault="00871EDC" w:rsidP="009B401D">
            <w:pPr>
              <w:pStyle w:val="TableText"/>
              <w:rPr>
                <w:b/>
              </w:rPr>
            </w:pPr>
            <w:r w:rsidRPr="0054348E">
              <w:rPr>
                <w:b/>
              </w:rPr>
              <w:t>PO1</w:t>
            </w:r>
          </w:p>
          <w:p w14:paraId="2E44D7EF" w14:textId="77777777" w:rsidR="00871EDC" w:rsidRPr="00775C29" w:rsidRDefault="00871EDC" w:rsidP="009B401D">
            <w:pPr>
              <w:pStyle w:val="TableText"/>
            </w:pPr>
            <w:r w:rsidRPr="00775C29">
              <w:t>The establishment of the forest for wood production is located to minimise impacts (such as shading and falling trees) on infrastructure and areas of environmental interest.</w:t>
            </w:r>
          </w:p>
        </w:tc>
        <w:tc>
          <w:tcPr>
            <w:tcW w:w="4678" w:type="dxa"/>
          </w:tcPr>
          <w:p w14:paraId="2E44D7F0" w14:textId="77777777" w:rsidR="00871EDC" w:rsidRPr="0054348E" w:rsidRDefault="00871EDC" w:rsidP="009B401D">
            <w:pPr>
              <w:pStyle w:val="TableText"/>
              <w:rPr>
                <w:b/>
              </w:rPr>
            </w:pPr>
            <w:r w:rsidRPr="0054348E">
              <w:rPr>
                <w:b/>
              </w:rPr>
              <w:t>AO1.1</w:t>
            </w:r>
          </w:p>
          <w:p w14:paraId="2E44D7F1" w14:textId="77777777" w:rsidR="00871EDC" w:rsidRPr="00775C29" w:rsidRDefault="00871EDC" w:rsidP="009B401D">
            <w:pPr>
              <w:pStyle w:val="TableText"/>
            </w:pPr>
            <w:r w:rsidRPr="00775C29">
              <w:t>The establishment of the forest for wood production is setback from existing infrastructure and areas of environmental interest in accordance with Table 9.2.2.</w:t>
            </w:r>
            <w:r w:rsidR="008A6826">
              <w:t>3.2</w:t>
            </w:r>
            <w:r w:rsidRPr="00775C29">
              <w:t>—Forestry for wood production setback distances</w:t>
            </w:r>
            <w:r w:rsidR="00873699">
              <w:t>.</w:t>
            </w:r>
          </w:p>
        </w:tc>
      </w:tr>
      <w:tr w:rsidR="00871EDC" w:rsidRPr="00775C29" w14:paraId="2E44D7F6" w14:textId="77777777" w:rsidTr="002208AA">
        <w:trPr>
          <w:cantSplit/>
        </w:trPr>
        <w:tc>
          <w:tcPr>
            <w:tcW w:w="4678" w:type="dxa"/>
            <w:vMerge/>
          </w:tcPr>
          <w:p w14:paraId="2E44D7F3" w14:textId="77777777" w:rsidR="00871EDC" w:rsidRPr="00775C29" w:rsidRDefault="00871EDC" w:rsidP="009B401D">
            <w:pPr>
              <w:pStyle w:val="TableText"/>
            </w:pPr>
          </w:p>
        </w:tc>
        <w:tc>
          <w:tcPr>
            <w:tcW w:w="4678" w:type="dxa"/>
          </w:tcPr>
          <w:p w14:paraId="2E44D7F4" w14:textId="77777777" w:rsidR="00871EDC" w:rsidRPr="0054348E" w:rsidRDefault="00871EDC" w:rsidP="009B401D">
            <w:pPr>
              <w:pStyle w:val="TableText"/>
              <w:rPr>
                <w:b/>
              </w:rPr>
            </w:pPr>
            <w:r w:rsidRPr="0054348E">
              <w:rPr>
                <w:b/>
              </w:rPr>
              <w:t>AO1.2</w:t>
            </w:r>
          </w:p>
          <w:p w14:paraId="2E44D7F5" w14:textId="77777777" w:rsidR="00871EDC" w:rsidRPr="00775C29" w:rsidRDefault="00871EDC">
            <w:pPr>
              <w:pStyle w:val="TableText"/>
            </w:pPr>
            <w:r w:rsidRPr="00775C29">
              <w:t xml:space="preserve">No cultivation and planting for wood production is to occur in the setback areas identified in Table </w:t>
            </w:r>
            <w:r w:rsidR="00405F54" w:rsidRPr="00405F54">
              <w:t>9.2.2.3.2</w:t>
            </w:r>
            <w:r w:rsidR="00405F54">
              <w:t>. R</w:t>
            </w:r>
            <w:r w:rsidRPr="00775C29">
              <w:t>oad and track establishment and maintenance can occur</w:t>
            </w:r>
            <w:r w:rsidR="00873699">
              <w:t>.</w:t>
            </w:r>
          </w:p>
        </w:tc>
      </w:tr>
      <w:tr w:rsidR="00871EDC" w:rsidRPr="00775C29" w14:paraId="2E44D7FA" w14:textId="77777777" w:rsidTr="002208AA">
        <w:trPr>
          <w:cantSplit/>
        </w:trPr>
        <w:tc>
          <w:tcPr>
            <w:tcW w:w="4678" w:type="dxa"/>
            <w:vMerge/>
          </w:tcPr>
          <w:p w14:paraId="2E44D7F7" w14:textId="77777777" w:rsidR="00871EDC" w:rsidRPr="00775C29" w:rsidRDefault="00871EDC" w:rsidP="009B401D">
            <w:pPr>
              <w:pStyle w:val="TableText"/>
            </w:pPr>
          </w:p>
        </w:tc>
        <w:tc>
          <w:tcPr>
            <w:tcW w:w="4678" w:type="dxa"/>
          </w:tcPr>
          <w:p w14:paraId="2E44D7F8" w14:textId="77777777" w:rsidR="00871EDC" w:rsidRPr="0054348E" w:rsidRDefault="00871EDC" w:rsidP="009B401D">
            <w:pPr>
              <w:pStyle w:val="TableText"/>
              <w:rPr>
                <w:b/>
              </w:rPr>
            </w:pPr>
            <w:r w:rsidRPr="0054348E">
              <w:rPr>
                <w:b/>
              </w:rPr>
              <w:t>AO1.3</w:t>
            </w:r>
          </w:p>
          <w:p w14:paraId="2E44D7F9" w14:textId="77777777" w:rsidR="00871EDC" w:rsidRPr="00775C29" w:rsidRDefault="00871EDC" w:rsidP="009B401D">
            <w:pPr>
              <w:pStyle w:val="TableText"/>
            </w:pPr>
            <w:r w:rsidRPr="00775C29">
              <w:t>Self</w:t>
            </w:r>
            <w:r w:rsidR="00A455BF">
              <w:t>–</w:t>
            </w:r>
            <w:r w:rsidRPr="00775C29">
              <w:t>propagated seedlings (wildlings) generated from the forest for wood production are eradicated from the setback areas identified in Table 9.2.2.</w:t>
            </w:r>
            <w:r w:rsidR="00405F54">
              <w:t>3.</w:t>
            </w:r>
            <w:r w:rsidRPr="00775C29">
              <w:t>2</w:t>
            </w:r>
            <w:r w:rsidR="00873699">
              <w:t>.</w:t>
            </w:r>
          </w:p>
        </w:tc>
      </w:tr>
      <w:tr w:rsidR="00871EDC" w:rsidRPr="00775C29" w14:paraId="2E44D7FC" w14:textId="77777777" w:rsidTr="002208AA">
        <w:trPr>
          <w:cantSplit/>
        </w:trPr>
        <w:tc>
          <w:tcPr>
            <w:tcW w:w="9356" w:type="dxa"/>
            <w:gridSpan w:val="2"/>
            <w:shd w:val="clear" w:color="auto" w:fill="BFBFBF" w:themeFill="background1" w:themeFillShade="BF"/>
          </w:tcPr>
          <w:p w14:paraId="2E44D7FB" w14:textId="77777777" w:rsidR="00871EDC" w:rsidRPr="00775C29" w:rsidRDefault="00871EDC" w:rsidP="009B401D">
            <w:pPr>
              <w:pStyle w:val="Tableheading"/>
            </w:pPr>
            <w:r w:rsidRPr="00775C29">
              <w:t>Impacts on soil structure, fertility and stability</w:t>
            </w:r>
          </w:p>
        </w:tc>
      </w:tr>
      <w:tr w:rsidR="00871EDC" w:rsidRPr="00775C29" w14:paraId="2E44D804" w14:textId="77777777" w:rsidTr="00F454C7">
        <w:tc>
          <w:tcPr>
            <w:tcW w:w="4678" w:type="dxa"/>
            <w:vMerge w:val="restart"/>
          </w:tcPr>
          <w:p w14:paraId="2E44D7FD" w14:textId="77777777" w:rsidR="00871EDC" w:rsidRPr="0054348E" w:rsidRDefault="00871EDC" w:rsidP="009B401D">
            <w:pPr>
              <w:pStyle w:val="TableText"/>
              <w:rPr>
                <w:b/>
              </w:rPr>
            </w:pPr>
            <w:r w:rsidRPr="0054348E">
              <w:rPr>
                <w:b/>
              </w:rPr>
              <w:t>PO2</w:t>
            </w:r>
          </w:p>
          <w:p w14:paraId="2E44D7FE" w14:textId="77777777" w:rsidR="00871EDC" w:rsidRPr="00775C29" w:rsidRDefault="00871EDC" w:rsidP="009B401D">
            <w:pPr>
              <w:pStyle w:val="TableText"/>
            </w:pPr>
            <w:r w:rsidRPr="00775C29">
              <w:t>The impacts of the forest for wood production on soil structure, fertility and stability are minimised through appropriate management of the site.</w:t>
            </w:r>
          </w:p>
        </w:tc>
        <w:tc>
          <w:tcPr>
            <w:tcW w:w="4678" w:type="dxa"/>
          </w:tcPr>
          <w:p w14:paraId="2E44D7FF" w14:textId="77777777" w:rsidR="00871EDC" w:rsidRPr="0054348E" w:rsidRDefault="00871EDC" w:rsidP="009B401D">
            <w:pPr>
              <w:pStyle w:val="TableText"/>
              <w:rPr>
                <w:b/>
              </w:rPr>
            </w:pPr>
            <w:r w:rsidRPr="0054348E">
              <w:rPr>
                <w:b/>
              </w:rPr>
              <w:t>AO2.1</w:t>
            </w:r>
          </w:p>
          <w:p w14:paraId="2E44D800" w14:textId="77777777" w:rsidR="00871EDC" w:rsidRPr="00775C29" w:rsidRDefault="00871EDC" w:rsidP="009B401D">
            <w:pPr>
              <w:pStyle w:val="TableText"/>
            </w:pPr>
            <w:r w:rsidRPr="00775C29">
              <w:t>The establishment and maintenance (including associated tracks and roads) of the forest for wood production utilises one or more of the following methods:</w:t>
            </w:r>
          </w:p>
          <w:p w14:paraId="2E44D801" w14:textId="77777777" w:rsidR="00871EDC" w:rsidRPr="00775C29" w:rsidRDefault="00871EDC" w:rsidP="00BD42C2">
            <w:pPr>
              <w:pStyle w:val="TableText"/>
              <w:numPr>
                <w:ilvl w:val="0"/>
                <w:numId w:val="38"/>
              </w:numPr>
            </w:pPr>
            <w:r w:rsidRPr="00775C29">
              <w:t>mechanical strip cultivation on the contour, spot cultivation or manual cultivation is used for establishment on slopes greater than 10</w:t>
            </w:r>
            <w:r w:rsidR="00BD0231">
              <w:t>%</w:t>
            </w:r>
            <w:r w:rsidRPr="00775C29">
              <w:t xml:space="preserve"> and less than 25</w:t>
            </w:r>
            <w:r w:rsidR="00CD6F7B">
              <w:t>%</w:t>
            </w:r>
          </w:p>
          <w:p w14:paraId="2E44D802" w14:textId="77777777" w:rsidR="00871EDC" w:rsidRPr="00775C29" w:rsidRDefault="00871EDC" w:rsidP="00BD42C2">
            <w:pPr>
              <w:pStyle w:val="TableText"/>
              <w:numPr>
                <w:ilvl w:val="0"/>
                <w:numId w:val="38"/>
              </w:numPr>
            </w:pPr>
            <w:r w:rsidRPr="00775C29">
              <w:t>either spot cultivation or manual cultivation is used for establishment on slopes equal to or greater than 25</w:t>
            </w:r>
            <w:r w:rsidR="00CD6F7B">
              <w:t>%</w:t>
            </w:r>
          </w:p>
          <w:p w14:paraId="2E44D803" w14:textId="77777777" w:rsidR="00871EDC" w:rsidRPr="00775C29" w:rsidRDefault="00871EDC" w:rsidP="00BD42C2">
            <w:pPr>
              <w:pStyle w:val="TableText"/>
              <w:numPr>
                <w:ilvl w:val="0"/>
                <w:numId w:val="38"/>
              </w:numPr>
            </w:pPr>
            <w:r w:rsidRPr="00775C29">
              <w:t xml:space="preserve">tracks and roads are established away from natural drainage features and areas that are </w:t>
            </w:r>
            <w:r w:rsidRPr="00775C29">
              <w:lastRenderedPageBreak/>
              <w:t>subject to erosion and landslips</w:t>
            </w:r>
            <w:r w:rsidR="00873699">
              <w:t>.</w:t>
            </w:r>
          </w:p>
        </w:tc>
      </w:tr>
      <w:tr w:rsidR="00871EDC" w:rsidRPr="00775C29" w14:paraId="2E44D80B" w14:textId="77777777" w:rsidTr="00F454C7">
        <w:tc>
          <w:tcPr>
            <w:tcW w:w="4678" w:type="dxa"/>
            <w:vMerge/>
          </w:tcPr>
          <w:p w14:paraId="2E44D805" w14:textId="77777777" w:rsidR="00871EDC" w:rsidRPr="00775C29" w:rsidRDefault="00871EDC" w:rsidP="009B401D">
            <w:pPr>
              <w:pStyle w:val="TableText"/>
            </w:pPr>
          </w:p>
        </w:tc>
        <w:tc>
          <w:tcPr>
            <w:tcW w:w="4678" w:type="dxa"/>
          </w:tcPr>
          <w:p w14:paraId="2E44D806" w14:textId="77777777" w:rsidR="00871EDC" w:rsidRPr="0054348E" w:rsidRDefault="00871EDC" w:rsidP="009B401D">
            <w:pPr>
              <w:pStyle w:val="TableText"/>
              <w:rPr>
                <w:b/>
              </w:rPr>
            </w:pPr>
            <w:r w:rsidRPr="0054348E">
              <w:rPr>
                <w:b/>
              </w:rPr>
              <w:t>AO2.2</w:t>
            </w:r>
          </w:p>
          <w:p w14:paraId="2E44D807" w14:textId="77777777" w:rsidR="00871EDC" w:rsidRPr="00775C29" w:rsidRDefault="00871EDC" w:rsidP="009B401D">
            <w:pPr>
              <w:pStyle w:val="TableText"/>
            </w:pPr>
            <w:r w:rsidRPr="00775C29">
              <w:t>Any part of a track or road established and maintained as part of the forest for wood production is appropriately drained and adopts the following measures:</w:t>
            </w:r>
          </w:p>
          <w:p w14:paraId="2E44D808" w14:textId="77777777" w:rsidR="00871EDC" w:rsidRPr="00775C29" w:rsidRDefault="00871EDC" w:rsidP="00BD42C2">
            <w:pPr>
              <w:pStyle w:val="TableText"/>
              <w:numPr>
                <w:ilvl w:val="0"/>
                <w:numId w:val="67"/>
              </w:numPr>
            </w:pPr>
            <w:r w:rsidRPr="00775C29">
              <w:t>establish and maintain a stable surface</w:t>
            </w:r>
          </w:p>
          <w:p w14:paraId="2E44D809" w14:textId="77777777" w:rsidR="00871EDC" w:rsidRPr="00775C29" w:rsidRDefault="00871EDC" w:rsidP="00BD42C2">
            <w:pPr>
              <w:pStyle w:val="TableText"/>
              <w:numPr>
                <w:ilvl w:val="0"/>
                <w:numId w:val="67"/>
              </w:numPr>
            </w:pPr>
            <w:r w:rsidRPr="00775C29">
              <w:t>drain the track or road with crossfall drainage (preferably with a slope greater than 4 per cent) or by shaping the track or road to a crown so that water drains to both of its sides</w:t>
            </w:r>
          </w:p>
          <w:p w14:paraId="2E44D80A" w14:textId="77777777" w:rsidR="00871EDC" w:rsidRPr="00775C29" w:rsidRDefault="00871EDC" w:rsidP="00BD42C2">
            <w:pPr>
              <w:pStyle w:val="TableText"/>
              <w:numPr>
                <w:ilvl w:val="0"/>
                <w:numId w:val="67"/>
              </w:numPr>
            </w:pPr>
            <w:r w:rsidRPr="00775C29">
              <w:t>establish and maintain drainage structures to convey water away from the track or road formation (for example, crossdrains, mitre drains, turnouts and diversion drains or relief culverts)</w:t>
            </w:r>
            <w:r w:rsidR="00BD0231">
              <w:t>.</w:t>
            </w:r>
          </w:p>
        </w:tc>
      </w:tr>
      <w:tr w:rsidR="00871EDC" w:rsidRPr="00775C29" w14:paraId="2E44D80F" w14:textId="77777777" w:rsidTr="002208AA">
        <w:trPr>
          <w:cantSplit/>
        </w:trPr>
        <w:tc>
          <w:tcPr>
            <w:tcW w:w="4678" w:type="dxa"/>
            <w:vMerge/>
          </w:tcPr>
          <w:p w14:paraId="2E44D80C" w14:textId="77777777" w:rsidR="00871EDC" w:rsidRPr="00775C29" w:rsidRDefault="00871EDC" w:rsidP="009B401D">
            <w:pPr>
              <w:pStyle w:val="TableText"/>
            </w:pPr>
          </w:p>
        </w:tc>
        <w:tc>
          <w:tcPr>
            <w:tcW w:w="4678" w:type="dxa"/>
          </w:tcPr>
          <w:p w14:paraId="2E44D80D" w14:textId="77777777" w:rsidR="00871EDC" w:rsidRPr="0054348E" w:rsidRDefault="00871EDC" w:rsidP="009B401D">
            <w:pPr>
              <w:pStyle w:val="TableText"/>
              <w:rPr>
                <w:b/>
              </w:rPr>
            </w:pPr>
            <w:r w:rsidRPr="0054348E">
              <w:rPr>
                <w:b/>
              </w:rPr>
              <w:t>AO2.3</w:t>
            </w:r>
          </w:p>
          <w:p w14:paraId="2E44D80E" w14:textId="77777777" w:rsidR="00871EDC" w:rsidRPr="00775C29" w:rsidRDefault="00871EDC" w:rsidP="009B401D">
            <w:pPr>
              <w:pStyle w:val="TableText"/>
            </w:pPr>
            <w:r w:rsidRPr="00775C29">
              <w:t>Drainage water from tracks and roads established and maintained as part of the forest for wood production is directed away from exposed soils, unstable areas, and towards undisturbed ground and areas with stable surfaces</w:t>
            </w:r>
            <w:r w:rsidR="00873699">
              <w:t>.</w:t>
            </w:r>
          </w:p>
        </w:tc>
      </w:tr>
      <w:tr w:rsidR="00871EDC" w:rsidRPr="00775C29" w14:paraId="2E44D811" w14:textId="77777777" w:rsidTr="002208AA">
        <w:trPr>
          <w:cantSplit/>
        </w:trPr>
        <w:tc>
          <w:tcPr>
            <w:tcW w:w="9356" w:type="dxa"/>
            <w:gridSpan w:val="2"/>
            <w:shd w:val="clear" w:color="auto" w:fill="BFBFBF" w:themeFill="background1" w:themeFillShade="BF"/>
          </w:tcPr>
          <w:p w14:paraId="2E44D810" w14:textId="77777777" w:rsidR="00871EDC" w:rsidRPr="00775C29" w:rsidRDefault="00871EDC" w:rsidP="009B401D">
            <w:pPr>
              <w:pStyle w:val="Tableheading"/>
            </w:pPr>
            <w:r w:rsidRPr="00775C29">
              <w:t>Fire risk</w:t>
            </w:r>
          </w:p>
        </w:tc>
      </w:tr>
      <w:tr w:rsidR="00871EDC" w:rsidRPr="00775C29" w14:paraId="2E44D81A" w14:textId="77777777" w:rsidTr="002208AA">
        <w:trPr>
          <w:cantSplit/>
        </w:trPr>
        <w:tc>
          <w:tcPr>
            <w:tcW w:w="4678" w:type="dxa"/>
            <w:vMerge w:val="restart"/>
          </w:tcPr>
          <w:p w14:paraId="2E44D812" w14:textId="77777777" w:rsidR="00871EDC" w:rsidRPr="0054348E" w:rsidRDefault="00871EDC" w:rsidP="009B401D">
            <w:pPr>
              <w:pStyle w:val="TableText"/>
              <w:rPr>
                <w:b/>
              </w:rPr>
            </w:pPr>
            <w:r w:rsidRPr="0054348E">
              <w:rPr>
                <w:b/>
              </w:rPr>
              <w:t>PO3</w:t>
            </w:r>
          </w:p>
          <w:p w14:paraId="2E44D813" w14:textId="77777777" w:rsidR="00871EDC" w:rsidRPr="00775C29" w:rsidRDefault="00871EDC" w:rsidP="009B401D">
            <w:pPr>
              <w:pStyle w:val="TableText"/>
            </w:pPr>
            <w:r w:rsidRPr="00775C29">
              <w:t>The risk of fire to adjoining premises and infrastructure is minimised through the provision of firebreaks and fire tracks and roads.</w:t>
            </w:r>
          </w:p>
        </w:tc>
        <w:tc>
          <w:tcPr>
            <w:tcW w:w="4678" w:type="dxa"/>
          </w:tcPr>
          <w:p w14:paraId="2E44D814" w14:textId="77777777" w:rsidR="00871EDC" w:rsidRPr="0054348E" w:rsidRDefault="00871EDC" w:rsidP="009B401D">
            <w:pPr>
              <w:pStyle w:val="TableText"/>
              <w:rPr>
                <w:b/>
              </w:rPr>
            </w:pPr>
            <w:r w:rsidRPr="0054348E">
              <w:rPr>
                <w:b/>
              </w:rPr>
              <w:t>AO3.1</w:t>
            </w:r>
          </w:p>
          <w:p w14:paraId="2E44D815" w14:textId="77777777" w:rsidR="00871EDC" w:rsidRPr="00775C29" w:rsidRDefault="00871EDC" w:rsidP="009B401D">
            <w:pPr>
              <w:pStyle w:val="TableText"/>
            </w:pPr>
            <w:r w:rsidRPr="00775C29">
              <w:t>Firebreaks are established and maintained:</w:t>
            </w:r>
          </w:p>
          <w:p w14:paraId="2E44D816" w14:textId="77777777" w:rsidR="00871EDC" w:rsidRPr="00775C29" w:rsidRDefault="00871EDC" w:rsidP="00BD42C2">
            <w:pPr>
              <w:pStyle w:val="TableText"/>
              <w:numPr>
                <w:ilvl w:val="0"/>
                <w:numId w:val="39"/>
              </w:numPr>
            </w:pPr>
            <w:r w:rsidRPr="00775C29">
              <w:t>between the forest for wood production, adjoining premises and existing infrastructure</w:t>
            </w:r>
          </w:p>
          <w:p w14:paraId="2E44D817" w14:textId="77777777" w:rsidR="00871EDC" w:rsidRPr="00775C29" w:rsidRDefault="00871EDC" w:rsidP="00BD42C2">
            <w:pPr>
              <w:pStyle w:val="TableText"/>
              <w:numPr>
                <w:ilvl w:val="0"/>
                <w:numId w:val="39"/>
              </w:numPr>
            </w:pPr>
            <w:r w:rsidRPr="00775C29">
              <w:t>at a minimum width from the base of the outside trees in accordance with Table 9.2.2.3</w:t>
            </w:r>
            <w:r w:rsidR="008A6826">
              <w:t>.3</w:t>
            </w:r>
            <w:r w:rsidRPr="00775C29">
              <w:t>—Forestry for wood production firebreak distances</w:t>
            </w:r>
          </w:p>
          <w:p w14:paraId="2E44D818" w14:textId="77777777" w:rsidR="00871EDC" w:rsidRPr="00775C29" w:rsidRDefault="00871EDC" w:rsidP="00BD42C2">
            <w:pPr>
              <w:pStyle w:val="TableText"/>
              <w:numPr>
                <w:ilvl w:val="0"/>
                <w:numId w:val="39"/>
              </w:numPr>
            </w:pPr>
            <w:r w:rsidRPr="00775C29">
              <w:t xml:space="preserve">that are free of flammable </w:t>
            </w:r>
            <w:r w:rsidR="00BD0231">
              <w:t>material that is greater than 1m</w:t>
            </w:r>
            <w:r w:rsidRPr="00775C29">
              <w:t xml:space="preserve"> high</w:t>
            </w:r>
          </w:p>
          <w:p w14:paraId="2E44D819" w14:textId="77777777" w:rsidR="00871EDC" w:rsidRPr="00775C29" w:rsidRDefault="00871EDC" w:rsidP="00BD42C2">
            <w:pPr>
              <w:pStyle w:val="TableText"/>
              <w:numPr>
                <w:ilvl w:val="0"/>
                <w:numId w:val="39"/>
              </w:numPr>
            </w:pPr>
            <w:r w:rsidRPr="00775C29">
              <w:t>to be accessible and trafficable for fire suppression vehicles</w:t>
            </w:r>
            <w:r w:rsidR="00873699">
              <w:t>.</w:t>
            </w:r>
          </w:p>
        </w:tc>
      </w:tr>
      <w:tr w:rsidR="00871EDC" w:rsidRPr="00775C29" w14:paraId="2E44D821" w14:textId="77777777" w:rsidTr="002208AA">
        <w:trPr>
          <w:cantSplit/>
        </w:trPr>
        <w:tc>
          <w:tcPr>
            <w:tcW w:w="4678" w:type="dxa"/>
            <w:vMerge/>
          </w:tcPr>
          <w:p w14:paraId="2E44D81B" w14:textId="77777777" w:rsidR="00871EDC" w:rsidRPr="00775C29" w:rsidRDefault="00871EDC" w:rsidP="009B401D">
            <w:pPr>
              <w:pStyle w:val="TableText"/>
            </w:pPr>
          </w:p>
        </w:tc>
        <w:tc>
          <w:tcPr>
            <w:tcW w:w="4678" w:type="dxa"/>
          </w:tcPr>
          <w:p w14:paraId="2E44D81C" w14:textId="77777777" w:rsidR="00871EDC" w:rsidRPr="0054348E" w:rsidRDefault="00871EDC" w:rsidP="009B401D">
            <w:pPr>
              <w:pStyle w:val="TableText"/>
              <w:rPr>
                <w:b/>
              </w:rPr>
            </w:pPr>
            <w:r w:rsidRPr="0054348E">
              <w:rPr>
                <w:b/>
              </w:rPr>
              <w:t>AO3.2</w:t>
            </w:r>
          </w:p>
          <w:p w14:paraId="2E44D81D" w14:textId="77777777" w:rsidR="00871EDC" w:rsidRPr="00775C29" w:rsidRDefault="00871EDC" w:rsidP="009B401D">
            <w:pPr>
              <w:pStyle w:val="TableText"/>
            </w:pPr>
            <w:r w:rsidRPr="00775C29">
              <w:t>Fire access tracks and roads are established and maintained:</w:t>
            </w:r>
          </w:p>
          <w:p w14:paraId="2E44D81E" w14:textId="77777777" w:rsidR="00871EDC" w:rsidRPr="00775C29" w:rsidRDefault="00871EDC" w:rsidP="00BD42C2">
            <w:pPr>
              <w:pStyle w:val="TableText"/>
              <w:numPr>
                <w:ilvl w:val="0"/>
                <w:numId w:val="69"/>
              </w:numPr>
            </w:pPr>
            <w:r w:rsidRPr="00775C29">
              <w:t>to a minimum width of 4</w:t>
            </w:r>
            <w:r w:rsidR="00BD0231">
              <w:t>m</w:t>
            </w:r>
          </w:p>
          <w:p w14:paraId="2E44D81F" w14:textId="77777777" w:rsidR="00871EDC" w:rsidRPr="00775C29" w:rsidRDefault="00871EDC" w:rsidP="00BD42C2">
            <w:pPr>
              <w:pStyle w:val="TableText"/>
              <w:numPr>
                <w:ilvl w:val="0"/>
                <w:numId w:val="69"/>
              </w:numPr>
            </w:pPr>
            <w:r w:rsidRPr="00775C29">
              <w:t>that are accessible</w:t>
            </w:r>
          </w:p>
          <w:p w14:paraId="2E44D820" w14:textId="77777777" w:rsidR="00871EDC" w:rsidRPr="00775C29" w:rsidRDefault="00871EDC" w:rsidP="00BD42C2">
            <w:pPr>
              <w:pStyle w:val="TableText"/>
              <w:numPr>
                <w:ilvl w:val="0"/>
                <w:numId w:val="69"/>
              </w:numPr>
            </w:pPr>
            <w:r w:rsidRPr="00775C29">
              <w:t>that ensure no part of a plantation is more than 250</w:t>
            </w:r>
            <w:r w:rsidR="00BD0231">
              <w:t>m</w:t>
            </w:r>
            <w:r w:rsidRPr="00775C29">
              <w:t xml:space="preserve"> from a fire access track or road</w:t>
            </w:r>
            <w:r w:rsidR="00873699">
              <w:t>.</w:t>
            </w:r>
          </w:p>
        </w:tc>
      </w:tr>
      <w:tr w:rsidR="00871EDC" w:rsidRPr="00775C29" w14:paraId="2E44D823" w14:textId="77777777" w:rsidTr="002208AA">
        <w:trPr>
          <w:cantSplit/>
        </w:trPr>
        <w:tc>
          <w:tcPr>
            <w:tcW w:w="9356" w:type="dxa"/>
            <w:gridSpan w:val="2"/>
          </w:tcPr>
          <w:p w14:paraId="2E44D822" w14:textId="77777777" w:rsidR="00871EDC" w:rsidRPr="00775C29" w:rsidRDefault="00871EDC" w:rsidP="0054348E">
            <w:pPr>
              <w:pStyle w:val="Tableheading"/>
            </w:pPr>
            <w:r w:rsidRPr="00775C29">
              <w:lastRenderedPageBreak/>
              <w:t>For assessable development</w:t>
            </w:r>
          </w:p>
        </w:tc>
      </w:tr>
      <w:tr w:rsidR="00871EDC" w:rsidRPr="00775C29" w14:paraId="2E44D825" w14:textId="77777777" w:rsidTr="002208AA">
        <w:trPr>
          <w:cantSplit/>
        </w:trPr>
        <w:tc>
          <w:tcPr>
            <w:tcW w:w="9356" w:type="dxa"/>
            <w:gridSpan w:val="2"/>
            <w:shd w:val="clear" w:color="auto" w:fill="BFBFBF" w:themeFill="background1" w:themeFillShade="BF"/>
          </w:tcPr>
          <w:p w14:paraId="2E44D824" w14:textId="77777777" w:rsidR="00871EDC" w:rsidRPr="00775C29" w:rsidRDefault="00871EDC" w:rsidP="009B401D">
            <w:pPr>
              <w:pStyle w:val="Tableheading"/>
            </w:pPr>
            <w:r w:rsidRPr="00775C29">
              <w:t>Cropping harvest, haulage and wildfire management</w:t>
            </w:r>
          </w:p>
        </w:tc>
      </w:tr>
      <w:tr w:rsidR="00871EDC" w:rsidRPr="00775C29" w14:paraId="2E44D82D" w14:textId="77777777" w:rsidTr="002208AA">
        <w:trPr>
          <w:cantSplit/>
        </w:trPr>
        <w:tc>
          <w:tcPr>
            <w:tcW w:w="4678" w:type="dxa"/>
          </w:tcPr>
          <w:p w14:paraId="2E44D826" w14:textId="77777777" w:rsidR="00871EDC" w:rsidRPr="0054348E" w:rsidRDefault="00871EDC" w:rsidP="009B401D">
            <w:pPr>
              <w:pStyle w:val="TableText"/>
              <w:rPr>
                <w:b/>
              </w:rPr>
            </w:pPr>
            <w:r w:rsidRPr="0054348E">
              <w:rPr>
                <w:b/>
              </w:rPr>
              <w:t>PO4</w:t>
            </w:r>
          </w:p>
          <w:p w14:paraId="2E44D827" w14:textId="77777777" w:rsidR="00871EDC" w:rsidRPr="00775C29" w:rsidRDefault="00871EDC" w:rsidP="009B401D">
            <w:pPr>
              <w:pStyle w:val="TableText"/>
            </w:pPr>
            <w:r w:rsidRPr="00775C29">
              <w:t>The local government is informed of the expected cropping harvest cycles, volumes, timescales and haulage routes, plus propose wildfire management and location of supportive infrastructure.</w:t>
            </w:r>
          </w:p>
        </w:tc>
        <w:tc>
          <w:tcPr>
            <w:tcW w:w="4678" w:type="dxa"/>
          </w:tcPr>
          <w:p w14:paraId="2E44D828" w14:textId="1C19AFEF" w:rsidR="00871EDC" w:rsidRPr="0054348E" w:rsidRDefault="00871EDC" w:rsidP="009B401D">
            <w:pPr>
              <w:pStyle w:val="TableText"/>
              <w:rPr>
                <w:b/>
              </w:rPr>
            </w:pPr>
            <w:r w:rsidRPr="0054348E">
              <w:rPr>
                <w:b/>
              </w:rPr>
              <w:t>AO4</w:t>
            </w:r>
          </w:p>
          <w:p w14:paraId="2E44D829" w14:textId="77777777" w:rsidR="00871EDC" w:rsidRPr="00775C29" w:rsidRDefault="00871EDC" w:rsidP="009B401D">
            <w:pPr>
              <w:pStyle w:val="TableText"/>
            </w:pPr>
            <w:r w:rsidRPr="00775C29">
              <w:t>When the forest for wood production area is greater than 10</w:t>
            </w:r>
            <w:r w:rsidR="005E21D2">
              <w:t>ha</w:t>
            </w:r>
            <w:r w:rsidRPr="00775C29">
              <w:t xml:space="preserve"> a management report is attached to the development application that contains the following information:</w:t>
            </w:r>
          </w:p>
          <w:p w14:paraId="2E44D82A" w14:textId="77777777" w:rsidR="00871EDC" w:rsidRPr="00775C29" w:rsidRDefault="00871EDC" w:rsidP="00BD42C2">
            <w:pPr>
              <w:pStyle w:val="TableText"/>
              <w:numPr>
                <w:ilvl w:val="0"/>
                <w:numId w:val="70"/>
              </w:numPr>
            </w:pPr>
            <w:r w:rsidRPr="00775C29">
              <w:t>expected harvest cycles and estimated harvest timescale</w:t>
            </w:r>
          </w:p>
          <w:p w14:paraId="2E44D82B" w14:textId="77777777" w:rsidR="00871EDC" w:rsidRPr="00775C29" w:rsidRDefault="00871EDC" w:rsidP="00BD42C2">
            <w:pPr>
              <w:pStyle w:val="TableText"/>
              <w:numPr>
                <w:ilvl w:val="0"/>
                <w:numId w:val="70"/>
              </w:numPr>
            </w:pPr>
            <w:r w:rsidRPr="00775C29">
              <w:t>an estimated haulage route plan identifying likely local roads for transporting the harvest to the primary destination/s</w:t>
            </w:r>
          </w:p>
          <w:p w14:paraId="2E44D82C" w14:textId="77777777" w:rsidR="00871EDC" w:rsidRPr="00775C29" w:rsidRDefault="00871EDC" w:rsidP="00BD42C2">
            <w:pPr>
              <w:pStyle w:val="TableText"/>
              <w:numPr>
                <w:ilvl w:val="0"/>
                <w:numId w:val="70"/>
              </w:numPr>
            </w:pPr>
            <w:r w:rsidRPr="00775C29">
              <w:t>proposed methods and supporting infrastructure location for managing wild fire (including an area map of the property location, adjacent roads and tracks, property entrances, location of fire access tracks and turnarounds on the property and location of water points in the area)</w:t>
            </w:r>
            <w:r w:rsidR="00873699">
              <w:t>.</w:t>
            </w:r>
          </w:p>
        </w:tc>
      </w:tr>
    </w:tbl>
    <w:p w14:paraId="2E44D82E" w14:textId="77777777" w:rsidR="00871EDC" w:rsidRPr="00775C29" w:rsidRDefault="00871EDC" w:rsidP="009B401D">
      <w:pPr>
        <w:pStyle w:val="Heading5"/>
        <w:numPr>
          <w:ilvl w:val="0"/>
          <w:numId w:val="0"/>
        </w:numPr>
      </w:pPr>
      <w:r w:rsidRPr="00775C29">
        <w:t>Table 9.2.2.</w:t>
      </w:r>
      <w:r w:rsidR="00BE5458">
        <w:t>3.2</w:t>
      </w:r>
      <w:r w:rsidRPr="00775C29">
        <w:t>—Forestry for wood production setback distances</w:t>
      </w:r>
    </w:p>
    <w:tbl>
      <w:tblPr>
        <w:tblStyle w:val="Tablestyle"/>
        <w:tblW w:w="0" w:type="auto"/>
        <w:tblLook w:val="0620" w:firstRow="1" w:lastRow="0" w:firstColumn="0" w:lastColumn="0" w:noHBand="1" w:noVBand="1"/>
      </w:tblPr>
      <w:tblGrid>
        <w:gridCol w:w="4643"/>
        <w:gridCol w:w="4644"/>
      </w:tblGrid>
      <w:tr w:rsidR="00871EDC" w:rsidRPr="00FF4403" w14:paraId="2E44D831"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82F" w14:textId="77777777" w:rsidR="00871EDC" w:rsidRPr="00FF4403" w:rsidRDefault="00871EDC">
            <w:pPr>
              <w:pStyle w:val="TableText"/>
            </w:pPr>
            <w:r w:rsidRPr="00FF4403">
              <w:t>Aspect</w:t>
            </w:r>
          </w:p>
        </w:tc>
        <w:tc>
          <w:tcPr>
            <w:tcW w:w="4678" w:type="dxa"/>
          </w:tcPr>
          <w:p w14:paraId="2E44D830" w14:textId="77777777" w:rsidR="00871EDC" w:rsidRPr="00FF4403" w:rsidRDefault="00871EDC">
            <w:pPr>
              <w:pStyle w:val="TableText"/>
            </w:pPr>
            <w:r w:rsidRPr="00FF4403">
              <w:t>Distance (measured from the base of the tree)</w:t>
            </w:r>
          </w:p>
        </w:tc>
      </w:tr>
      <w:tr w:rsidR="00871EDC" w:rsidRPr="00775C29" w14:paraId="2E44D833" w14:textId="77777777" w:rsidTr="002208AA">
        <w:trPr>
          <w:cantSplit/>
        </w:trPr>
        <w:tc>
          <w:tcPr>
            <w:tcW w:w="9356" w:type="dxa"/>
            <w:gridSpan w:val="2"/>
            <w:shd w:val="clear" w:color="auto" w:fill="BFBFBF" w:themeFill="background1" w:themeFillShade="BF"/>
          </w:tcPr>
          <w:p w14:paraId="2E44D832" w14:textId="77777777" w:rsidR="00871EDC" w:rsidRPr="00775C29" w:rsidRDefault="00871EDC" w:rsidP="0054348E">
            <w:pPr>
              <w:pStyle w:val="Tableheading"/>
            </w:pPr>
            <w:r w:rsidRPr="00775C29">
              <w:t>Areas of environmental interest</w:t>
            </w:r>
          </w:p>
        </w:tc>
      </w:tr>
      <w:tr w:rsidR="00871EDC" w:rsidRPr="00775C29" w14:paraId="2E44D838" w14:textId="77777777" w:rsidTr="002208AA">
        <w:trPr>
          <w:cantSplit/>
        </w:trPr>
        <w:tc>
          <w:tcPr>
            <w:tcW w:w="4678" w:type="dxa"/>
          </w:tcPr>
          <w:p w14:paraId="2E44D834" w14:textId="77777777" w:rsidR="00871EDC" w:rsidRPr="00775C29" w:rsidRDefault="00871EDC" w:rsidP="0054348E">
            <w:pPr>
              <w:pStyle w:val="TableText"/>
            </w:pPr>
            <w:r w:rsidRPr="00775C29">
              <w:t>Top of a defining bank of streams (gully, creek or river) that are represented on the 1:100 000 topographic map series in accordance with the stream order classification system</w:t>
            </w:r>
            <w:r w:rsidR="00873699">
              <w:t>.</w:t>
            </w:r>
          </w:p>
        </w:tc>
        <w:tc>
          <w:tcPr>
            <w:tcW w:w="4678" w:type="dxa"/>
          </w:tcPr>
          <w:p w14:paraId="2E44D835" w14:textId="77777777" w:rsidR="00871EDC" w:rsidRPr="00775C29" w:rsidRDefault="00871EDC" w:rsidP="00BD42C2">
            <w:pPr>
              <w:pStyle w:val="TableText"/>
              <w:numPr>
                <w:ilvl w:val="0"/>
                <w:numId w:val="71"/>
              </w:numPr>
            </w:pPr>
            <w:r w:rsidRPr="00775C29">
              <w:t>Stream order 1 to 2: 5</w:t>
            </w:r>
            <w:r w:rsidR="00BD0231">
              <w:t>m,</w:t>
            </w:r>
            <w:r w:rsidRPr="00775C29">
              <w:t xml:space="preserve"> or</w:t>
            </w:r>
          </w:p>
          <w:p w14:paraId="2E44D836" w14:textId="77777777" w:rsidR="00871EDC" w:rsidRPr="00775C29" w:rsidRDefault="00871EDC" w:rsidP="00BD42C2">
            <w:pPr>
              <w:pStyle w:val="TableText"/>
              <w:numPr>
                <w:ilvl w:val="0"/>
                <w:numId w:val="71"/>
              </w:numPr>
            </w:pPr>
            <w:r w:rsidRPr="00775C29">
              <w:t>Stream order 3 to 5: 10</w:t>
            </w:r>
            <w:r w:rsidR="00BD0231">
              <w:t>m,</w:t>
            </w:r>
            <w:r w:rsidRPr="00775C29">
              <w:t xml:space="preserve"> or</w:t>
            </w:r>
          </w:p>
          <w:p w14:paraId="2E44D837" w14:textId="77777777" w:rsidR="00871EDC" w:rsidRPr="00775C29" w:rsidRDefault="00871EDC" w:rsidP="00BD42C2">
            <w:pPr>
              <w:pStyle w:val="TableText"/>
              <w:numPr>
                <w:ilvl w:val="0"/>
                <w:numId w:val="71"/>
              </w:numPr>
            </w:pPr>
            <w:r w:rsidRPr="00775C29">
              <w:t>Stream order 6: 20</w:t>
            </w:r>
            <w:r w:rsidR="00BD0231">
              <w:t>m.</w:t>
            </w:r>
          </w:p>
        </w:tc>
      </w:tr>
      <w:tr w:rsidR="00871EDC" w:rsidRPr="00775C29" w14:paraId="2E44D83B" w14:textId="77777777" w:rsidTr="002208AA">
        <w:trPr>
          <w:cantSplit/>
        </w:trPr>
        <w:tc>
          <w:tcPr>
            <w:tcW w:w="4678" w:type="dxa"/>
          </w:tcPr>
          <w:p w14:paraId="2E44D839" w14:textId="77777777" w:rsidR="00871EDC" w:rsidRPr="00775C29" w:rsidDel="004D46BA" w:rsidRDefault="00871EDC" w:rsidP="0054348E">
            <w:pPr>
              <w:pStyle w:val="TableText"/>
            </w:pPr>
            <w:r w:rsidRPr="00775C29">
              <w:t>State</w:t>
            </w:r>
            <w:r w:rsidR="00A455BF">
              <w:t>–</w:t>
            </w:r>
            <w:r w:rsidRPr="00775C29">
              <w:t>owned protected areas and forest reserves under the Nature Conservation Act 1992</w:t>
            </w:r>
            <w:r w:rsidR="00BD0231">
              <w:t>.</w:t>
            </w:r>
          </w:p>
        </w:tc>
        <w:tc>
          <w:tcPr>
            <w:tcW w:w="4678" w:type="dxa"/>
          </w:tcPr>
          <w:p w14:paraId="2E44D83A" w14:textId="77777777" w:rsidR="00871EDC" w:rsidRPr="00775C29" w:rsidRDefault="00871EDC" w:rsidP="00BD0231">
            <w:pPr>
              <w:pStyle w:val="TableText"/>
            </w:pPr>
            <w:r w:rsidRPr="00775C29">
              <w:t>10</w:t>
            </w:r>
            <w:r w:rsidR="00BD0231">
              <w:t>m</w:t>
            </w:r>
          </w:p>
        </w:tc>
      </w:tr>
      <w:tr w:rsidR="00871EDC" w:rsidRPr="00775C29" w14:paraId="2E44D83E" w14:textId="77777777" w:rsidTr="002208AA">
        <w:trPr>
          <w:cantSplit/>
        </w:trPr>
        <w:tc>
          <w:tcPr>
            <w:tcW w:w="4678" w:type="dxa"/>
          </w:tcPr>
          <w:p w14:paraId="2E44D83C" w14:textId="77777777" w:rsidR="00871EDC" w:rsidRPr="00775C29" w:rsidRDefault="00871EDC" w:rsidP="0054348E">
            <w:pPr>
              <w:pStyle w:val="TableText"/>
            </w:pPr>
            <w:r w:rsidRPr="00775C29">
              <w:t>Protected vegetation under the Vegetation Management Act 1999</w:t>
            </w:r>
            <w:r w:rsidR="00BD0231">
              <w:t>.</w:t>
            </w:r>
          </w:p>
        </w:tc>
        <w:tc>
          <w:tcPr>
            <w:tcW w:w="4678" w:type="dxa"/>
          </w:tcPr>
          <w:p w14:paraId="2E44D83D" w14:textId="77777777" w:rsidR="00871EDC" w:rsidRPr="00775C29" w:rsidRDefault="00871EDC" w:rsidP="00BD0231">
            <w:pPr>
              <w:pStyle w:val="TableText"/>
            </w:pPr>
            <w:r w:rsidRPr="00775C29">
              <w:t>10</w:t>
            </w:r>
            <w:r w:rsidR="00BD0231">
              <w:t>m</w:t>
            </w:r>
          </w:p>
        </w:tc>
      </w:tr>
      <w:tr w:rsidR="00871EDC" w:rsidRPr="00775C29" w14:paraId="2E44D840" w14:textId="77777777" w:rsidTr="00F454C7">
        <w:trPr>
          <w:cantSplit/>
        </w:trPr>
        <w:tc>
          <w:tcPr>
            <w:tcW w:w="9356" w:type="dxa"/>
            <w:gridSpan w:val="2"/>
            <w:shd w:val="clear" w:color="auto" w:fill="BFBFBF" w:themeFill="background1" w:themeFillShade="BF"/>
          </w:tcPr>
          <w:p w14:paraId="2E44D83F" w14:textId="77777777" w:rsidR="00871EDC" w:rsidRPr="00775C29" w:rsidRDefault="00871EDC" w:rsidP="00F454C7">
            <w:pPr>
              <w:pStyle w:val="Tableheading"/>
            </w:pPr>
            <w:r w:rsidRPr="00775C29">
              <w:t>Infrastructure</w:t>
            </w:r>
          </w:p>
        </w:tc>
      </w:tr>
      <w:tr w:rsidR="00871EDC" w:rsidRPr="00775C29" w14:paraId="2E44D843" w14:textId="77777777" w:rsidTr="002208AA">
        <w:trPr>
          <w:cantSplit/>
        </w:trPr>
        <w:tc>
          <w:tcPr>
            <w:tcW w:w="4678" w:type="dxa"/>
          </w:tcPr>
          <w:p w14:paraId="2E44D841" w14:textId="77777777" w:rsidR="00871EDC" w:rsidRPr="00775C29" w:rsidRDefault="00871EDC" w:rsidP="0054348E">
            <w:pPr>
              <w:pStyle w:val="TableText"/>
            </w:pPr>
            <w:r w:rsidRPr="00775C29">
              <w:t>Dwellings</w:t>
            </w:r>
          </w:p>
        </w:tc>
        <w:tc>
          <w:tcPr>
            <w:tcW w:w="4678" w:type="dxa"/>
          </w:tcPr>
          <w:p w14:paraId="2E44D842" w14:textId="685394E0" w:rsidR="00871EDC" w:rsidRPr="00775C29" w:rsidRDefault="00871EDC" w:rsidP="007F09D9">
            <w:pPr>
              <w:pStyle w:val="TableText"/>
            </w:pPr>
            <w:r w:rsidRPr="00775C29">
              <w:t>100</w:t>
            </w:r>
            <w:r w:rsidR="00BD0231">
              <w:t>m</w:t>
            </w:r>
            <w:r w:rsidRPr="00775C29">
              <w:t xml:space="preserve"> or such distance that ensures the dwelling is consistent with the requirements of </w:t>
            </w:r>
            <w:r w:rsidRPr="006D3267">
              <w:rPr>
                <w:rStyle w:val="StyleItalic"/>
              </w:rPr>
              <w:t>AS3959</w:t>
            </w:r>
            <w:r w:rsidR="00A455BF">
              <w:rPr>
                <w:rStyle w:val="StyleItalic"/>
              </w:rPr>
              <w:t>–</w:t>
            </w:r>
            <w:r w:rsidRPr="006D3267">
              <w:rPr>
                <w:rStyle w:val="StyleItalic"/>
              </w:rPr>
              <w:t xml:space="preserve">2009 and the </w:t>
            </w:r>
            <w:r w:rsidR="007F09D9">
              <w:rPr>
                <w:rStyle w:val="StyleItalic"/>
              </w:rPr>
              <w:t>National Construction Code</w:t>
            </w:r>
            <w:r w:rsidR="00873699">
              <w:t>.</w:t>
            </w:r>
          </w:p>
        </w:tc>
      </w:tr>
      <w:tr w:rsidR="00871EDC" w:rsidRPr="00775C29" w14:paraId="2E44D846" w14:textId="77777777" w:rsidTr="002208AA">
        <w:trPr>
          <w:cantSplit/>
        </w:trPr>
        <w:tc>
          <w:tcPr>
            <w:tcW w:w="4678" w:type="dxa"/>
          </w:tcPr>
          <w:p w14:paraId="2E44D844" w14:textId="77777777" w:rsidR="00871EDC" w:rsidRPr="00775C29" w:rsidRDefault="00871EDC" w:rsidP="0054348E">
            <w:pPr>
              <w:pStyle w:val="TableText"/>
            </w:pPr>
            <w:r w:rsidRPr="00775C29">
              <w:t>Machinery sheds</w:t>
            </w:r>
          </w:p>
        </w:tc>
        <w:tc>
          <w:tcPr>
            <w:tcW w:w="4678" w:type="dxa"/>
          </w:tcPr>
          <w:p w14:paraId="2E44D845" w14:textId="77777777" w:rsidR="00871EDC" w:rsidRPr="00775C29" w:rsidRDefault="00871EDC" w:rsidP="00BD0231">
            <w:pPr>
              <w:pStyle w:val="TableText"/>
            </w:pPr>
            <w:r w:rsidRPr="00775C29">
              <w:t>25</w:t>
            </w:r>
            <w:r w:rsidR="00BD0231">
              <w:t>m</w:t>
            </w:r>
            <w:r w:rsidRPr="00775C29">
              <w:t xml:space="preserve"> or 1.5 times the maximum anticipated height of the tree at harvest, whichever is the greater</w:t>
            </w:r>
            <w:r w:rsidR="00873699">
              <w:t>.</w:t>
            </w:r>
          </w:p>
        </w:tc>
      </w:tr>
      <w:tr w:rsidR="00871EDC" w:rsidRPr="00775C29" w14:paraId="2E44D849" w14:textId="77777777" w:rsidTr="002208AA">
        <w:trPr>
          <w:cantSplit/>
        </w:trPr>
        <w:tc>
          <w:tcPr>
            <w:tcW w:w="4678" w:type="dxa"/>
          </w:tcPr>
          <w:p w14:paraId="2E44D847" w14:textId="207F11C2" w:rsidR="00871EDC" w:rsidRPr="00775C29" w:rsidRDefault="00871EDC" w:rsidP="00A552F1">
            <w:pPr>
              <w:pStyle w:val="TableText"/>
            </w:pPr>
            <w:r w:rsidRPr="00775C29">
              <w:t>Transmission lines and above</w:t>
            </w:r>
            <w:r w:rsidR="00A455BF">
              <w:t>–</w:t>
            </w:r>
            <w:r w:rsidRPr="00775C29">
              <w:t xml:space="preserve">ground </w:t>
            </w:r>
            <w:r w:rsidR="00A552F1">
              <w:t>pip</w:t>
            </w:r>
            <w:r w:rsidRPr="00775C29">
              <w:t>elines (excluding infrastructure servicing only the farm) not subject to an easement</w:t>
            </w:r>
            <w:r w:rsidR="00BD0231">
              <w:t>.</w:t>
            </w:r>
          </w:p>
        </w:tc>
        <w:tc>
          <w:tcPr>
            <w:tcW w:w="4678" w:type="dxa"/>
          </w:tcPr>
          <w:p w14:paraId="2E44D848" w14:textId="77777777" w:rsidR="00871EDC" w:rsidRPr="00775C29" w:rsidRDefault="00871EDC" w:rsidP="00BD0231">
            <w:pPr>
              <w:pStyle w:val="TableText"/>
            </w:pPr>
            <w:r w:rsidRPr="00775C29">
              <w:t>25</w:t>
            </w:r>
            <w:r w:rsidR="00BD0231">
              <w:t>m</w:t>
            </w:r>
            <w:r w:rsidRPr="00775C29">
              <w:t xml:space="preserve"> or 1.5 times the maximum anticipated height of the tree at harvest, whichever is the greater</w:t>
            </w:r>
            <w:r w:rsidR="00873699">
              <w:t>.</w:t>
            </w:r>
          </w:p>
        </w:tc>
      </w:tr>
    </w:tbl>
    <w:p w14:paraId="2E44D84A" w14:textId="77777777" w:rsidR="00871EDC" w:rsidRPr="00775C29" w:rsidRDefault="00871EDC" w:rsidP="009B401D">
      <w:pPr>
        <w:pStyle w:val="Heading5"/>
        <w:numPr>
          <w:ilvl w:val="0"/>
          <w:numId w:val="0"/>
        </w:numPr>
      </w:pPr>
      <w:r w:rsidRPr="00775C29">
        <w:t>Table 9.2.2.3</w:t>
      </w:r>
      <w:r w:rsidR="00BE5458">
        <w:t>.3</w:t>
      </w:r>
      <w:r w:rsidRPr="00775C29">
        <w:t>—Forestry for wood production firebreak distances</w:t>
      </w:r>
    </w:p>
    <w:tbl>
      <w:tblPr>
        <w:tblStyle w:val="Tablestyle"/>
        <w:tblW w:w="0" w:type="auto"/>
        <w:tblLook w:val="0620" w:firstRow="1" w:lastRow="0" w:firstColumn="0" w:lastColumn="0" w:noHBand="1" w:noVBand="1"/>
      </w:tblPr>
      <w:tblGrid>
        <w:gridCol w:w="4643"/>
        <w:gridCol w:w="4644"/>
      </w:tblGrid>
      <w:tr w:rsidR="00FF4403" w:rsidRPr="00FF4403" w14:paraId="2E44D84D" w14:textId="77777777" w:rsidTr="002208AA">
        <w:trPr>
          <w:cnfStyle w:val="100000000000" w:firstRow="1" w:lastRow="0" w:firstColumn="0" w:lastColumn="0" w:oddVBand="0" w:evenVBand="0" w:oddHBand="0" w:evenHBand="0" w:firstRowFirstColumn="0" w:firstRowLastColumn="0" w:lastRowFirstColumn="0" w:lastRowLastColumn="0"/>
          <w:tblHeader/>
        </w:trPr>
        <w:tc>
          <w:tcPr>
            <w:tcW w:w="4678" w:type="dxa"/>
          </w:tcPr>
          <w:p w14:paraId="2E44D84B" w14:textId="77777777" w:rsidR="00FF4403" w:rsidRPr="00614C2C" w:rsidRDefault="00FF4403" w:rsidP="002208AA">
            <w:pPr>
              <w:pStyle w:val="TableText"/>
            </w:pPr>
            <w:r w:rsidRPr="00614C2C">
              <w:t>Aspect</w:t>
            </w:r>
          </w:p>
        </w:tc>
        <w:tc>
          <w:tcPr>
            <w:tcW w:w="4678" w:type="dxa"/>
          </w:tcPr>
          <w:p w14:paraId="2E44D84C" w14:textId="77777777" w:rsidR="00FF4403" w:rsidRPr="00F77DFC" w:rsidRDefault="00FF4403" w:rsidP="002208AA">
            <w:pPr>
              <w:pStyle w:val="TableText"/>
            </w:pPr>
            <w:r w:rsidRPr="00B76989">
              <w:t>Distance</w:t>
            </w:r>
          </w:p>
        </w:tc>
      </w:tr>
      <w:tr w:rsidR="00871EDC" w:rsidRPr="00775C29" w14:paraId="2E44D84F" w14:textId="77777777" w:rsidTr="0054348E">
        <w:tc>
          <w:tcPr>
            <w:tcW w:w="9356" w:type="dxa"/>
            <w:gridSpan w:val="2"/>
            <w:shd w:val="clear" w:color="auto" w:fill="BFBFBF" w:themeFill="background1" w:themeFillShade="BF"/>
          </w:tcPr>
          <w:p w14:paraId="2E44D84E" w14:textId="77777777" w:rsidR="00871EDC" w:rsidRPr="00775C29" w:rsidRDefault="00871EDC" w:rsidP="0054348E">
            <w:pPr>
              <w:pStyle w:val="Tableheading"/>
            </w:pPr>
            <w:r w:rsidRPr="00775C29">
              <w:t>Firebreaks</w:t>
            </w:r>
          </w:p>
        </w:tc>
      </w:tr>
      <w:tr w:rsidR="00871EDC" w:rsidRPr="00775C29" w14:paraId="2E44D852" w14:textId="77777777" w:rsidTr="0054348E">
        <w:tc>
          <w:tcPr>
            <w:tcW w:w="4678" w:type="dxa"/>
          </w:tcPr>
          <w:p w14:paraId="2E44D850" w14:textId="77777777" w:rsidR="00871EDC" w:rsidRPr="00775C29" w:rsidRDefault="00871EDC" w:rsidP="00BD0231">
            <w:pPr>
              <w:pStyle w:val="TableText"/>
            </w:pPr>
            <w:r w:rsidRPr="00775C29">
              <w:t>Forestry for wood production activities less than 40</w:t>
            </w:r>
            <w:r w:rsidR="00BD0231">
              <w:t>ha.</w:t>
            </w:r>
          </w:p>
        </w:tc>
        <w:tc>
          <w:tcPr>
            <w:tcW w:w="4678" w:type="dxa"/>
          </w:tcPr>
          <w:p w14:paraId="2E44D851" w14:textId="77777777" w:rsidR="00871EDC" w:rsidRPr="00775C29" w:rsidRDefault="00871EDC" w:rsidP="00BD0231">
            <w:pPr>
              <w:pStyle w:val="TableText"/>
            </w:pPr>
            <w:r w:rsidRPr="00775C29">
              <w:t>7</w:t>
            </w:r>
            <w:r w:rsidR="00BD0231">
              <w:t>m</w:t>
            </w:r>
          </w:p>
        </w:tc>
      </w:tr>
      <w:tr w:rsidR="00871EDC" w:rsidRPr="00775C29" w14:paraId="2E44D855" w14:textId="77777777" w:rsidTr="0054348E">
        <w:tc>
          <w:tcPr>
            <w:tcW w:w="4678" w:type="dxa"/>
          </w:tcPr>
          <w:p w14:paraId="2E44D853" w14:textId="77777777" w:rsidR="00871EDC" w:rsidRPr="00775C29" w:rsidRDefault="00871EDC" w:rsidP="00BD0231">
            <w:pPr>
              <w:pStyle w:val="TableText"/>
            </w:pPr>
            <w:r w:rsidRPr="00775C29">
              <w:t>Forestry for wood production of 40</w:t>
            </w:r>
            <w:r w:rsidR="00BD0231">
              <w:t>ha to 100ha.</w:t>
            </w:r>
          </w:p>
        </w:tc>
        <w:tc>
          <w:tcPr>
            <w:tcW w:w="4678" w:type="dxa"/>
          </w:tcPr>
          <w:p w14:paraId="2E44D854" w14:textId="77777777" w:rsidR="00871EDC" w:rsidRPr="00775C29" w:rsidRDefault="00871EDC" w:rsidP="00BD0231">
            <w:pPr>
              <w:pStyle w:val="TableText"/>
            </w:pPr>
            <w:r w:rsidRPr="00775C29">
              <w:t>10</w:t>
            </w:r>
            <w:r w:rsidR="00BD0231">
              <w:t>m</w:t>
            </w:r>
          </w:p>
        </w:tc>
      </w:tr>
      <w:tr w:rsidR="00871EDC" w:rsidRPr="00775C29" w14:paraId="2E44D858" w14:textId="77777777" w:rsidTr="0054348E">
        <w:tc>
          <w:tcPr>
            <w:tcW w:w="4678" w:type="dxa"/>
          </w:tcPr>
          <w:p w14:paraId="2E44D856" w14:textId="77777777" w:rsidR="00871EDC" w:rsidRPr="00775C29" w:rsidRDefault="00871EDC" w:rsidP="00BD0231">
            <w:pPr>
              <w:pStyle w:val="TableText"/>
            </w:pPr>
            <w:r w:rsidRPr="00775C29">
              <w:lastRenderedPageBreak/>
              <w:t>Forestry for wood production greater than 100</w:t>
            </w:r>
            <w:r w:rsidR="00BD0231">
              <w:t>ha.</w:t>
            </w:r>
          </w:p>
        </w:tc>
        <w:tc>
          <w:tcPr>
            <w:tcW w:w="4678" w:type="dxa"/>
          </w:tcPr>
          <w:p w14:paraId="2E44D857" w14:textId="77777777" w:rsidR="00871EDC" w:rsidRPr="00775C29" w:rsidRDefault="00871EDC" w:rsidP="005E21D2">
            <w:pPr>
              <w:pStyle w:val="TableText"/>
            </w:pPr>
            <w:r w:rsidRPr="00775C29">
              <w:t>20</w:t>
            </w:r>
            <w:r w:rsidR="00BD0231">
              <w:t>m</w:t>
            </w:r>
            <w:r w:rsidRPr="00775C29">
              <w:t xml:space="preserve"> or a 10</w:t>
            </w:r>
            <w:r w:rsidR="00BD0231">
              <w:t>m</w:t>
            </w:r>
            <w:r w:rsidRPr="00775C29">
              <w:t xml:space="preserve"> break that is free of flammable material that is greater than 1</w:t>
            </w:r>
            <w:r w:rsidR="00BD0231">
              <w:t>m high followed by a 10</w:t>
            </w:r>
            <w:r w:rsidRPr="00775C29">
              <w:t>m fuel reduction area where forestry for wood production trees are pru</w:t>
            </w:r>
            <w:r w:rsidR="00BD0231">
              <w:t>ned up to a minimum height of 5</w:t>
            </w:r>
            <w:r w:rsidRPr="00775C29">
              <w:t>m, commencing once trees are greater than 10m in height</w:t>
            </w:r>
            <w:r w:rsidR="00873699">
              <w:t>.</w:t>
            </w:r>
          </w:p>
        </w:tc>
      </w:tr>
    </w:tbl>
    <w:p w14:paraId="3759824F" w14:textId="77777777" w:rsidR="000A3001" w:rsidRDefault="000A3001" w:rsidP="000A3001"/>
    <w:p w14:paraId="22754498" w14:textId="77777777" w:rsidR="000A3001" w:rsidRDefault="000A3001">
      <w:pPr>
        <w:rPr>
          <w:rFonts w:ascii="Arial Bold" w:hAnsi="Arial Bold" w:cs="Arial"/>
          <w:b/>
          <w:bCs/>
          <w:iCs/>
          <w:kern w:val="32"/>
          <w:sz w:val="24"/>
          <w:szCs w:val="26"/>
          <w:lang w:eastAsia="en-US"/>
        </w:rPr>
      </w:pPr>
      <w:r>
        <w:br w:type="page"/>
      </w:r>
    </w:p>
    <w:p w14:paraId="2E44D859" w14:textId="7FE8D661" w:rsidR="00E9245E" w:rsidRPr="001F5BBF" w:rsidRDefault="00E9245E" w:rsidP="0012460F">
      <w:pPr>
        <w:pStyle w:val="Heading3"/>
      </w:pPr>
      <w:r w:rsidRPr="001F5BBF">
        <w:lastRenderedPageBreak/>
        <w:t>Reconfiguring a lot (subdividing one lot into two lots) and a</w:t>
      </w:r>
      <w:r w:rsidR="007E5B66">
        <w:t>ssociated operational works</w:t>
      </w:r>
    </w:p>
    <w:p w14:paraId="2E44D85A" w14:textId="77777777" w:rsidR="00E9245E" w:rsidRPr="00917409" w:rsidRDefault="00E9245E" w:rsidP="005E21D2">
      <w:pPr>
        <w:numPr>
          <w:ilvl w:val="0"/>
          <w:numId w:val="2"/>
        </w:numPr>
      </w:pPr>
      <w:r w:rsidRPr="001F5BBF">
        <w:t>The purpose of the reconfiguring a lot (subdividing one lot into two lots) and associated operational works code is for assessing requests for compliance assessment for development for reconfiguring a lot that requires compliance assessment as prescribed in Part 5, section 5.4 under Table 5.</w:t>
      </w:r>
      <w:r w:rsidR="00405F54">
        <w:t>4.2</w:t>
      </w:r>
      <w:r w:rsidRPr="001F5BBF">
        <w:t>—Prescribed level of assessment: reconfiguring a lot.</w:t>
      </w:r>
    </w:p>
    <w:p w14:paraId="2E44D85B" w14:textId="77777777" w:rsidR="00E9245E" w:rsidRPr="000D51C9" w:rsidRDefault="00E9245E" w:rsidP="000D51C9">
      <w:pPr>
        <w:pStyle w:val="Notes"/>
      </w:pPr>
      <w:r w:rsidRPr="000D51C9">
        <w:t>Note—Development subject to compliance assessment must be able to achieve compliance with the compliance outcomes for a compliance permit to be issued.</w:t>
      </w:r>
    </w:p>
    <w:p w14:paraId="2E44D85C" w14:textId="77777777" w:rsidR="00E9245E" w:rsidRPr="000D51C9" w:rsidRDefault="00E9245E" w:rsidP="000D51C9">
      <w:pPr>
        <w:pStyle w:val="Notes"/>
      </w:pPr>
      <w:r w:rsidRPr="000D51C9">
        <w:t>Note—If compliance with the code is not possible, the development cannot be considered for compliance assessment and a development application for assessable development must be made to the local government as outlined in Schedule 18 of the Regulation.</w:t>
      </w:r>
    </w:p>
    <w:p w14:paraId="2E44D85D" w14:textId="77777777" w:rsidR="00E9245E" w:rsidRDefault="00E9245E" w:rsidP="00871EDC">
      <w:pPr>
        <w:pStyle w:val="Heading5"/>
        <w:numPr>
          <w:ilvl w:val="0"/>
          <w:numId w:val="0"/>
        </w:numPr>
      </w:pPr>
      <w:r>
        <w:t>Table 9.2.3.1—Reconfiguring a lot (subdividing one lot into two lots) and associated operational works requiring compliance assessment</w:t>
      </w:r>
    </w:p>
    <w:tbl>
      <w:tblPr>
        <w:tblStyle w:val="Tablestyle"/>
        <w:tblW w:w="0" w:type="auto"/>
        <w:tblLayout w:type="fixed"/>
        <w:tblLook w:val="0620" w:firstRow="1" w:lastRow="0" w:firstColumn="0" w:lastColumn="0" w:noHBand="1" w:noVBand="1"/>
      </w:tblPr>
      <w:tblGrid>
        <w:gridCol w:w="1701"/>
        <w:gridCol w:w="7655"/>
      </w:tblGrid>
      <w:tr w:rsidR="00917409" w:rsidRPr="00917409" w14:paraId="2E44D85F" w14:textId="77777777" w:rsidTr="002208AA">
        <w:trPr>
          <w:cnfStyle w:val="100000000000" w:firstRow="1" w:lastRow="0" w:firstColumn="0" w:lastColumn="0" w:oddVBand="0" w:evenVBand="0" w:oddHBand="0" w:evenHBand="0" w:firstRowFirstColumn="0" w:firstRowLastColumn="0" w:lastRowFirstColumn="0" w:lastRowLastColumn="0"/>
          <w:tblHeader/>
        </w:trPr>
        <w:tc>
          <w:tcPr>
            <w:tcW w:w="9356" w:type="dxa"/>
            <w:gridSpan w:val="2"/>
          </w:tcPr>
          <w:p w14:paraId="2E44D85E" w14:textId="77777777" w:rsidR="00917409" w:rsidRPr="00917409" w:rsidRDefault="00917409" w:rsidP="000D51C9">
            <w:pPr>
              <w:pStyle w:val="TableText"/>
            </w:pPr>
            <w:r w:rsidRPr="00917409">
              <w:t>Compliance outcomes (CO)</w:t>
            </w:r>
          </w:p>
        </w:tc>
      </w:tr>
      <w:tr w:rsidR="00917409" w:rsidRPr="00917409" w14:paraId="2E44D861" w14:textId="77777777" w:rsidTr="000D51C9">
        <w:tc>
          <w:tcPr>
            <w:tcW w:w="9356" w:type="dxa"/>
            <w:gridSpan w:val="2"/>
            <w:shd w:val="clear" w:color="auto" w:fill="BFBFBF" w:themeFill="background1" w:themeFillShade="BF"/>
          </w:tcPr>
          <w:p w14:paraId="2E44D860" w14:textId="77777777" w:rsidR="00917409" w:rsidRPr="00917409" w:rsidRDefault="00917409" w:rsidP="000D51C9">
            <w:pPr>
              <w:pStyle w:val="Tableheading"/>
            </w:pPr>
            <w:r w:rsidRPr="00917409">
              <w:t>Lot design</w:t>
            </w:r>
          </w:p>
        </w:tc>
      </w:tr>
      <w:tr w:rsidR="00917409" w:rsidRPr="00917409" w14:paraId="2E44D864" w14:textId="77777777" w:rsidTr="00873699">
        <w:tc>
          <w:tcPr>
            <w:tcW w:w="1701" w:type="dxa"/>
          </w:tcPr>
          <w:p w14:paraId="2E44D862" w14:textId="77777777" w:rsidR="00917409" w:rsidRPr="000D51C9" w:rsidRDefault="00917409" w:rsidP="000D51C9">
            <w:pPr>
              <w:pStyle w:val="TableText"/>
              <w:rPr>
                <w:b/>
              </w:rPr>
            </w:pPr>
            <w:r w:rsidRPr="000D51C9">
              <w:rPr>
                <w:b/>
              </w:rPr>
              <w:t>CO1</w:t>
            </w:r>
          </w:p>
        </w:tc>
        <w:tc>
          <w:tcPr>
            <w:tcW w:w="7655" w:type="dxa"/>
          </w:tcPr>
          <w:p w14:paraId="2E44D863" w14:textId="77777777" w:rsidR="009A3FCB" w:rsidRPr="00A32FB2" w:rsidRDefault="00917409" w:rsidP="000D51C9">
            <w:pPr>
              <w:pStyle w:val="TableText"/>
            </w:pPr>
            <w:r w:rsidRPr="00917409">
              <w:t>Each lot is to comply with the frontage requirements</w:t>
            </w:r>
            <w:r w:rsidR="00C950A5">
              <w:t xml:space="preserve"> of the relevant zone code where applicable and Reconfiguring a lot code where applicable</w:t>
            </w:r>
          </w:p>
        </w:tc>
      </w:tr>
      <w:tr w:rsidR="00917409" w:rsidRPr="00917409" w14:paraId="2E44D867" w14:textId="77777777" w:rsidTr="00873699">
        <w:tc>
          <w:tcPr>
            <w:tcW w:w="1701" w:type="dxa"/>
          </w:tcPr>
          <w:p w14:paraId="2E44D865" w14:textId="77777777" w:rsidR="00917409" w:rsidRPr="000D51C9" w:rsidRDefault="00917409" w:rsidP="000D51C9">
            <w:pPr>
              <w:pStyle w:val="TableText"/>
              <w:rPr>
                <w:b/>
              </w:rPr>
            </w:pPr>
            <w:r w:rsidRPr="000D51C9">
              <w:rPr>
                <w:b/>
              </w:rPr>
              <w:t>CO2</w:t>
            </w:r>
          </w:p>
        </w:tc>
        <w:tc>
          <w:tcPr>
            <w:tcW w:w="7655" w:type="dxa"/>
          </w:tcPr>
          <w:p w14:paraId="2E44D866" w14:textId="77777777" w:rsidR="00917409" w:rsidRPr="00A32FB2" w:rsidRDefault="00917409" w:rsidP="000D51C9">
            <w:pPr>
              <w:pStyle w:val="TableText"/>
            </w:pPr>
            <w:r w:rsidRPr="00917409">
              <w:t>There are no building envelope requirements for reconfiguring a lot (subdividing one lot into two lots) and associated operational work.</w:t>
            </w:r>
          </w:p>
        </w:tc>
      </w:tr>
      <w:tr w:rsidR="00917409" w:rsidRPr="00917409" w14:paraId="2E44D86A" w14:textId="77777777" w:rsidTr="00873699">
        <w:tc>
          <w:tcPr>
            <w:tcW w:w="1701" w:type="dxa"/>
          </w:tcPr>
          <w:p w14:paraId="2E44D868" w14:textId="77777777" w:rsidR="00917409" w:rsidRPr="000D51C9" w:rsidRDefault="00917409" w:rsidP="000D51C9">
            <w:pPr>
              <w:pStyle w:val="TableText"/>
              <w:rPr>
                <w:b/>
              </w:rPr>
            </w:pPr>
            <w:r w:rsidRPr="000D51C9">
              <w:rPr>
                <w:b/>
              </w:rPr>
              <w:t>CO3</w:t>
            </w:r>
          </w:p>
        </w:tc>
        <w:tc>
          <w:tcPr>
            <w:tcW w:w="7655" w:type="dxa"/>
          </w:tcPr>
          <w:p w14:paraId="2E44D869" w14:textId="77777777" w:rsidR="00917409" w:rsidRPr="004D67FA" w:rsidRDefault="00917409" w:rsidP="000D51C9">
            <w:pPr>
              <w:pStyle w:val="TableText"/>
            </w:pPr>
            <w:r w:rsidRPr="00917409">
              <w:t>No rear lots are created.</w:t>
            </w:r>
          </w:p>
        </w:tc>
      </w:tr>
      <w:tr w:rsidR="00917409" w:rsidRPr="00917409" w14:paraId="2E44D86D" w14:textId="77777777" w:rsidTr="00873699">
        <w:tc>
          <w:tcPr>
            <w:tcW w:w="1701" w:type="dxa"/>
          </w:tcPr>
          <w:p w14:paraId="2E44D86B" w14:textId="77777777" w:rsidR="00917409" w:rsidRPr="000D51C9" w:rsidRDefault="00917409" w:rsidP="000D51C9">
            <w:pPr>
              <w:pStyle w:val="TableText"/>
              <w:rPr>
                <w:b/>
              </w:rPr>
            </w:pPr>
            <w:r w:rsidRPr="000D51C9">
              <w:rPr>
                <w:b/>
              </w:rPr>
              <w:t>CO4</w:t>
            </w:r>
          </w:p>
        </w:tc>
        <w:tc>
          <w:tcPr>
            <w:tcW w:w="7655" w:type="dxa"/>
          </w:tcPr>
          <w:p w14:paraId="2E44D86C" w14:textId="77777777" w:rsidR="00917409" w:rsidRPr="00917409" w:rsidRDefault="00917409">
            <w:pPr>
              <w:pStyle w:val="TableText"/>
            </w:pPr>
            <w:r w:rsidRPr="00917409">
              <w:t xml:space="preserve">The reconfiguration ensures that any existing buildings and structures are set back to any new property boundary </w:t>
            </w:r>
            <w:r w:rsidR="00C950A5">
              <w:t>in accordance with boundary setback requirements under the relevant zone code, where applicable.</w:t>
            </w:r>
          </w:p>
        </w:tc>
      </w:tr>
      <w:tr w:rsidR="00917409" w:rsidRPr="00917409" w14:paraId="2E44D872" w14:textId="77777777" w:rsidTr="00873699">
        <w:tc>
          <w:tcPr>
            <w:tcW w:w="1701" w:type="dxa"/>
          </w:tcPr>
          <w:p w14:paraId="2E44D86E" w14:textId="77777777" w:rsidR="00917409" w:rsidRPr="000D51C9" w:rsidRDefault="00917409" w:rsidP="000D51C9">
            <w:pPr>
              <w:pStyle w:val="TableText"/>
              <w:rPr>
                <w:b/>
              </w:rPr>
            </w:pPr>
            <w:r w:rsidRPr="000D51C9">
              <w:rPr>
                <w:b/>
              </w:rPr>
              <w:t>CO5</w:t>
            </w:r>
          </w:p>
        </w:tc>
        <w:tc>
          <w:tcPr>
            <w:tcW w:w="7655" w:type="dxa"/>
          </w:tcPr>
          <w:p w14:paraId="2E44D86F" w14:textId="77777777" w:rsidR="004D67FA" w:rsidRDefault="00917409" w:rsidP="000D51C9">
            <w:pPr>
              <w:pStyle w:val="TableText"/>
            </w:pPr>
            <w:r w:rsidRPr="00917409">
              <w:t xml:space="preserve">The reconfiguration enables any proposed buildings and structures to comply with boundary setback requirements </w:t>
            </w:r>
            <w:r w:rsidR="00C950A5">
              <w:t>under the relevant zone code.</w:t>
            </w:r>
          </w:p>
          <w:p w14:paraId="2E44D870" w14:textId="77777777" w:rsidR="004D67FA" w:rsidRDefault="00C950A5" w:rsidP="000D51C9">
            <w:pPr>
              <w:pStyle w:val="TableText"/>
            </w:pPr>
            <w:r>
              <w:t>OR</w:t>
            </w:r>
          </w:p>
          <w:p w14:paraId="2E44D871" w14:textId="77777777" w:rsidR="00917409" w:rsidRPr="00917409" w:rsidRDefault="00917409">
            <w:pPr>
              <w:pStyle w:val="TableText"/>
            </w:pPr>
            <w:r w:rsidRPr="00917409">
              <w:t xml:space="preserve">In relation to a reconfiguration in a residential zone, </w:t>
            </w:r>
            <w:r w:rsidR="00C950A5">
              <w:t xml:space="preserve">where no boundary setbacks are prescribed by the relevant zone code, </w:t>
            </w:r>
            <w:r w:rsidRPr="00917409">
              <w:t xml:space="preserve">the reconfiguration ensures that any proposed buildings and structures can comply with boundary setback requirements under the </w:t>
            </w:r>
            <w:r w:rsidRPr="004D67FA">
              <w:rPr>
                <w:i/>
                <w:iCs/>
              </w:rPr>
              <w:t>Queensland Development Code</w:t>
            </w:r>
            <w:r w:rsidRPr="00917409">
              <w:t>.</w:t>
            </w:r>
          </w:p>
        </w:tc>
      </w:tr>
      <w:tr w:rsidR="00917409" w:rsidRPr="00917409" w14:paraId="2E44D875" w14:textId="77777777" w:rsidTr="00873699">
        <w:tc>
          <w:tcPr>
            <w:tcW w:w="1701" w:type="dxa"/>
          </w:tcPr>
          <w:p w14:paraId="2E44D873" w14:textId="77777777" w:rsidR="00917409" w:rsidRPr="000D51C9" w:rsidRDefault="00917409" w:rsidP="000D51C9">
            <w:pPr>
              <w:pStyle w:val="TableText"/>
              <w:rPr>
                <w:b/>
              </w:rPr>
            </w:pPr>
            <w:r w:rsidRPr="000D51C9">
              <w:rPr>
                <w:b/>
              </w:rPr>
              <w:t>CO6</w:t>
            </w:r>
          </w:p>
        </w:tc>
        <w:tc>
          <w:tcPr>
            <w:tcW w:w="7655" w:type="dxa"/>
          </w:tcPr>
          <w:p w14:paraId="2E44D874" w14:textId="77777777" w:rsidR="00917409" w:rsidRPr="00917409" w:rsidRDefault="00917409" w:rsidP="000D51C9">
            <w:pPr>
              <w:pStyle w:val="TableText"/>
            </w:pPr>
            <w:r w:rsidRPr="00917409">
              <w:t>The reconfiguration enables proposed buildings and structures to avoid easements, such as easements for trunk sewer lines. No new lots are created where proposed buildings and structures cannot be constructed due to existing or planned underground or above ground infrastructure.</w:t>
            </w:r>
          </w:p>
        </w:tc>
      </w:tr>
      <w:tr w:rsidR="00917409" w:rsidRPr="00917409" w14:paraId="2E44D878" w14:textId="77777777" w:rsidTr="00873699">
        <w:tc>
          <w:tcPr>
            <w:tcW w:w="1701" w:type="dxa"/>
          </w:tcPr>
          <w:p w14:paraId="2E44D876" w14:textId="77777777" w:rsidR="00917409" w:rsidRPr="000D51C9" w:rsidRDefault="00917409" w:rsidP="000D51C9">
            <w:pPr>
              <w:pStyle w:val="TableText"/>
              <w:rPr>
                <w:b/>
              </w:rPr>
            </w:pPr>
            <w:r w:rsidRPr="000D51C9">
              <w:rPr>
                <w:b/>
              </w:rPr>
              <w:t>CO7</w:t>
            </w:r>
          </w:p>
        </w:tc>
        <w:tc>
          <w:tcPr>
            <w:tcW w:w="7655" w:type="dxa"/>
          </w:tcPr>
          <w:p w14:paraId="2E44D877" w14:textId="77777777" w:rsidR="00917409" w:rsidRPr="00917409" w:rsidRDefault="00C950A5" w:rsidP="00142F67">
            <w:pPr>
              <w:pStyle w:val="TableText"/>
            </w:pPr>
            <w:r>
              <w:t>No new lots are creat</w:t>
            </w:r>
            <w:r w:rsidR="00737957">
              <w:t xml:space="preserve">ed on land identified </w:t>
            </w:r>
            <w:r w:rsidR="00142F67">
              <w:t>as erosion prone, medium storm tide inundation zone</w:t>
            </w:r>
            <w:r w:rsidR="00142F67" w:rsidRPr="00142F67">
              <w:t xml:space="preserve"> </w:t>
            </w:r>
            <w:r w:rsidR="00142F67">
              <w:t>or high storm tide inundation zone on</w:t>
            </w:r>
            <w:r w:rsidR="00737957">
              <w:t xml:space="preserve"> the Coastal hazard overlay map</w:t>
            </w:r>
            <w:r w:rsidR="00142F67">
              <w:t>.</w:t>
            </w:r>
            <w:r w:rsidR="00737957">
              <w:t xml:space="preserve"> </w:t>
            </w:r>
            <w:r w:rsidR="00142F67">
              <w:t>N</w:t>
            </w:r>
            <w:r w:rsidR="00142F67" w:rsidRPr="00142F67">
              <w:t xml:space="preserve">o new lots are created </w:t>
            </w:r>
            <w:r w:rsidR="00737957">
              <w:t>on land identified as a flood hazard area on the Flood hazard overlay map</w:t>
            </w:r>
            <w:r w:rsidR="00057D12">
              <w:t>.</w:t>
            </w:r>
          </w:p>
        </w:tc>
      </w:tr>
      <w:tr w:rsidR="00917409" w:rsidRPr="00917409" w14:paraId="2E44D87B" w14:textId="77777777" w:rsidTr="00873699">
        <w:tc>
          <w:tcPr>
            <w:tcW w:w="1701" w:type="dxa"/>
          </w:tcPr>
          <w:p w14:paraId="2E44D879" w14:textId="77777777" w:rsidR="00917409" w:rsidRPr="000D51C9" w:rsidRDefault="00917409" w:rsidP="000D51C9">
            <w:pPr>
              <w:pStyle w:val="TableText"/>
              <w:rPr>
                <w:b/>
              </w:rPr>
            </w:pPr>
            <w:r w:rsidRPr="000D51C9">
              <w:rPr>
                <w:b/>
              </w:rPr>
              <w:t>CO8</w:t>
            </w:r>
          </w:p>
        </w:tc>
        <w:tc>
          <w:tcPr>
            <w:tcW w:w="7655" w:type="dxa"/>
          </w:tcPr>
          <w:p w14:paraId="2E44D87A" w14:textId="77777777" w:rsidR="00917409" w:rsidRPr="00917409" w:rsidRDefault="00737957" w:rsidP="000D51C9">
            <w:pPr>
              <w:pStyle w:val="TableText"/>
            </w:pPr>
            <w:r>
              <w:t>No new lots are created on land identified within a medium, high or very high bushfire hazard area on the Bushfire hazard overlay map.</w:t>
            </w:r>
          </w:p>
        </w:tc>
      </w:tr>
      <w:tr w:rsidR="00917409" w:rsidRPr="00917409" w14:paraId="2E44D87E" w14:textId="77777777" w:rsidTr="00873699">
        <w:tc>
          <w:tcPr>
            <w:tcW w:w="1701" w:type="dxa"/>
          </w:tcPr>
          <w:p w14:paraId="2E44D87C" w14:textId="77777777" w:rsidR="00917409" w:rsidRPr="000D51C9" w:rsidRDefault="00917409" w:rsidP="000D51C9">
            <w:pPr>
              <w:pStyle w:val="TableText"/>
              <w:rPr>
                <w:b/>
              </w:rPr>
            </w:pPr>
            <w:r w:rsidRPr="000D51C9">
              <w:rPr>
                <w:b/>
              </w:rPr>
              <w:t>CO9</w:t>
            </w:r>
          </w:p>
        </w:tc>
        <w:tc>
          <w:tcPr>
            <w:tcW w:w="7655" w:type="dxa"/>
          </w:tcPr>
          <w:p w14:paraId="2E44D87D" w14:textId="77777777" w:rsidR="00917409" w:rsidRPr="00917409" w:rsidRDefault="00917409" w:rsidP="00BD0231">
            <w:pPr>
              <w:pStyle w:val="TableText"/>
            </w:pPr>
            <w:r w:rsidRPr="00917409">
              <w:t>No new lots are created where the existing slope of the land is 15</w:t>
            </w:r>
            <w:r w:rsidR="00BD0231">
              <w:t>%</w:t>
            </w:r>
            <w:r w:rsidRPr="00917409">
              <w:t xml:space="preserve"> or greater. </w:t>
            </w:r>
          </w:p>
        </w:tc>
      </w:tr>
      <w:tr w:rsidR="00161C9D" w:rsidRPr="00917409" w14:paraId="2E44D880" w14:textId="77777777" w:rsidTr="000D51C9">
        <w:tc>
          <w:tcPr>
            <w:tcW w:w="9356" w:type="dxa"/>
            <w:gridSpan w:val="2"/>
            <w:shd w:val="clear" w:color="auto" w:fill="BFBFBF" w:themeFill="background1" w:themeFillShade="BF"/>
          </w:tcPr>
          <w:p w14:paraId="2E44D87F" w14:textId="77777777" w:rsidR="00161C9D" w:rsidRPr="00917409" w:rsidRDefault="00161C9D" w:rsidP="000D51C9">
            <w:pPr>
              <w:pStyle w:val="Tableheading"/>
            </w:pPr>
            <w:r w:rsidRPr="00917409">
              <w:t>Infrastructure</w:t>
            </w:r>
          </w:p>
        </w:tc>
      </w:tr>
      <w:tr w:rsidR="00917409" w:rsidRPr="00917409" w14:paraId="2E44D883" w14:textId="77777777" w:rsidTr="00873699">
        <w:tc>
          <w:tcPr>
            <w:tcW w:w="1701" w:type="dxa"/>
          </w:tcPr>
          <w:p w14:paraId="2E44D881" w14:textId="77777777" w:rsidR="00917409" w:rsidRPr="000D51C9" w:rsidRDefault="000E1B1B" w:rsidP="000D51C9">
            <w:pPr>
              <w:pStyle w:val="TableText"/>
              <w:rPr>
                <w:b/>
              </w:rPr>
            </w:pPr>
            <w:r w:rsidRPr="000D51C9">
              <w:rPr>
                <w:b/>
              </w:rPr>
              <w:t>CO10</w:t>
            </w:r>
          </w:p>
        </w:tc>
        <w:tc>
          <w:tcPr>
            <w:tcW w:w="7655" w:type="dxa"/>
          </w:tcPr>
          <w:p w14:paraId="2E44D882" w14:textId="77777777" w:rsidR="00917409" w:rsidRPr="0053131F" w:rsidRDefault="000E1B1B" w:rsidP="00001DE9">
            <w:pPr>
              <w:pStyle w:val="TableText"/>
            </w:pPr>
            <w:r w:rsidRPr="00917409">
              <w:t>For premises located in a reticulated water area, each lot is connected to the reticulated water supply system.</w:t>
            </w:r>
          </w:p>
        </w:tc>
      </w:tr>
      <w:tr w:rsidR="00917409" w:rsidRPr="00917409" w14:paraId="2E44D888" w14:textId="77777777" w:rsidTr="00873699">
        <w:tc>
          <w:tcPr>
            <w:tcW w:w="1701" w:type="dxa"/>
          </w:tcPr>
          <w:p w14:paraId="2E44D884" w14:textId="77777777" w:rsidR="00917409" w:rsidRPr="000D51C9" w:rsidRDefault="000E1B1B" w:rsidP="000D51C9">
            <w:pPr>
              <w:pStyle w:val="TableText"/>
              <w:rPr>
                <w:b/>
              </w:rPr>
            </w:pPr>
            <w:r w:rsidRPr="000D51C9">
              <w:rPr>
                <w:b/>
              </w:rPr>
              <w:t>CO11</w:t>
            </w:r>
          </w:p>
        </w:tc>
        <w:tc>
          <w:tcPr>
            <w:tcW w:w="7655" w:type="dxa"/>
          </w:tcPr>
          <w:p w14:paraId="2E44D885" w14:textId="77777777" w:rsidR="00F55D9F" w:rsidRDefault="000E1B1B" w:rsidP="000D51C9">
            <w:pPr>
              <w:pStyle w:val="TableText"/>
            </w:pPr>
            <w:r w:rsidRPr="00917409">
              <w:t>For premises located in a sewered area</w:t>
            </w:r>
            <w:r w:rsidR="00F55D9F">
              <w:rPr>
                <w:rStyle w:val="FootnoteReference"/>
              </w:rPr>
              <w:footnoteReference w:id="1"/>
            </w:r>
            <w:r w:rsidRPr="00917409">
              <w:t xml:space="preserve">, each lot is connected to the sewerage service. </w:t>
            </w:r>
          </w:p>
          <w:p w14:paraId="2E44D886" w14:textId="77777777" w:rsidR="00F55D9F" w:rsidRDefault="000E4D4F" w:rsidP="000D51C9">
            <w:pPr>
              <w:pStyle w:val="TableText"/>
            </w:pPr>
            <w:r>
              <w:t>o</w:t>
            </w:r>
            <w:r w:rsidR="00F55D9F">
              <w:t>r</w:t>
            </w:r>
          </w:p>
          <w:p w14:paraId="2E44D887" w14:textId="77777777" w:rsidR="00917409" w:rsidRPr="0053131F" w:rsidRDefault="000E1B1B" w:rsidP="00001DE9">
            <w:pPr>
              <w:pStyle w:val="TableText"/>
            </w:pPr>
            <w:r w:rsidRPr="00917409">
              <w:t>For premises located outside a sewered area, each lot provides for an effluent treatment and disposal system in a</w:t>
            </w:r>
            <w:r w:rsidR="00F55D9F">
              <w:t xml:space="preserve">ccordance with the </w:t>
            </w:r>
            <w:r w:rsidR="00001DE9">
              <w:t>Development design code.</w:t>
            </w:r>
          </w:p>
        </w:tc>
      </w:tr>
      <w:tr w:rsidR="00917409" w:rsidRPr="00917409" w14:paraId="2E44D88B" w14:textId="77777777" w:rsidTr="00873699">
        <w:tc>
          <w:tcPr>
            <w:tcW w:w="1701" w:type="dxa"/>
          </w:tcPr>
          <w:p w14:paraId="2E44D889" w14:textId="77777777" w:rsidR="00917409" w:rsidRPr="000D51C9" w:rsidRDefault="000E1B1B" w:rsidP="000D51C9">
            <w:pPr>
              <w:pStyle w:val="TableText"/>
              <w:rPr>
                <w:b/>
              </w:rPr>
            </w:pPr>
            <w:r w:rsidRPr="000D51C9">
              <w:rPr>
                <w:b/>
              </w:rPr>
              <w:t>CO12</w:t>
            </w:r>
          </w:p>
        </w:tc>
        <w:tc>
          <w:tcPr>
            <w:tcW w:w="7655" w:type="dxa"/>
          </w:tcPr>
          <w:p w14:paraId="2E44D88A" w14:textId="77777777" w:rsidR="00917409" w:rsidRPr="0053131F" w:rsidRDefault="000E1B1B" w:rsidP="00A85FE0">
            <w:pPr>
              <w:pStyle w:val="TableText"/>
            </w:pPr>
            <w:r w:rsidRPr="00917409">
              <w:t>Each lot is connected to an electrici</w:t>
            </w:r>
            <w:r w:rsidR="00F55D9F">
              <w:t xml:space="preserve">ty supply network </w:t>
            </w:r>
            <w:r w:rsidR="00A85FE0">
              <w:t>in accordance with the Development design code.</w:t>
            </w:r>
          </w:p>
        </w:tc>
      </w:tr>
      <w:tr w:rsidR="00917409" w:rsidRPr="00917409" w14:paraId="2E44D88E" w14:textId="77777777" w:rsidTr="00873699">
        <w:tc>
          <w:tcPr>
            <w:tcW w:w="1701" w:type="dxa"/>
          </w:tcPr>
          <w:p w14:paraId="2E44D88C" w14:textId="77777777" w:rsidR="00917409" w:rsidRPr="000D51C9" w:rsidRDefault="000E1B1B" w:rsidP="000D51C9">
            <w:pPr>
              <w:pStyle w:val="TableText"/>
              <w:rPr>
                <w:b/>
              </w:rPr>
            </w:pPr>
            <w:r w:rsidRPr="000D51C9">
              <w:rPr>
                <w:b/>
              </w:rPr>
              <w:t>CO1</w:t>
            </w:r>
            <w:r w:rsidR="00161C9D" w:rsidRPr="000D51C9">
              <w:rPr>
                <w:b/>
              </w:rPr>
              <w:t>3</w:t>
            </w:r>
          </w:p>
        </w:tc>
        <w:tc>
          <w:tcPr>
            <w:tcW w:w="7655" w:type="dxa"/>
          </w:tcPr>
          <w:p w14:paraId="2E44D88D" w14:textId="77777777" w:rsidR="00917409" w:rsidRPr="0053131F" w:rsidRDefault="000E1B1B" w:rsidP="00A85FE0">
            <w:pPr>
              <w:pStyle w:val="TableText"/>
            </w:pPr>
            <w:r w:rsidRPr="00917409">
              <w:t>Each lot is connected to a telecommu</w:t>
            </w:r>
            <w:r w:rsidR="00F55D9F">
              <w:t xml:space="preserve">nications network </w:t>
            </w:r>
            <w:r w:rsidR="00A85FE0">
              <w:t>in accordance with the Development design code.</w:t>
            </w:r>
          </w:p>
        </w:tc>
      </w:tr>
      <w:tr w:rsidR="00917409" w:rsidRPr="00917409" w14:paraId="2E44D891" w14:textId="77777777" w:rsidTr="00873699">
        <w:tc>
          <w:tcPr>
            <w:tcW w:w="1701" w:type="dxa"/>
          </w:tcPr>
          <w:p w14:paraId="2E44D88F" w14:textId="77777777" w:rsidR="00917409" w:rsidRPr="000D51C9" w:rsidRDefault="000E1B1B" w:rsidP="000D51C9">
            <w:pPr>
              <w:pStyle w:val="TableText"/>
              <w:rPr>
                <w:b/>
              </w:rPr>
            </w:pPr>
            <w:r w:rsidRPr="000D51C9">
              <w:rPr>
                <w:b/>
              </w:rPr>
              <w:t>CO14</w:t>
            </w:r>
          </w:p>
        </w:tc>
        <w:tc>
          <w:tcPr>
            <w:tcW w:w="7655" w:type="dxa"/>
          </w:tcPr>
          <w:p w14:paraId="2E44D890" w14:textId="77777777" w:rsidR="00917409" w:rsidRPr="0053131F" w:rsidRDefault="000E1B1B" w:rsidP="00A85FE0">
            <w:pPr>
              <w:pStyle w:val="TableText"/>
            </w:pPr>
            <w:r w:rsidRPr="00917409">
              <w:t>Infrastructure (water supply, sewerage, roads, stormwater quality and quantity, recreational parks, land only for community purposes) is designed and constructed to service the lots in a</w:t>
            </w:r>
            <w:r w:rsidR="00F55D9F">
              <w:t xml:space="preserve">ccordance with the </w:t>
            </w:r>
            <w:r w:rsidR="00A85FE0">
              <w:t>Development design code.</w:t>
            </w:r>
          </w:p>
        </w:tc>
      </w:tr>
      <w:tr w:rsidR="00161C9D" w:rsidRPr="00917409" w14:paraId="2E44D893" w14:textId="77777777" w:rsidTr="000D51C9">
        <w:tc>
          <w:tcPr>
            <w:tcW w:w="9356" w:type="dxa"/>
            <w:gridSpan w:val="2"/>
            <w:shd w:val="clear" w:color="auto" w:fill="BFBFBF" w:themeFill="background1" w:themeFillShade="BF"/>
          </w:tcPr>
          <w:p w14:paraId="2E44D892" w14:textId="77777777" w:rsidR="00161C9D" w:rsidRPr="00917409" w:rsidRDefault="00161C9D" w:rsidP="000D51C9">
            <w:pPr>
              <w:pStyle w:val="Tableheading"/>
            </w:pPr>
            <w:r w:rsidRPr="00917409">
              <w:t>Access</w:t>
            </w:r>
          </w:p>
        </w:tc>
      </w:tr>
      <w:tr w:rsidR="00917409" w:rsidRPr="00917409" w14:paraId="2E44D896" w14:textId="77777777" w:rsidTr="00873699">
        <w:tc>
          <w:tcPr>
            <w:tcW w:w="1701" w:type="dxa"/>
          </w:tcPr>
          <w:p w14:paraId="2E44D894" w14:textId="77777777" w:rsidR="00917409" w:rsidRPr="000D51C9" w:rsidRDefault="000E1B1B" w:rsidP="000D51C9">
            <w:pPr>
              <w:pStyle w:val="TableText"/>
              <w:rPr>
                <w:b/>
              </w:rPr>
            </w:pPr>
            <w:r w:rsidRPr="000D51C9">
              <w:rPr>
                <w:b/>
              </w:rPr>
              <w:t>CO15</w:t>
            </w:r>
          </w:p>
        </w:tc>
        <w:tc>
          <w:tcPr>
            <w:tcW w:w="7655" w:type="dxa"/>
          </w:tcPr>
          <w:p w14:paraId="2E44D895" w14:textId="77777777" w:rsidR="00917409" w:rsidRPr="005E2408" w:rsidRDefault="000E1B1B" w:rsidP="000D51C9">
            <w:pPr>
              <w:pStyle w:val="TableText"/>
            </w:pPr>
            <w:r w:rsidRPr="00917409">
              <w:t>Each lot has lawful, safe and practical access to t</w:t>
            </w:r>
            <w:r w:rsidR="00F55D9F">
              <w:t>he existing road network via</w:t>
            </w:r>
            <w:r w:rsidR="00A85FE0">
              <w:t xml:space="preserve"> </w:t>
            </w:r>
            <w:r w:rsidR="00F55D9F">
              <w:t>direct road frontage</w:t>
            </w:r>
            <w:r w:rsidR="00A85FE0">
              <w:t>.</w:t>
            </w:r>
          </w:p>
        </w:tc>
      </w:tr>
      <w:tr w:rsidR="00917409" w:rsidRPr="00917409" w14:paraId="2E44D899" w14:textId="77777777" w:rsidTr="00873699">
        <w:tc>
          <w:tcPr>
            <w:tcW w:w="1701" w:type="dxa"/>
          </w:tcPr>
          <w:p w14:paraId="2E44D897" w14:textId="77777777" w:rsidR="00917409" w:rsidRPr="000D51C9" w:rsidRDefault="00917409" w:rsidP="002208AA">
            <w:pPr>
              <w:pStyle w:val="Tableheading"/>
            </w:pPr>
            <w:r w:rsidRPr="000D51C9">
              <w:t>CO1</w:t>
            </w:r>
            <w:r w:rsidR="00C61446">
              <w:t>6</w:t>
            </w:r>
          </w:p>
        </w:tc>
        <w:tc>
          <w:tcPr>
            <w:tcW w:w="7655" w:type="dxa"/>
          </w:tcPr>
          <w:p w14:paraId="2E44D898" w14:textId="77777777" w:rsidR="00917409" w:rsidRPr="0053131F" w:rsidRDefault="000E1B1B" w:rsidP="00A85FE0">
            <w:pPr>
              <w:pStyle w:val="TableText"/>
            </w:pPr>
            <w:r w:rsidRPr="00917409">
              <w:t xml:space="preserve">A driveway crossover to each lot is designed and constructed in accordance with the </w:t>
            </w:r>
            <w:r w:rsidR="00A85FE0">
              <w:t>Development design code.</w:t>
            </w:r>
          </w:p>
        </w:tc>
      </w:tr>
      <w:tr w:rsidR="00F55D9F" w:rsidRPr="00917409" w14:paraId="2E44D89B" w14:textId="77777777" w:rsidTr="000D51C9">
        <w:tc>
          <w:tcPr>
            <w:tcW w:w="9356" w:type="dxa"/>
            <w:gridSpan w:val="2"/>
            <w:shd w:val="clear" w:color="auto" w:fill="BFBFBF" w:themeFill="background1" w:themeFillShade="BF"/>
          </w:tcPr>
          <w:p w14:paraId="2E44D89A" w14:textId="77777777" w:rsidR="00F55D9F" w:rsidRPr="00917409" w:rsidRDefault="00F55D9F" w:rsidP="000D51C9">
            <w:pPr>
              <w:pStyle w:val="Tableheading"/>
            </w:pPr>
            <w:r w:rsidRPr="00917409">
              <w:t>Stormwater</w:t>
            </w:r>
          </w:p>
        </w:tc>
      </w:tr>
      <w:tr w:rsidR="00917409" w:rsidRPr="00917409" w14:paraId="2E44D89E" w14:textId="77777777" w:rsidTr="00873699">
        <w:tc>
          <w:tcPr>
            <w:tcW w:w="1701" w:type="dxa"/>
          </w:tcPr>
          <w:p w14:paraId="2E44D89C" w14:textId="77777777" w:rsidR="00917409" w:rsidRPr="000D51C9" w:rsidRDefault="000E1B1B" w:rsidP="002208AA">
            <w:pPr>
              <w:pStyle w:val="Tableheading"/>
            </w:pPr>
            <w:r w:rsidRPr="000D51C9">
              <w:t>CO</w:t>
            </w:r>
            <w:r w:rsidR="00C61446">
              <w:t>17</w:t>
            </w:r>
          </w:p>
        </w:tc>
        <w:tc>
          <w:tcPr>
            <w:tcW w:w="7655" w:type="dxa"/>
          </w:tcPr>
          <w:p w14:paraId="2E44D89D" w14:textId="77777777" w:rsidR="00917409" w:rsidRPr="00917409" w:rsidRDefault="00917409" w:rsidP="00A85FE0">
            <w:pPr>
              <w:pStyle w:val="TableText"/>
            </w:pPr>
            <w:r w:rsidRPr="00917409">
              <w:t>Onsite erosion and the release of sediment or sediment</w:t>
            </w:r>
            <w:r w:rsidR="00A455BF">
              <w:t>–</w:t>
            </w:r>
            <w:r w:rsidRPr="00917409">
              <w:t xml:space="preserve">laden stormwater from the premises is minimised at all times including during construction and complies with the </w:t>
            </w:r>
            <w:r w:rsidR="00A85FE0">
              <w:t>Development design code.</w:t>
            </w:r>
          </w:p>
        </w:tc>
      </w:tr>
      <w:tr w:rsidR="00917409" w:rsidRPr="00917409" w14:paraId="2E44D8A1" w14:textId="77777777" w:rsidTr="00873699">
        <w:tc>
          <w:tcPr>
            <w:tcW w:w="1701" w:type="dxa"/>
          </w:tcPr>
          <w:p w14:paraId="2E44D89F" w14:textId="77777777" w:rsidR="00917409" w:rsidRPr="000D51C9" w:rsidRDefault="00917409" w:rsidP="002208AA">
            <w:pPr>
              <w:pStyle w:val="Tableheading"/>
            </w:pPr>
            <w:r w:rsidRPr="000D51C9">
              <w:t>CO</w:t>
            </w:r>
            <w:r w:rsidR="00C61446">
              <w:t>18</w:t>
            </w:r>
          </w:p>
        </w:tc>
        <w:tc>
          <w:tcPr>
            <w:tcW w:w="7655" w:type="dxa"/>
          </w:tcPr>
          <w:p w14:paraId="2E44D8A0" w14:textId="77777777" w:rsidR="00917409" w:rsidRPr="00917409" w:rsidRDefault="000E1B1B" w:rsidP="000D51C9">
            <w:pPr>
              <w:pStyle w:val="TableText"/>
            </w:pPr>
            <w:r w:rsidRPr="00917409">
              <w:t>Filling or excavation on the premises d</w:t>
            </w:r>
            <w:r w:rsidR="00657362">
              <w:t>oes not exceed a maximum of 1m</w:t>
            </w:r>
            <w:r w:rsidRPr="00917409">
              <w:t xml:space="preserve"> vertical change in natural ground level at any point.</w:t>
            </w:r>
          </w:p>
        </w:tc>
      </w:tr>
      <w:tr w:rsidR="000E1B1B" w:rsidRPr="00917409" w14:paraId="2E44D8A4" w14:textId="77777777" w:rsidTr="00873699">
        <w:tc>
          <w:tcPr>
            <w:tcW w:w="1701" w:type="dxa"/>
          </w:tcPr>
          <w:p w14:paraId="2E44D8A2" w14:textId="784B99EB" w:rsidR="000E1B1B" w:rsidRPr="000D51C9" w:rsidRDefault="000E1B1B" w:rsidP="000D51C9">
            <w:pPr>
              <w:pStyle w:val="TableText"/>
              <w:rPr>
                <w:b/>
              </w:rPr>
            </w:pPr>
            <w:r w:rsidRPr="000D51C9">
              <w:rPr>
                <w:b/>
              </w:rPr>
              <w:t>CO</w:t>
            </w:r>
            <w:r w:rsidR="00FD3D6B">
              <w:rPr>
                <w:b/>
              </w:rPr>
              <w:t>19</w:t>
            </w:r>
          </w:p>
        </w:tc>
        <w:tc>
          <w:tcPr>
            <w:tcW w:w="7655" w:type="dxa"/>
          </w:tcPr>
          <w:p w14:paraId="2E44D8A3" w14:textId="77777777" w:rsidR="000E1B1B" w:rsidRPr="00917409" w:rsidRDefault="000E1B1B" w:rsidP="00A85FE0">
            <w:pPr>
              <w:pStyle w:val="TableText"/>
            </w:pPr>
            <w:r w:rsidRPr="00917409">
              <w:t xml:space="preserve">Filling or excavation does not cause ponding on the premises or adjoining land in accordance with </w:t>
            </w:r>
            <w:r w:rsidR="00A85FE0">
              <w:t>the Development design code.</w:t>
            </w:r>
          </w:p>
        </w:tc>
      </w:tr>
    </w:tbl>
    <w:p w14:paraId="2E44D8A5" w14:textId="06DBFDC1" w:rsidR="000A3001" w:rsidRDefault="000A3001" w:rsidP="000A3001"/>
    <w:p w14:paraId="37DE7122" w14:textId="77777777" w:rsidR="000A3001" w:rsidRDefault="000A3001">
      <w:pPr>
        <w:rPr>
          <w:rFonts w:ascii="Arial Bold" w:hAnsi="Arial Bold" w:cs="Arial"/>
          <w:iCs/>
          <w:kern w:val="32"/>
          <w:sz w:val="28"/>
          <w:szCs w:val="28"/>
          <w:lang w:eastAsia="en-US"/>
        </w:rPr>
      </w:pPr>
      <w:r>
        <w:br w:type="page"/>
      </w:r>
    </w:p>
    <w:p w14:paraId="1D8639A0" w14:textId="40A29B19" w:rsidR="00E9245E" w:rsidRDefault="000A3001" w:rsidP="00177581">
      <w:pPr>
        <w:pStyle w:val="Heading2"/>
      </w:pPr>
      <w:r>
        <w:t>Use codes</w:t>
      </w:r>
    </w:p>
    <w:p w14:paraId="5B8C6A11" w14:textId="5BD7C5A0" w:rsidR="003D2BCA" w:rsidRPr="003D2BCA" w:rsidRDefault="003D2BCA" w:rsidP="003D2BCA">
      <w:pPr>
        <w:pStyle w:val="Heading3"/>
        <w:rPr>
          <w:color w:val="FF0000"/>
        </w:rPr>
      </w:pPr>
      <w:r w:rsidRPr="003D2BCA">
        <w:rPr>
          <w:color w:val="FF0000"/>
        </w:rPr>
        <w:t xml:space="preserve">Advertising devices </w:t>
      </w:r>
    </w:p>
    <w:p w14:paraId="34CDEBB0" w14:textId="77777777" w:rsidR="003D2BCA" w:rsidRPr="003D2BCA" w:rsidRDefault="003D2BCA" w:rsidP="003D2BCA">
      <w:pPr>
        <w:pStyle w:val="Heading4"/>
        <w:rPr>
          <w:color w:val="FF0000"/>
        </w:rPr>
      </w:pPr>
      <w:r w:rsidRPr="003D2BCA">
        <w:rPr>
          <w:color w:val="FF0000"/>
        </w:rPr>
        <w:t>Application</w:t>
      </w:r>
    </w:p>
    <w:p w14:paraId="5AD78CC9" w14:textId="52D068A0" w:rsidR="003D2BCA" w:rsidRPr="003D2BCA" w:rsidRDefault="003D2BCA" w:rsidP="00AB76E3">
      <w:pPr>
        <w:jc w:val="both"/>
        <w:rPr>
          <w:color w:val="FF0000"/>
        </w:rPr>
      </w:pPr>
      <w:r w:rsidRPr="003D2BCA">
        <w:rPr>
          <w:color w:val="FF0000"/>
        </w:rPr>
        <w:t xml:space="preserve">This code applies to the assessment of operational work for placing an advertising device on a road corridor or on premises, where the code is identified as applicable in the tables of assessment. </w:t>
      </w:r>
    </w:p>
    <w:p w14:paraId="1A40F0A9" w14:textId="77777777" w:rsidR="003D2BCA" w:rsidRPr="003D2BCA" w:rsidRDefault="003D2BCA" w:rsidP="00AB76E3">
      <w:pPr>
        <w:pStyle w:val="Heading4"/>
        <w:jc w:val="both"/>
        <w:rPr>
          <w:color w:val="FF0000"/>
        </w:rPr>
      </w:pPr>
      <w:r w:rsidRPr="003D2BCA">
        <w:rPr>
          <w:color w:val="FF0000"/>
        </w:rPr>
        <w:t>Purpose</w:t>
      </w:r>
    </w:p>
    <w:p w14:paraId="485D3D9D" w14:textId="204AA927" w:rsidR="003D2BCA" w:rsidRPr="003D2BCA" w:rsidRDefault="003D2BCA" w:rsidP="00BD42C2">
      <w:pPr>
        <w:numPr>
          <w:ilvl w:val="0"/>
          <w:numId w:val="31"/>
        </w:numPr>
        <w:jc w:val="both"/>
        <w:rPr>
          <w:color w:val="FF0000"/>
        </w:rPr>
      </w:pPr>
      <w:r w:rsidRPr="003D2BCA">
        <w:rPr>
          <w:color w:val="FF0000"/>
        </w:rPr>
        <w:t>The purpose of the advertising devices code is to:</w:t>
      </w:r>
    </w:p>
    <w:p w14:paraId="2E64ACF3" w14:textId="675ECE08" w:rsidR="003E022C" w:rsidRDefault="003D2BCA" w:rsidP="00BD42C2">
      <w:pPr>
        <w:numPr>
          <w:ilvl w:val="1"/>
          <w:numId w:val="31"/>
        </w:numPr>
        <w:jc w:val="both"/>
        <w:rPr>
          <w:ins w:id="1" w:author="Cathy Towers" w:date="2017-01-24T13:35:00Z"/>
          <w:color w:val="FF0000"/>
        </w:rPr>
      </w:pPr>
      <w:r w:rsidRPr="003D2BCA">
        <w:rPr>
          <w:color w:val="FF0000"/>
        </w:rPr>
        <w:t>Facilitate economic activity through the advertising of business, products and services</w:t>
      </w:r>
      <w:ins w:id="2" w:author="Cathy Towers" w:date="2017-01-24T13:37:00Z">
        <w:r w:rsidR="003E022C">
          <w:rPr>
            <w:color w:val="FF0000"/>
          </w:rPr>
          <w:t xml:space="preserve"> and to provide a communication platform for governments to share information with the community</w:t>
        </w:r>
      </w:ins>
      <w:ins w:id="3" w:author="Cathy Towers" w:date="2017-01-24T13:35:00Z">
        <w:r w:rsidR="003E022C">
          <w:rPr>
            <w:color w:val="FF0000"/>
          </w:rPr>
          <w:t>.</w:t>
        </w:r>
      </w:ins>
    </w:p>
    <w:p w14:paraId="13D57D8D" w14:textId="3B12F7F3" w:rsidR="00525611" w:rsidRPr="003D2BCA" w:rsidRDefault="003D2BCA" w:rsidP="00BD42C2">
      <w:pPr>
        <w:numPr>
          <w:ilvl w:val="1"/>
          <w:numId w:val="31"/>
        </w:numPr>
        <w:jc w:val="both"/>
        <w:rPr>
          <w:color w:val="FF0000"/>
        </w:rPr>
      </w:pPr>
      <w:del w:id="4" w:author="Cathy Towers" w:date="2017-01-24T13:36:00Z">
        <w:r w:rsidRPr="003D2BCA" w:rsidDel="003E022C">
          <w:rPr>
            <w:color w:val="FF0000"/>
          </w:rPr>
          <w:delText>.</w:delText>
        </w:r>
      </w:del>
      <w:ins w:id="5" w:author="Cathy Towers" w:date="2017-01-24T13:23:00Z">
        <w:r w:rsidR="00525611">
          <w:rPr>
            <w:color w:val="FF0000"/>
          </w:rPr>
          <w:t xml:space="preserve">Provide unique and creative </w:t>
        </w:r>
      </w:ins>
      <w:ins w:id="6" w:author="Cathy Towers" w:date="2017-01-24T13:38:00Z">
        <w:r w:rsidR="003E022C">
          <w:rPr>
            <w:color w:val="FF0000"/>
          </w:rPr>
          <w:t xml:space="preserve">static and digital </w:t>
        </w:r>
      </w:ins>
      <w:ins w:id="7" w:author="Cathy Towers" w:date="2017-01-24T13:23:00Z">
        <w:r w:rsidR="00525611">
          <w:rPr>
            <w:color w:val="FF0000"/>
          </w:rPr>
          <w:t>signage that contributes to the character and vibrancy of the setting</w:t>
        </w:r>
      </w:ins>
      <w:ins w:id="8" w:author="Cathy Towers" w:date="2017-01-24T13:31:00Z">
        <w:r w:rsidR="003E022C">
          <w:rPr>
            <w:color w:val="FF0000"/>
          </w:rPr>
          <w:t>.</w:t>
        </w:r>
      </w:ins>
      <w:ins w:id="9" w:author="Cathy Towers" w:date="2017-01-24T13:25:00Z">
        <w:r w:rsidR="00525611">
          <w:rPr>
            <w:color w:val="FF0000"/>
          </w:rPr>
          <w:t xml:space="preserve"> </w:t>
        </w:r>
      </w:ins>
      <w:ins w:id="10" w:author="Cathy Towers" w:date="2017-01-24T13:23:00Z">
        <w:r w:rsidR="00525611">
          <w:rPr>
            <w:color w:val="FF0000"/>
          </w:rPr>
          <w:t xml:space="preserve"> </w:t>
        </w:r>
      </w:ins>
    </w:p>
    <w:p w14:paraId="416A3BDC" w14:textId="77777777" w:rsidR="003E022C" w:rsidRDefault="003D2BCA" w:rsidP="00BD42C2">
      <w:pPr>
        <w:numPr>
          <w:ilvl w:val="1"/>
          <w:numId w:val="31"/>
        </w:numPr>
        <w:jc w:val="both"/>
        <w:rPr>
          <w:ins w:id="11" w:author="Cathy Towers" w:date="2017-01-24T13:32:00Z"/>
          <w:color w:val="FF0000"/>
        </w:rPr>
      </w:pPr>
      <w:r w:rsidRPr="003D2BCA">
        <w:rPr>
          <w:color w:val="FF0000"/>
        </w:rPr>
        <w:t>Ensure that advertising devices do not adversely affect visual amenity, the character of the local area and public safety.</w:t>
      </w:r>
    </w:p>
    <w:p w14:paraId="2E790B09" w14:textId="31F105EB" w:rsidR="003D2BCA" w:rsidRPr="003D2BCA" w:rsidRDefault="003E022C" w:rsidP="00BD42C2">
      <w:pPr>
        <w:numPr>
          <w:ilvl w:val="1"/>
          <w:numId w:val="31"/>
        </w:numPr>
        <w:jc w:val="both"/>
        <w:rPr>
          <w:color w:val="FF0000"/>
        </w:rPr>
      </w:pPr>
      <w:ins w:id="12" w:author="Cathy Towers" w:date="2017-01-24T13:36:00Z">
        <w:r>
          <w:rPr>
            <w:color w:val="FF0000"/>
          </w:rPr>
          <w:t>P</w:t>
        </w:r>
      </w:ins>
      <w:ins w:id="13" w:author="Cathy Towers" w:date="2017-01-24T13:33:00Z">
        <w:r>
          <w:rPr>
            <w:color w:val="FF0000"/>
          </w:rPr>
          <w:t>revent</w:t>
        </w:r>
      </w:ins>
      <w:ins w:id="14" w:author="Cathy Towers" w:date="2017-01-24T13:32:00Z">
        <w:r>
          <w:rPr>
            <w:color w:val="FF0000"/>
          </w:rPr>
          <w:t xml:space="preserve"> new advertising devices unreasonably obstructing existing</w:t>
        </w:r>
      </w:ins>
      <w:ins w:id="15" w:author="Cathy Towers" w:date="2017-01-24T14:48:00Z">
        <w:r w:rsidR="00C108CE">
          <w:rPr>
            <w:color w:val="FF0000"/>
          </w:rPr>
          <w:t xml:space="preserve">, </w:t>
        </w:r>
      </w:ins>
      <w:ins w:id="16" w:author="Cathy Towers" w:date="2017-01-24T13:32:00Z">
        <w:r>
          <w:rPr>
            <w:color w:val="FF0000"/>
          </w:rPr>
          <w:t>lawfully installed</w:t>
        </w:r>
      </w:ins>
      <w:ins w:id="17" w:author="Cathy Towers" w:date="2017-01-24T14:48:00Z">
        <w:r w:rsidR="00C108CE">
          <w:rPr>
            <w:color w:val="FF0000"/>
          </w:rPr>
          <w:t>,</w:t>
        </w:r>
      </w:ins>
      <w:ins w:id="18" w:author="Cathy Towers" w:date="2017-01-24T13:32:00Z">
        <w:r>
          <w:rPr>
            <w:color w:val="FF0000"/>
          </w:rPr>
          <w:t xml:space="preserve"> advertising devices.</w:t>
        </w:r>
      </w:ins>
      <w:r w:rsidR="003D2BCA" w:rsidRPr="003D2BCA">
        <w:rPr>
          <w:color w:val="FF0000"/>
        </w:rPr>
        <w:t xml:space="preserve"> </w:t>
      </w:r>
    </w:p>
    <w:p w14:paraId="74A921EC" w14:textId="77777777" w:rsidR="003D2BCA" w:rsidRPr="003D2BCA" w:rsidRDefault="003D2BCA" w:rsidP="00BD42C2">
      <w:pPr>
        <w:numPr>
          <w:ilvl w:val="0"/>
          <w:numId w:val="31"/>
        </w:numPr>
        <w:jc w:val="both"/>
        <w:rPr>
          <w:color w:val="FF0000"/>
        </w:rPr>
      </w:pPr>
      <w:r w:rsidRPr="003D2BCA">
        <w:rPr>
          <w:color w:val="FF0000"/>
        </w:rPr>
        <w:t>The purpose of the code will be achieved through the following overall outcomes:</w:t>
      </w:r>
    </w:p>
    <w:p w14:paraId="178749C8" w14:textId="77777777" w:rsidR="003D2BCA" w:rsidRPr="003D2BCA" w:rsidRDefault="003D2BCA" w:rsidP="00BD42C2">
      <w:pPr>
        <w:numPr>
          <w:ilvl w:val="1"/>
          <w:numId w:val="31"/>
        </w:numPr>
        <w:jc w:val="both"/>
        <w:rPr>
          <w:color w:val="FF0000"/>
        </w:rPr>
      </w:pPr>
      <w:r w:rsidRPr="003D2BCA">
        <w:rPr>
          <w:color w:val="FF0000"/>
        </w:rPr>
        <w:t>An advertising device complements, and does not detract from, the desirable characteristics of the natural and built environment in which the advertising device is exhibited.</w:t>
      </w:r>
    </w:p>
    <w:p w14:paraId="3C2638A0" w14:textId="77777777" w:rsidR="003D2BCA" w:rsidRPr="003D2BCA" w:rsidRDefault="003D2BCA" w:rsidP="00BD42C2">
      <w:pPr>
        <w:numPr>
          <w:ilvl w:val="1"/>
          <w:numId w:val="31"/>
        </w:numPr>
        <w:jc w:val="both"/>
        <w:rPr>
          <w:color w:val="FF0000"/>
        </w:rPr>
      </w:pPr>
      <w:r w:rsidRPr="003D2BCA">
        <w:rPr>
          <w:color w:val="FF0000"/>
        </w:rPr>
        <w:t>An advertising device is designed and integrated on the site so as to minimise visual clutter, particularly along major road corridors.</w:t>
      </w:r>
    </w:p>
    <w:p w14:paraId="21572A18" w14:textId="77777777" w:rsidR="003D2BCA" w:rsidRPr="003D2BCA" w:rsidRDefault="003D2BCA" w:rsidP="00BD42C2">
      <w:pPr>
        <w:numPr>
          <w:ilvl w:val="1"/>
          <w:numId w:val="31"/>
        </w:numPr>
        <w:jc w:val="both"/>
        <w:rPr>
          <w:color w:val="FF0000"/>
        </w:rPr>
      </w:pPr>
      <w:r w:rsidRPr="003D2BCA">
        <w:rPr>
          <w:color w:val="FF0000"/>
        </w:rPr>
        <w:t xml:space="preserve">An advertising device does not pose a hazard for pedestrians, cyclists or drivers of motor vehicles. </w:t>
      </w:r>
    </w:p>
    <w:p w14:paraId="189FAAEA" w14:textId="7FE09D03" w:rsidR="003D2BCA" w:rsidRPr="003E022C" w:rsidRDefault="003D2BCA" w:rsidP="003E022C">
      <w:pPr>
        <w:numPr>
          <w:ilvl w:val="1"/>
          <w:numId w:val="31"/>
        </w:numPr>
        <w:jc w:val="both"/>
        <w:rPr>
          <w:color w:val="FF0000"/>
        </w:rPr>
      </w:pPr>
      <w:r w:rsidRPr="003D2BCA">
        <w:rPr>
          <w:color w:val="FF0000"/>
        </w:rPr>
        <w:t>An advertising device does not unreasonably impede views, sunlight or breezes for residents on adjoining sites, or create nuisance as a result of noisy, flashing or illuminated devices.</w:t>
      </w:r>
      <w:ins w:id="19" w:author="Cathy Towers" w:date="2017-01-24T13:21:00Z">
        <w:r w:rsidR="00525611" w:rsidRPr="003E022C">
          <w:rPr>
            <w:color w:val="FF0000"/>
          </w:rPr>
          <w:t xml:space="preserve"> </w:t>
        </w:r>
      </w:ins>
      <w:r w:rsidRPr="003E022C">
        <w:rPr>
          <w:color w:val="FF0000"/>
        </w:rPr>
        <w:t xml:space="preserve">  </w:t>
      </w:r>
    </w:p>
    <w:p w14:paraId="424CC48B" w14:textId="77777777" w:rsidR="003D2BCA" w:rsidRPr="003D2BCA" w:rsidRDefault="003D2BCA" w:rsidP="00AB76E3">
      <w:pPr>
        <w:pStyle w:val="Heading4"/>
        <w:rPr>
          <w:color w:val="FF0000"/>
        </w:rPr>
      </w:pPr>
      <w:r w:rsidRPr="003D2BCA">
        <w:rPr>
          <w:color w:val="FF0000"/>
        </w:rPr>
        <w:t>Description of advertising devices</w:t>
      </w:r>
    </w:p>
    <w:tbl>
      <w:tblPr>
        <w:tblStyle w:val="Tablestyle"/>
        <w:tblW w:w="0" w:type="auto"/>
        <w:tblLook w:val="0620" w:firstRow="1" w:lastRow="0" w:firstColumn="0" w:lastColumn="0" w:noHBand="1" w:noVBand="1"/>
      </w:tblPr>
      <w:tblGrid>
        <w:gridCol w:w="4734"/>
        <w:gridCol w:w="2587"/>
        <w:gridCol w:w="1966"/>
      </w:tblGrid>
      <w:tr w:rsidR="008454CE" w:rsidRPr="003D2BCA" w14:paraId="3352088E" w14:textId="5397D875" w:rsidTr="008454CE">
        <w:trPr>
          <w:cnfStyle w:val="100000000000" w:firstRow="1" w:lastRow="0" w:firstColumn="0" w:lastColumn="0" w:oddVBand="0" w:evenVBand="0" w:oddHBand="0" w:evenHBand="0" w:firstRowFirstColumn="0" w:firstRowLastColumn="0" w:lastRowFirstColumn="0" w:lastRowLastColumn="0"/>
          <w:cantSplit/>
          <w:tblHeader/>
        </w:trPr>
        <w:tc>
          <w:tcPr>
            <w:tcW w:w="4734" w:type="dxa"/>
          </w:tcPr>
          <w:p w14:paraId="161CDF7E" w14:textId="77777777" w:rsidR="008454CE" w:rsidRPr="003D2BCA" w:rsidRDefault="008454CE" w:rsidP="003E58BD">
            <w:pPr>
              <w:pStyle w:val="TableText"/>
              <w:rPr>
                <w:color w:val="FF0000"/>
              </w:rPr>
            </w:pPr>
            <w:r w:rsidRPr="003D2BCA">
              <w:rPr>
                <w:color w:val="FF0000"/>
              </w:rPr>
              <w:t>Advertising device type</w:t>
            </w:r>
          </w:p>
        </w:tc>
        <w:tc>
          <w:tcPr>
            <w:tcW w:w="2650" w:type="dxa"/>
          </w:tcPr>
          <w:p w14:paraId="6CB693D3" w14:textId="77777777" w:rsidR="008454CE" w:rsidRPr="003D2BCA" w:rsidRDefault="008454CE" w:rsidP="003E58BD">
            <w:pPr>
              <w:pStyle w:val="TableText"/>
              <w:rPr>
                <w:color w:val="FF0000"/>
              </w:rPr>
            </w:pPr>
            <w:r w:rsidRPr="003D2BCA">
              <w:rPr>
                <w:color w:val="FF0000"/>
              </w:rPr>
              <w:t xml:space="preserve">Written description </w:t>
            </w:r>
          </w:p>
        </w:tc>
        <w:tc>
          <w:tcPr>
            <w:tcW w:w="2027" w:type="dxa"/>
          </w:tcPr>
          <w:p w14:paraId="0357EBF5" w14:textId="66F47180" w:rsidR="008454CE" w:rsidRPr="003D2BCA" w:rsidRDefault="003E022C" w:rsidP="003E58BD">
            <w:pPr>
              <w:pStyle w:val="TableText"/>
              <w:rPr>
                <w:color w:val="FF0000"/>
              </w:rPr>
            </w:pPr>
            <w:ins w:id="20" w:author="Cathy Towers" w:date="2017-01-24T13:39:00Z">
              <w:r>
                <w:rPr>
                  <w:color w:val="FF0000"/>
                </w:rPr>
                <w:t>OMA Comment</w:t>
              </w:r>
            </w:ins>
          </w:p>
        </w:tc>
      </w:tr>
      <w:tr w:rsidR="008454CE" w:rsidRPr="003D2BCA" w14:paraId="67DD2237" w14:textId="5F03B53F" w:rsidTr="008454CE">
        <w:trPr>
          <w:cantSplit/>
        </w:trPr>
        <w:tc>
          <w:tcPr>
            <w:tcW w:w="4734" w:type="dxa"/>
          </w:tcPr>
          <w:p w14:paraId="4B1A4B4A" w14:textId="77777777" w:rsidR="008454CE" w:rsidRDefault="008454CE" w:rsidP="00AB76E3">
            <w:pPr>
              <w:pStyle w:val="TableText"/>
              <w:rPr>
                <w:color w:val="FF0000"/>
              </w:rPr>
            </w:pPr>
            <w:r w:rsidRPr="003D2BCA">
              <w:rPr>
                <w:color w:val="FF0000"/>
              </w:rPr>
              <w:t xml:space="preserve">On premises advertising device </w:t>
            </w:r>
          </w:p>
          <w:p w14:paraId="3D771A84" w14:textId="5EE4434B" w:rsidR="008454CE" w:rsidRDefault="008454CE" w:rsidP="00AB76E3">
            <w:pPr>
              <w:pStyle w:val="TableText"/>
              <w:rPr>
                <w:color w:val="FF0000"/>
              </w:rPr>
            </w:pPr>
            <w:r>
              <w:rPr>
                <w:noProof/>
                <w:color w:val="FF0000"/>
              </w:rPr>
              <w:drawing>
                <wp:inline distT="0" distB="0" distL="0" distR="0" wp14:anchorId="75F67FC4" wp14:editId="5EFAA303">
                  <wp:extent cx="2933700" cy="1236702"/>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9.JPG"/>
                          <pic:cNvPicPr/>
                        </pic:nvPicPr>
                        <pic:blipFill rotWithShape="1">
                          <a:blip r:embed="rId11" cstate="print">
                            <a:extLst>
                              <a:ext uri="{28A0092B-C50C-407E-A947-70E740481C1C}">
                                <a14:useLocalDpi xmlns:a14="http://schemas.microsoft.com/office/drawing/2010/main" val="0"/>
                              </a:ext>
                            </a:extLst>
                          </a:blip>
                          <a:srcRect l="13660" t="18012" r="2060" b="28773"/>
                          <a:stretch/>
                        </pic:blipFill>
                        <pic:spPr bwMode="auto">
                          <a:xfrm>
                            <a:off x="0" y="0"/>
                            <a:ext cx="2945001" cy="1241466"/>
                          </a:xfrm>
                          <a:prstGeom prst="rect">
                            <a:avLst/>
                          </a:prstGeom>
                          <a:ln>
                            <a:noFill/>
                          </a:ln>
                          <a:extLst>
                            <a:ext uri="{53640926-AAD7-44D8-BBD7-CCE9431645EC}">
                              <a14:shadowObscured xmlns:a14="http://schemas.microsoft.com/office/drawing/2010/main"/>
                            </a:ext>
                          </a:extLst>
                        </pic:spPr>
                      </pic:pic>
                    </a:graphicData>
                  </a:graphic>
                </wp:inline>
              </w:drawing>
            </w:r>
          </w:p>
          <w:p w14:paraId="6D1EEFA6" w14:textId="18AA7A6A" w:rsidR="008454CE" w:rsidRPr="003D2BCA" w:rsidRDefault="008454CE" w:rsidP="00AB76E3">
            <w:pPr>
              <w:pStyle w:val="TableText"/>
              <w:rPr>
                <w:color w:val="FF0000"/>
              </w:rPr>
            </w:pPr>
            <w:r>
              <w:rPr>
                <w:noProof/>
                <w:color w:val="FF0000"/>
              </w:rPr>
              <w:drawing>
                <wp:inline distT="0" distB="0" distL="0" distR="0" wp14:anchorId="71B5142F" wp14:editId="2B139C3E">
                  <wp:extent cx="2933700" cy="2069903"/>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8.JPG"/>
                          <pic:cNvPicPr/>
                        </pic:nvPicPr>
                        <pic:blipFill rotWithShape="1">
                          <a:blip r:embed="rId12" cstate="print">
                            <a:extLst>
                              <a:ext uri="{28A0092B-C50C-407E-A947-70E740481C1C}">
                                <a14:useLocalDpi xmlns:a14="http://schemas.microsoft.com/office/drawing/2010/main" val="0"/>
                              </a:ext>
                            </a:extLst>
                          </a:blip>
                          <a:srcRect l="5055" t="7779" r="25836" b="19187"/>
                          <a:stretch/>
                        </pic:blipFill>
                        <pic:spPr bwMode="auto">
                          <a:xfrm>
                            <a:off x="0" y="0"/>
                            <a:ext cx="2937644" cy="2072686"/>
                          </a:xfrm>
                          <a:prstGeom prst="rect">
                            <a:avLst/>
                          </a:prstGeom>
                          <a:ln>
                            <a:noFill/>
                          </a:ln>
                          <a:extLst>
                            <a:ext uri="{53640926-AAD7-44D8-BBD7-CCE9431645EC}">
                              <a14:shadowObscured xmlns:a14="http://schemas.microsoft.com/office/drawing/2010/main"/>
                            </a:ext>
                          </a:extLst>
                        </pic:spPr>
                      </pic:pic>
                    </a:graphicData>
                  </a:graphic>
                </wp:inline>
              </w:drawing>
            </w:r>
          </w:p>
        </w:tc>
        <w:tc>
          <w:tcPr>
            <w:tcW w:w="2650" w:type="dxa"/>
          </w:tcPr>
          <w:p w14:paraId="56DC98C2" w14:textId="77777777" w:rsidR="008454CE" w:rsidRPr="003D2BCA" w:rsidRDefault="008454CE" w:rsidP="003E58BD">
            <w:pPr>
              <w:rPr>
                <w:color w:val="FF0000"/>
              </w:rPr>
            </w:pPr>
            <w:r w:rsidRPr="003D2BCA">
              <w:rPr>
                <w:color w:val="FF0000"/>
              </w:rPr>
              <w:t xml:space="preserve">An advertising device intended to display the name or occupation of the use on the site or use on another site irrespective of particular design features. </w:t>
            </w:r>
          </w:p>
        </w:tc>
        <w:tc>
          <w:tcPr>
            <w:tcW w:w="2027" w:type="dxa"/>
          </w:tcPr>
          <w:p w14:paraId="2C4D2846" w14:textId="77777777" w:rsidR="008454CE" w:rsidRPr="003D2BCA" w:rsidRDefault="008454CE" w:rsidP="003E58BD">
            <w:pPr>
              <w:rPr>
                <w:color w:val="FF0000"/>
              </w:rPr>
            </w:pPr>
          </w:p>
        </w:tc>
      </w:tr>
      <w:tr w:rsidR="008454CE" w:rsidRPr="003D2BCA" w14:paraId="00487382" w14:textId="270EDEF9" w:rsidTr="008454CE">
        <w:trPr>
          <w:cantSplit/>
        </w:trPr>
        <w:tc>
          <w:tcPr>
            <w:tcW w:w="4734" w:type="dxa"/>
          </w:tcPr>
          <w:p w14:paraId="5BFE0E72" w14:textId="77777777" w:rsidR="008454CE" w:rsidRDefault="008454CE" w:rsidP="003E58BD">
            <w:pPr>
              <w:pStyle w:val="TableText"/>
              <w:rPr>
                <w:color w:val="FF0000"/>
              </w:rPr>
            </w:pPr>
            <w:r w:rsidRPr="003D2BCA">
              <w:rPr>
                <w:color w:val="FF0000"/>
              </w:rPr>
              <w:t xml:space="preserve">Transport corridor advertising device </w:t>
            </w:r>
          </w:p>
          <w:p w14:paraId="44D9D2F4" w14:textId="52114F52" w:rsidR="008454CE" w:rsidRDefault="008454CE" w:rsidP="003E58BD">
            <w:pPr>
              <w:pStyle w:val="TableText"/>
              <w:rPr>
                <w:color w:val="FF0000"/>
              </w:rPr>
            </w:pPr>
            <w:r>
              <w:rPr>
                <w:noProof/>
                <w:color w:val="FF0000"/>
              </w:rPr>
              <w:drawing>
                <wp:inline distT="0" distB="0" distL="0" distR="0" wp14:anchorId="012E5201" wp14:editId="752A4797">
                  <wp:extent cx="3132227" cy="2295525"/>
                  <wp:effectExtent l="0" t="953"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89.JPG"/>
                          <pic:cNvPicPr/>
                        </pic:nvPicPr>
                        <pic:blipFill rotWithShape="1">
                          <a:blip r:embed="rId13" cstate="print">
                            <a:extLst>
                              <a:ext uri="{28A0092B-C50C-407E-A947-70E740481C1C}">
                                <a14:useLocalDpi xmlns:a14="http://schemas.microsoft.com/office/drawing/2010/main" val="0"/>
                              </a:ext>
                            </a:extLst>
                          </a:blip>
                          <a:srcRect l="30267" t="10282" r="6834" b="20671"/>
                          <a:stretch/>
                        </pic:blipFill>
                        <pic:spPr bwMode="auto">
                          <a:xfrm rot="5400000">
                            <a:off x="0" y="0"/>
                            <a:ext cx="3137761" cy="2299581"/>
                          </a:xfrm>
                          <a:prstGeom prst="rect">
                            <a:avLst/>
                          </a:prstGeom>
                          <a:ln>
                            <a:noFill/>
                          </a:ln>
                          <a:extLst>
                            <a:ext uri="{53640926-AAD7-44D8-BBD7-CCE9431645EC}">
                              <a14:shadowObscured xmlns:a14="http://schemas.microsoft.com/office/drawing/2010/main"/>
                            </a:ext>
                          </a:extLst>
                        </pic:spPr>
                      </pic:pic>
                    </a:graphicData>
                  </a:graphic>
                </wp:inline>
              </w:drawing>
            </w:r>
          </w:p>
          <w:p w14:paraId="29768CB8" w14:textId="717F0D26" w:rsidR="008454CE" w:rsidRPr="003D2BCA" w:rsidRDefault="008454CE" w:rsidP="003E58BD">
            <w:pPr>
              <w:pStyle w:val="TableText"/>
              <w:rPr>
                <w:color w:val="FF0000"/>
              </w:rPr>
            </w:pPr>
            <w:r>
              <w:rPr>
                <w:noProof/>
                <w:color w:val="FF0000"/>
              </w:rPr>
              <w:drawing>
                <wp:inline distT="0" distB="0" distL="0" distR="0" wp14:anchorId="5608956E" wp14:editId="0A6D3D0C">
                  <wp:extent cx="2295525" cy="1724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0.JPG"/>
                          <pic:cNvPicPr/>
                        </pic:nvPicPr>
                        <pic:blipFill rotWithShape="1">
                          <a:blip r:embed="rId14" cstate="print">
                            <a:extLst>
                              <a:ext uri="{28A0092B-C50C-407E-A947-70E740481C1C}">
                                <a14:useLocalDpi xmlns:a14="http://schemas.microsoft.com/office/drawing/2010/main" val="0"/>
                              </a:ext>
                            </a:extLst>
                          </a:blip>
                          <a:srcRect l="21213" t="7117" r="2449" b="7007"/>
                          <a:stretch/>
                        </pic:blipFill>
                        <pic:spPr bwMode="auto">
                          <a:xfrm>
                            <a:off x="0" y="0"/>
                            <a:ext cx="2311326" cy="1735892"/>
                          </a:xfrm>
                          <a:prstGeom prst="rect">
                            <a:avLst/>
                          </a:prstGeom>
                          <a:ln>
                            <a:noFill/>
                          </a:ln>
                          <a:extLst>
                            <a:ext uri="{53640926-AAD7-44D8-BBD7-CCE9431645EC}">
                              <a14:shadowObscured xmlns:a14="http://schemas.microsoft.com/office/drawing/2010/main"/>
                            </a:ext>
                          </a:extLst>
                        </pic:spPr>
                      </pic:pic>
                    </a:graphicData>
                  </a:graphic>
                </wp:inline>
              </w:drawing>
            </w:r>
          </w:p>
        </w:tc>
        <w:tc>
          <w:tcPr>
            <w:tcW w:w="2650" w:type="dxa"/>
          </w:tcPr>
          <w:p w14:paraId="2774AE3D" w14:textId="04C27F1C" w:rsidR="00370BA3" w:rsidRDefault="008454CE" w:rsidP="00370BA3">
            <w:pPr>
              <w:rPr>
                <w:ins w:id="21" w:author="Cathy Towers" w:date="2017-01-24T13:45:00Z"/>
                <w:color w:val="FF0000"/>
              </w:rPr>
            </w:pPr>
            <w:r w:rsidRPr="003D2BCA">
              <w:rPr>
                <w:color w:val="FF0000"/>
              </w:rPr>
              <w:t xml:space="preserve">A free standing </w:t>
            </w:r>
            <w:ins w:id="22" w:author="Cathy Towers" w:date="2017-01-24T13:42:00Z">
              <w:r w:rsidR="00370BA3">
                <w:rPr>
                  <w:color w:val="FF0000"/>
                </w:rPr>
                <w:t>or wall</w:t>
              </w:r>
            </w:ins>
            <w:ins w:id="23" w:author="Cathy Towers" w:date="2017-01-24T13:43:00Z">
              <w:r w:rsidR="00370BA3">
                <w:rPr>
                  <w:color w:val="FF0000"/>
                </w:rPr>
                <w:t xml:space="preserve"> or roof </w:t>
              </w:r>
            </w:ins>
            <w:ins w:id="24" w:author="Cathy Towers" w:date="2017-01-24T13:42:00Z">
              <w:r w:rsidR="00370BA3">
                <w:rPr>
                  <w:color w:val="FF0000"/>
                </w:rPr>
                <w:t xml:space="preserve">mounted </w:t>
              </w:r>
            </w:ins>
            <w:r w:rsidRPr="003D2BCA">
              <w:rPr>
                <w:color w:val="FF0000"/>
              </w:rPr>
              <w:t xml:space="preserve">advertising device located near or adjacent to a transport corridor for the purpose of advertising to the </w:t>
            </w:r>
            <w:del w:id="25" w:author="Cathy Towers" w:date="2017-01-24T14:49:00Z">
              <w:r w:rsidRPr="003D2BCA" w:rsidDel="00C108CE">
                <w:rPr>
                  <w:color w:val="FF0000"/>
                </w:rPr>
                <w:delText>mass public</w:delText>
              </w:r>
            </w:del>
            <w:ins w:id="26" w:author="Cathy Towers" w:date="2017-01-24T14:49:00Z">
              <w:r w:rsidR="00C108CE">
                <w:rPr>
                  <w:color w:val="FF0000"/>
                </w:rPr>
                <w:t>community</w:t>
              </w:r>
            </w:ins>
            <w:r w:rsidRPr="003D2BCA">
              <w:rPr>
                <w:color w:val="FF0000"/>
              </w:rPr>
              <w:t>.</w:t>
            </w:r>
          </w:p>
          <w:p w14:paraId="2280E756" w14:textId="77777777" w:rsidR="00370BA3" w:rsidRDefault="00370BA3" w:rsidP="00370BA3">
            <w:pPr>
              <w:rPr>
                <w:ins w:id="27" w:author="Cathy Towers" w:date="2017-01-24T13:45:00Z"/>
                <w:color w:val="FF0000"/>
              </w:rPr>
            </w:pPr>
          </w:p>
          <w:p w14:paraId="44014888" w14:textId="424D173A" w:rsidR="008454CE" w:rsidRPr="003D2BCA" w:rsidRDefault="008454CE" w:rsidP="00370BA3">
            <w:pPr>
              <w:rPr>
                <w:color w:val="FF0000"/>
              </w:rPr>
            </w:pPr>
            <w:r w:rsidRPr="003D2BCA">
              <w:rPr>
                <w:color w:val="FF0000"/>
              </w:rPr>
              <w:t xml:space="preserve">  </w:t>
            </w:r>
          </w:p>
        </w:tc>
        <w:tc>
          <w:tcPr>
            <w:tcW w:w="2027" w:type="dxa"/>
          </w:tcPr>
          <w:p w14:paraId="292035F4" w14:textId="77777777" w:rsidR="00370BA3" w:rsidRDefault="00370BA3" w:rsidP="00370BA3">
            <w:pPr>
              <w:rPr>
                <w:ins w:id="28" w:author="Cathy Towers" w:date="2017-01-24T13:45:00Z"/>
                <w:color w:val="FF0000"/>
              </w:rPr>
            </w:pPr>
            <w:ins w:id="29" w:author="Cathy Towers" w:date="2017-01-24T13:43:00Z">
              <w:r>
                <w:rPr>
                  <w:color w:val="FF0000"/>
                </w:rPr>
                <w:t xml:space="preserve">Transport corridor </w:t>
              </w:r>
            </w:ins>
            <w:ins w:id="30" w:author="Cathy Towers" w:date="2017-01-24T13:44:00Z">
              <w:r>
                <w:rPr>
                  <w:color w:val="FF0000"/>
                </w:rPr>
                <w:t>advertising devices are also attached to walls and roof-tops of</w:t>
              </w:r>
            </w:ins>
          </w:p>
          <w:p w14:paraId="008CAC42" w14:textId="7B5282E6" w:rsidR="008454CE" w:rsidRPr="003D2BCA" w:rsidRDefault="00370BA3" w:rsidP="00370BA3">
            <w:pPr>
              <w:rPr>
                <w:color w:val="FF0000"/>
              </w:rPr>
            </w:pPr>
            <w:ins w:id="31" w:author="Cathy Towers" w:date="2017-01-24T13:45:00Z">
              <w:r>
                <w:rPr>
                  <w:color w:val="FF0000"/>
                </w:rPr>
                <w:t>Buildings.</w:t>
              </w:r>
            </w:ins>
            <w:ins w:id="32" w:author="Cathy Towers" w:date="2017-01-24T13:44:00Z">
              <w:r>
                <w:rPr>
                  <w:color w:val="FF0000"/>
                </w:rPr>
                <w:t xml:space="preserve"> </w:t>
              </w:r>
            </w:ins>
            <w:ins w:id="33" w:author="Cathy Towers" w:date="2017-01-24T13:43:00Z">
              <w:r>
                <w:rPr>
                  <w:color w:val="FF0000"/>
                </w:rPr>
                <w:t xml:space="preserve"> </w:t>
              </w:r>
            </w:ins>
          </w:p>
        </w:tc>
      </w:tr>
    </w:tbl>
    <w:p w14:paraId="40A0BE9D" w14:textId="77777777" w:rsidR="003D2BCA" w:rsidRPr="003D2BCA" w:rsidRDefault="003D2BCA" w:rsidP="003D2BCA">
      <w:pPr>
        <w:pStyle w:val="Heading4"/>
        <w:rPr>
          <w:color w:val="FF0000"/>
        </w:rPr>
      </w:pPr>
      <w:r w:rsidRPr="003D2BCA">
        <w:rPr>
          <w:color w:val="FF0000"/>
        </w:rPr>
        <w:t>Description of urban and non-urban zones</w:t>
      </w:r>
    </w:p>
    <w:tbl>
      <w:tblPr>
        <w:tblStyle w:val="Tablestyle"/>
        <w:tblW w:w="0" w:type="auto"/>
        <w:tblLook w:val="0620" w:firstRow="1" w:lastRow="0" w:firstColumn="0" w:lastColumn="0" w:noHBand="1" w:noVBand="1"/>
      </w:tblPr>
      <w:tblGrid>
        <w:gridCol w:w="4644"/>
        <w:gridCol w:w="4643"/>
      </w:tblGrid>
      <w:tr w:rsidR="003D2BCA" w:rsidRPr="003D2BCA" w14:paraId="50923C08" w14:textId="77777777" w:rsidTr="003E58BD">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71BD6E37" w14:textId="77777777" w:rsidR="003D2BCA" w:rsidRPr="003D2BCA" w:rsidRDefault="003D2BCA" w:rsidP="003E58BD">
            <w:pPr>
              <w:pStyle w:val="TableText"/>
              <w:rPr>
                <w:color w:val="FF0000"/>
              </w:rPr>
            </w:pPr>
            <w:r w:rsidRPr="003D2BCA">
              <w:rPr>
                <w:color w:val="FF0000"/>
              </w:rPr>
              <w:t>Urban zone</w:t>
            </w:r>
          </w:p>
        </w:tc>
        <w:tc>
          <w:tcPr>
            <w:tcW w:w="4678" w:type="dxa"/>
          </w:tcPr>
          <w:p w14:paraId="0B3A2460" w14:textId="77777777" w:rsidR="003D2BCA" w:rsidRPr="003D2BCA" w:rsidRDefault="003D2BCA" w:rsidP="003E58BD">
            <w:pPr>
              <w:pStyle w:val="TableText"/>
              <w:rPr>
                <w:color w:val="FF0000"/>
              </w:rPr>
            </w:pPr>
            <w:r w:rsidRPr="003D2BCA">
              <w:rPr>
                <w:color w:val="FF0000"/>
              </w:rPr>
              <w:t xml:space="preserve">Non-urban zone </w:t>
            </w:r>
          </w:p>
        </w:tc>
      </w:tr>
      <w:tr w:rsidR="003D2BCA" w:rsidRPr="003D2BCA" w14:paraId="3BE24F94" w14:textId="77777777" w:rsidTr="003E58BD">
        <w:trPr>
          <w:cantSplit/>
        </w:trPr>
        <w:tc>
          <w:tcPr>
            <w:tcW w:w="4678" w:type="dxa"/>
          </w:tcPr>
          <w:p w14:paraId="1515F1D9" w14:textId="77777777" w:rsidR="003D2BCA" w:rsidRPr="003D2BCA" w:rsidRDefault="003D2BCA" w:rsidP="003E58BD">
            <w:pPr>
              <w:pStyle w:val="TableText"/>
              <w:rPr>
                <w:color w:val="FF0000"/>
              </w:rPr>
            </w:pPr>
            <w:r w:rsidRPr="003D2BCA">
              <w:rPr>
                <w:color w:val="FF0000"/>
              </w:rPr>
              <w:t>Low density residential</w:t>
            </w:r>
          </w:p>
          <w:p w14:paraId="05EBDDBD" w14:textId="77777777" w:rsidR="003D2BCA" w:rsidRPr="003D2BCA" w:rsidRDefault="003D2BCA" w:rsidP="003E58BD">
            <w:pPr>
              <w:pStyle w:val="TableText"/>
              <w:rPr>
                <w:color w:val="FF0000"/>
              </w:rPr>
            </w:pPr>
            <w:r w:rsidRPr="003D2BCA">
              <w:rPr>
                <w:color w:val="FF0000"/>
              </w:rPr>
              <w:t>Low-medium density residential</w:t>
            </w:r>
          </w:p>
          <w:p w14:paraId="44A64F36" w14:textId="77777777" w:rsidR="003D2BCA" w:rsidRPr="003D2BCA" w:rsidRDefault="003D2BCA" w:rsidP="003E58BD">
            <w:pPr>
              <w:pStyle w:val="TableText"/>
              <w:rPr>
                <w:color w:val="FF0000"/>
              </w:rPr>
            </w:pPr>
            <w:r w:rsidRPr="003D2BCA">
              <w:rPr>
                <w:color w:val="FF0000"/>
              </w:rPr>
              <w:t>Medium density residential</w:t>
            </w:r>
          </w:p>
          <w:p w14:paraId="3B39A342" w14:textId="77777777" w:rsidR="003D2BCA" w:rsidRPr="003D2BCA" w:rsidRDefault="003D2BCA" w:rsidP="003E58BD">
            <w:pPr>
              <w:pStyle w:val="TableText"/>
              <w:rPr>
                <w:color w:val="FF0000"/>
              </w:rPr>
            </w:pPr>
            <w:r w:rsidRPr="003D2BCA">
              <w:rPr>
                <w:color w:val="FF0000"/>
              </w:rPr>
              <w:t>Centre</w:t>
            </w:r>
          </w:p>
          <w:p w14:paraId="2D38F03F" w14:textId="77777777" w:rsidR="003D2BCA" w:rsidRPr="003D2BCA" w:rsidRDefault="003D2BCA" w:rsidP="003E58BD">
            <w:pPr>
              <w:pStyle w:val="TableText"/>
              <w:rPr>
                <w:color w:val="FF0000"/>
              </w:rPr>
            </w:pPr>
            <w:r w:rsidRPr="003D2BCA">
              <w:rPr>
                <w:color w:val="FF0000"/>
              </w:rPr>
              <w:t>Community facilities</w:t>
            </w:r>
          </w:p>
          <w:p w14:paraId="7C656F7C" w14:textId="77777777" w:rsidR="003D2BCA" w:rsidRPr="003D2BCA" w:rsidRDefault="003D2BCA" w:rsidP="003E58BD">
            <w:pPr>
              <w:pStyle w:val="TableText"/>
              <w:rPr>
                <w:color w:val="FF0000"/>
              </w:rPr>
            </w:pPr>
            <w:r w:rsidRPr="003D2BCA">
              <w:rPr>
                <w:color w:val="FF0000"/>
              </w:rPr>
              <w:t xml:space="preserve">Principal centre </w:t>
            </w:r>
          </w:p>
          <w:p w14:paraId="5A72D6A4" w14:textId="77777777" w:rsidR="003D2BCA" w:rsidRPr="003D2BCA" w:rsidRDefault="003D2BCA" w:rsidP="003E58BD">
            <w:pPr>
              <w:pStyle w:val="TableText"/>
              <w:rPr>
                <w:color w:val="FF0000"/>
              </w:rPr>
            </w:pPr>
            <w:r w:rsidRPr="003D2BCA">
              <w:rPr>
                <w:color w:val="FF0000"/>
              </w:rPr>
              <w:t>Neighbourhood centre</w:t>
            </w:r>
          </w:p>
          <w:p w14:paraId="02A12F51" w14:textId="77777777" w:rsidR="003D2BCA" w:rsidRPr="003D2BCA" w:rsidRDefault="003D2BCA" w:rsidP="003E58BD">
            <w:pPr>
              <w:pStyle w:val="TableText"/>
              <w:rPr>
                <w:color w:val="FF0000"/>
              </w:rPr>
            </w:pPr>
            <w:r w:rsidRPr="003D2BCA">
              <w:rPr>
                <w:color w:val="FF0000"/>
              </w:rPr>
              <w:t>Sport and recreation</w:t>
            </w:r>
          </w:p>
          <w:p w14:paraId="7CA0F2D1" w14:textId="77777777" w:rsidR="003D2BCA" w:rsidRPr="003D2BCA" w:rsidRDefault="003D2BCA" w:rsidP="003E58BD">
            <w:pPr>
              <w:pStyle w:val="TableText"/>
              <w:rPr>
                <w:color w:val="FF0000"/>
              </w:rPr>
            </w:pPr>
            <w:r w:rsidRPr="003D2BCA">
              <w:rPr>
                <w:color w:val="FF0000"/>
              </w:rPr>
              <w:t xml:space="preserve">Low impact industry </w:t>
            </w:r>
          </w:p>
          <w:p w14:paraId="45902534" w14:textId="77777777" w:rsidR="003D2BCA" w:rsidRPr="003D2BCA" w:rsidRDefault="003D2BCA" w:rsidP="003E58BD">
            <w:pPr>
              <w:pStyle w:val="TableText"/>
              <w:rPr>
                <w:color w:val="FF0000"/>
              </w:rPr>
            </w:pPr>
            <w:r w:rsidRPr="003D2BCA">
              <w:rPr>
                <w:color w:val="FF0000"/>
              </w:rPr>
              <w:t xml:space="preserve">Medium impact industry </w:t>
            </w:r>
          </w:p>
          <w:p w14:paraId="45F00E3D" w14:textId="77777777" w:rsidR="003D2BCA" w:rsidRPr="003D2BCA" w:rsidRDefault="003D2BCA" w:rsidP="003E58BD">
            <w:pPr>
              <w:pStyle w:val="TableText"/>
              <w:rPr>
                <w:color w:val="FF0000"/>
              </w:rPr>
            </w:pPr>
            <w:r w:rsidRPr="003D2BCA">
              <w:rPr>
                <w:color w:val="FF0000"/>
              </w:rPr>
              <w:t xml:space="preserve">Special industry </w:t>
            </w:r>
          </w:p>
          <w:p w14:paraId="255F058A" w14:textId="77777777" w:rsidR="003D2BCA" w:rsidRPr="003D2BCA" w:rsidRDefault="003D2BCA" w:rsidP="003E58BD">
            <w:pPr>
              <w:pStyle w:val="TableText"/>
              <w:rPr>
                <w:color w:val="FF0000"/>
              </w:rPr>
            </w:pPr>
            <w:r w:rsidRPr="003D2BCA">
              <w:rPr>
                <w:color w:val="FF0000"/>
              </w:rPr>
              <w:t xml:space="preserve">Major tourism </w:t>
            </w:r>
          </w:p>
          <w:p w14:paraId="49644EA2" w14:textId="77777777" w:rsidR="003D2BCA" w:rsidRPr="003D2BCA" w:rsidRDefault="003D2BCA" w:rsidP="003E58BD">
            <w:pPr>
              <w:pStyle w:val="TableText"/>
              <w:rPr>
                <w:color w:val="FF0000"/>
              </w:rPr>
            </w:pPr>
            <w:r w:rsidRPr="003D2BCA">
              <w:rPr>
                <w:color w:val="FF0000"/>
              </w:rPr>
              <w:t xml:space="preserve">Minor tourism </w:t>
            </w:r>
          </w:p>
          <w:p w14:paraId="28296BFA" w14:textId="77777777" w:rsidR="003D2BCA" w:rsidRPr="003D2BCA" w:rsidRDefault="003D2BCA" w:rsidP="003E58BD">
            <w:pPr>
              <w:pStyle w:val="TableText"/>
              <w:rPr>
                <w:color w:val="FF0000"/>
              </w:rPr>
            </w:pPr>
            <w:r w:rsidRPr="003D2BCA">
              <w:rPr>
                <w:color w:val="FF0000"/>
              </w:rPr>
              <w:t>Mixed use</w:t>
            </w:r>
          </w:p>
          <w:p w14:paraId="58202877" w14:textId="77777777" w:rsidR="003D2BCA" w:rsidRPr="003D2BCA" w:rsidRDefault="003D2BCA" w:rsidP="003E58BD">
            <w:pPr>
              <w:pStyle w:val="TableText"/>
              <w:rPr>
                <w:color w:val="FF0000"/>
              </w:rPr>
            </w:pPr>
            <w:r w:rsidRPr="003D2BCA">
              <w:rPr>
                <w:color w:val="FF0000"/>
              </w:rPr>
              <w:t>Specialised centre</w:t>
            </w:r>
          </w:p>
          <w:p w14:paraId="64BD447B" w14:textId="77777777" w:rsidR="003D2BCA" w:rsidRPr="003D2BCA" w:rsidRDefault="003D2BCA" w:rsidP="003E58BD">
            <w:pPr>
              <w:pStyle w:val="TableText"/>
              <w:rPr>
                <w:color w:val="FF0000"/>
              </w:rPr>
            </w:pPr>
            <w:r w:rsidRPr="003D2BCA">
              <w:rPr>
                <w:color w:val="FF0000"/>
              </w:rPr>
              <w:t>Township</w:t>
            </w:r>
          </w:p>
        </w:tc>
        <w:tc>
          <w:tcPr>
            <w:tcW w:w="4678" w:type="dxa"/>
          </w:tcPr>
          <w:p w14:paraId="4BF90810" w14:textId="77777777" w:rsidR="003D2BCA" w:rsidRPr="003D2BCA" w:rsidRDefault="003D2BCA" w:rsidP="003E58BD">
            <w:pPr>
              <w:rPr>
                <w:color w:val="FF0000"/>
              </w:rPr>
            </w:pPr>
            <w:r w:rsidRPr="003D2BCA">
              <w:rPr>
                <w:color w:val="FF0000"/>
              </w:rPr>
              <w:t xml:space="preserve">Character residential </w:t>
            </w:r>
          </w:p>
          <w:p w14:paraId="2BB71E70" w14:textId="77777777" w:rsidR="003D2BCA" w:rsidRPr="003D2BCA" w:rsidRDefault="003D2BCA" w:rsidP="003E58BD">
            <w:pPr>
              <w:rPr>
                <w:color w:val="FF0000"/>
              </w:rPr>
            </w:pPr>
            <w:r w:rsidRPr="003D2BCA">
              <w:rPr>
                <w:color w:val="FF0000"/>
              </w:rPr>
              <w:t>Open space</w:t>
            </w:r>
          </w:p>
          <w:p w14:paraId="2B177340" w14:textId="77777777" w:rsidR="003D2BCA" w:rsidRPr="003D2BCA" w:rsidRDefault="003D2BCA" w:rsidP="003E58BD">
            <w:pPr>
              <w:rPr>
                <w:color w:val="FF0000"/>
              </w:rPr>
            </w:pPr>
            <w:r w:rsidRPr="003D2BCA">
              <w:rPr>
                <w:color w:val="FF0000"/>
              </w:rPr>
              <w:t xml:space="preserve">Environmental management </w:t>
            </w:r>
          </w:p>
          <w:p w14:paraId="3DAD1972" w14:textId="77777777" w:rsidR="003D2BCA" w:rsidRPr="003D2BCA" w:rsidRDefault="003D2BCA" w:rsidP="003E58BD">
            <w:pPr>
              <w:rPr>
                <w:color w:val="FF0000"/>
              </w:rPr>
            </w:pPr>
            <w:r w:rsidRPr="003D2BCA">
              <w:rPr>
                <w:color w:val="FF0000"/>
              </w:rPr>
              <w:t>Conservation</w:t>
            </w:r>
          </w:p>
          <w:p w14:paraId="34B5F0EC" w14:textId="77777777" w:rsidR="003D2BCA" w:rsidRPr="003D2BCA" w:rsidRDefault="003D2BCA" w:rsidP="003E58BD">
            <w:pPr>
              <w:rPr>
                <w:color w:val="FF0000"/>
              </w:rPr>
            </w:pPr>
            <w:r w:rsidRPr="003D2BCA">
              <w:rPr>
                <w:color w:val="FF0000"/>
              </w:rPr>
              <w:t xml:space="preserve">Industry investigation </w:t>
            </w:r>
          </w:p>
          <w:p w14:paraId="42E864A7" w14:textId="77777777" w:rsidR="003D2BCA" w:rsidRPr="003D2BCA" w:rsidRDefault="003D2BCA" w:rsidP="003E58BD">
            <w:pPr>
              <w:rPr>
                <w:color w:val="FF0000"/>
              </w:rPr>
            </w:pPr>
            <w:r w:rsidRPr="003D2BCA">
              <w:rPr>
                <w:color w:val="FF0000"/>
              </w:rPr>
              <w:t>Emerging community</w:t>
            </w:r>
          </w:p>
          <w:p w14:paraId="686A291E" w14:textId="77777777" w:rsidR="003D2BCA" w:rsidRPr="003D2BCA" w:rsidRDefault="003D2BCA" w:rsidP="003E58BD">
            <w:pPr>
              <w:rPr>
                <w:color w:val="FF0000"/>
              </w:rPr>
            </w:pPr>
            <w:r w:rsidRPr="003D2BCA">
              <w:rPr>
                <w:color w:val="FF0000"/>
              </w:rPr>
              <w:t>Limited development</w:t>
            </w:r>
          </w:p>
          <w:p w14:paraId="4BB8448E" w14:textId="77777777" w:rsidR="003D2BCA" w:rsidRPr="003D2BCA" w:rsidRDefault="003D2BCA" w:rsidP="003E58BD">
            <w:pPr>
              <w:rPr>
                <w:color w:val="FF0000"/>
              </w:rPr>
            </w:pPr>
            <w:r w:rsidRPr="003D2BCA">
              <w:rPr>
                <w:color w:val="FF0000"/>
              </w:rPr>
              <w:t xml:space="preserve">Rural </w:t>
            </w:r>
          </w:p>
          <w:p w14:paraId="772AE18F" w14:textId="77777777" w:rsidR="003D2BCA" w:rsidRPr="003D2BCA" w:rsidRDefault="003D2BCA" w:rsidP="003E58BD">
            <w:pPr>
              <w:rPr>
                <w:color w:val="FF0000"/>
              </w:rPr>
            </w:pPr>
            <w:r w:rsidRPr="003D2BCA">
              <w:rPr>
                <w:color w:val="FF0000"/>
              </w:rPr>
              <w:t xml:space="preserve">Rural residential </w:t>
            </w:r>
          </w:p>
          <w:p w14:paraId="431C3352" w14:textId="77777777" w:rsidR="003D2BCA" w:rsidRPr="003D2BCA" w:rsidRDefault="003D2BCA" w:rsidP="003E58BD">
            <w:pPr>
              <w:rPr>
                <w:color w:val="FF0000"/>
              </w:rPr>
            </w:pPr>
            <w:r w:rsidRPr="003D2BCA">
              <w:rPr>
                <w:color w:val="FF0000"/>
              </w:rPr>
              <w:t>Special purpose</w:t>
            </w:r>
          </w:p>
          <w:p w14:paraId="2BE99ABF" w14:textId="77777777" w:rsidR="003D2BCA" w:rsidRPr="003D2BCA" w:rsidRDefault="003D2BCA" w:rsidP="003E58BD">
            <w:pPr>
              <w:rPr>
                <w:color w:val="FF0000"/>
              </w:rPr>
            </w:pPr>
          </w:p>
        </w:tc>
      </w:tr>
    </w:tbl>
    <w:p w14:paraId="7413B176" w14:textId="77777777" w:rsidR="003D2BCA" w:rsidRPr="003D2BCA" w:rsidRDefault="003D2BCA" w:rsidP="00AB76E3">
      <w:pPr>
        <w:pStyle w:val="Notesbullet"/>
        <w:numPr>
          <w:ilvl w:val="0"/>
          <w:numId w:val="0"/>
        </w:numPr>
        <w:rPr>
          <w:color w:val="FF0000"/>
        </w:rPr>
      </w:pPr>
    </w:p>
    <w:p w14:paraId="328BEDC2" w14:textId="77777777" w:rsidR="003D2BCA" w:rsidRPr="003D2BCA" w:rsidRDefault="003D2BCA" w:rsidP="00AB76E3">
      <w:pPr>
        <w:pStyle w:val="Notesbullet"/>
        <w:numPr>
          <w:ilvl w:val="0"/>
          <w:numId w:val="0"/>
        </w:numPr>
        <w:rPr>
          <w:color w:val="FF0000"/>
        </w:rPr>
      </w:pPr>
      <w:r w:rsidRPr="003D2BCA">
        <w:rPr>
          <w:color w:val="FF0000"/>
        </w:rPr>
        <w:t xml:space="preserve">Note - Table 9.3.1.4 is only to be used in conjunction with the Advertising devices code and is not to be used for assessment with any other code of the planning scheme. </w:t>
      </w:r>
    </w:p>
    <w:p w14:paraId="03BBBFE5" w14:textId="6E70E7F4" w:rsidR="003D2BCA" w:rsidRPr="003D2BCA" w:rsidRDefault="003D2BCA" w:rsidP="00AB76E3">
      <w:pPr>
        <w:pStyle w:val="Notesbullet"/>
        <w:numPr>
          <w:ilvl w:val="0"/>
          <w:numId w:val="0"/>
        </w:numPr>
        <w:rPr>
          <w:rFonts w:ascii="Arial Bold" w:eastAsiaTheme="majorEastAsia" w:hAnsi="Arial Bold" w:cstheme="majorBidi"/>
          <w:color w:val="FF0000"/>
          <w:kern w:val="32"/>
          <w:szCs w:val="26"/>
          <w:lang w:eastAsia="en-US"/>
        </w:rPr>
      </w:pPr>
    </w:p>
    <w:p w14:paraId="54BD6139" w14:textId="77777777" w:rsidR="003D2BCA" w:rsidRPr="003D2BCA" w:rsidRDefault="003D2BCA" w:rsidP="003D2BCA">
      <w:pPr>
        <w:pStyle w:val="Heading4"/>
        <w:rPr>
          <w:color w:val="FF0000"/>
        </w:rPr>
      </w:pPr>
      <w:r w:rsidRPr="003D2BCA">
        <w:rPr>
          <w:color w:val="FF0000"/>
        </w:rPr>
        <w:t>Assessment criteria</w:t>
      </w:r>
    </w:p>
    <w:p w14:paraId="0047A7EB" w14:textId="77777777" w:rsidR="003D2BCA" w:rsidRPr="003D2BCA" w:rsidRDefault="003D2BCA" w:rsidP="003D2BCA">
      <w:pPr>
        <w:pStyle w:val="Heading5"/>
        <w:numPr>
          <w:ilvl w:val="0"/>
          <w:numId w:val="0"/>
        </w:numPr>
        <w:rPr>
          <w:color w:val="FF0000"/>
        </w:rPr>
      </w:pPr>
      <w:r w:rsidRPr="003D2BCA">
        <w:rPr>
          <w:color w:val="FF0000"/>
        </w:rPr>
        <w:t>Table 9.3.1.3.1—Self–assessable and assessable development</w:t>
      </w:r>
    </w:p>
    <w:tbl>
      <w:tblPr>
        <w:tblStyle w:val="Tablestyle"/>
        <w:tblW w:w="0" w:type="auto"/>
        <w:tblLook w:val="0620" w:firstRow="1" w:lastRow="0" w:firstColumn="0" w:lastColumn="0" w:noHBand="1" w:noVBand="1"/>
      </w:tblPr>
      <w:tblGrid>
        <w:gridCol w:w="4646"/>
        <w:gridCol w:w="4641"/>
        <w:tblGridChange w:id="34">
          <w:tblGrid>
            <w:gridCol w:w="62"/>
            <w:gridCol w:w="4616"/>
            <w:gridCol w:w="30"/>
            <w:gridCol w:w="4641"/>
            <w:gridCol w:w="7"/>
          </w:tblGrid>
        </w:tblGridChange>
      </w:tblGrid>
      <w:tr w:rsidR="003D2BCA" w:rsidRPr="003D2BCA" w14:paraId="1C8372F5" w14:textId="77777777" w:rsidTr="003E58BD">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58019E8A" w14:textId="77777777" w:rsidR="003D2BCA" w:rsidRPr="003D2BCA" w:rsidRDefault="003D2BCA" w:rsidP="003E58BD">
            <w:pPr>
              <w:pStyle w:val="TableText"/>
              <w:rPr>
                <w:color w:val="FF0000"/>
              </w:rPr>
            </w:pPr>
            <w:r w:rsidRPr="003D2BCA">
              <w:rPr>
                <w:color w:val="FF0000"/>
              </w:rPr>
              <w:t>Performance outcomes</w:t>
            </w:r>
          </w:p>
        </w:tc>
        <w:tc>
          <w:tcPr>
            <w:tcW w:w="4678" w:type="dxa"/>
          </w:tcPr>
          <w:p w14:paraId="512BE881" w14:textId="77777777" w:rsidR="003D2BCA" w:rsidRPr="003D2BCA" w:rsidRDefault="003D2BCA" w:rsidP="003E58BD">
            <w:pPr>
              <w:pStyle w:val="TableText"/>
              <w:rPr>
                <w:color w:val="FF0000"/>
              </w:rPr>
            </w:pPr>
            <w:r w:rsidRPr="003D2BCA">
              <w:rPr>
                <w:color w:val="FF0000"/>
              </w:rPr>
              <w:t>Acceptable outcomes</w:t>
            </w:r>
          </w:p>
        </w:tc>
      </w:tr>
      <w:tr w:rsidR="003D2BCA" w:rsidRPr="003D2BCA" w14:paraId="523AF5AB" w14:textId="77777777" w:rsidTr="003E58BD">
        <w:trPr>
          <w:cantSplit/>
        </w:trPr>
        <w:tc>
          <w:tcPr>
            <w:tcW w:w="9356" w:type="dxa"/>
            <w:gridSpan w:val="2"/>
            <w:shd w:val="clear" w:color="auto" w:fill="BFBFBF" w:themeFill="background1" w:themeFillShade="BF"/>
          </w:tcPr>
          <w:p w14:paraId="79DDEF87" w14:textId="7C7F771E" w:rsidR="003D2BCA" w:rsidRPr="003D2BCA" w:rsidRDefault="003D2BCA" w:rsidP="003E58BD">
            <w:pPr>
              <w:pStyle w:val="Tableheading"/>
              <w:rPr>
                <w:color w:val="FF0000"/>
              </w:rPr>
            </w:pPr>
            <w:r w:rsidRPr="003D2BCA">
              <w:rPr>
                <w:color w:val="FF0000"/>
              </w:rPr>
              <w:t xml:space="preserve">Character and amenity  </w:t>
            </w:r>
          </w:p>
        </w:tc>
      </w:tr>
      <w:tr w:rsidR="003D2BCA" w:rsidRPr="003D2BCA" w14:paraId="121A2759" w14:textId="77777777" w:rsidTr="003E58BD">
        <w:trPr>
          <w:cantSplit/>
        </w:trPr>
        <w:tc>
          <w:tcPr>
            <w:tcW w:w="4678" w:type="dxa"/>
          </w:tcPr>
          <w:p w14:paraId="3AEF830E" w14:textId="77777777" w:rsidR="003D2BCA" w:rsidRPr="003D2BCA" w:rsidRDefault="003D2BCA" w:rsidP="003E58BD">
            <w:pPr>
              <w:pStyle w:val="TableText"/>
              <w:rPr>
                <w:color w:val="FF0000"/>
              </w:rPr>
            </w:pPr>
            <w:r w:rsidRPr="003D2BCA">
              <w:rPr>
                <w:b/>
                <w:color w:val="FF0000"/>
              </w:rPr>
              <w:t>PO1</w:t>
            </w:r>
          </w:p>
          <w:p w14:paraId="11837313" w14:textId="4109C74A" w:rsidR="003D2BCA" w:rsidRPr="003D2BCA" w:rsidRDefault="003D2BCA" w:rsidP="003E58BD">
            <w:pPr>
              <w:pStyle w:val="TableText"/>
              <w:rPr>
                <w:color w:val="FF0000"/>
              </w:rPr>
            </w:pPr>
            <w:r w:rsidRPr="003D2BCA">
              <w:rPr>
                <w:color w:val="FF0000"/>
              </w:rPr>
              <w:t>The advertising device is designed and sited in a manner that:</w:t>
            </w:r>
          </w:p>
          <w:p w14:paraId="7AE26236" w14:textId="77777777" w:rsidR="003D2BCA" w:rsidRPr="003D2BCA" w:rsidRDefault="003D2BCA" w:rsidP="00BD42C2">
            <w:pPr>
              <w:pStyle w:val="TableText"/>
              <w:numPr>
                <w:ilvl w:val="0"/>
                <w:numId w:val="143"/>
              </w:numPr>
              <w:rPr>
                <w:color w:val="FF0000"/>
              </w:rPr>
            </w:pPr>
            <w:r w:rsidRPr="003D2BCA">
              <w:rPr>
                <w:color w:val="FF0000"/>
              </w:rPr>
              <w:t>results in a size that does not adversely impact on:</w:t>
            </w:r>
          </w:p>
          <w:p w14:paraId="59DEA84D" w14:textId="77777777" w:rsidR="003D2BCA" w:rsidRPr="003D2BCA" w:rsidRDefault="003D2BCA" w:rsidP="003E58BD">
            <w:pPr>
              <w:pStyle w:val="TableText"/>
              <w:numPr>
                <w:ilvl w:val="1"/>
                <w:numId w:val="16"/>
              </w:numPr>
              <w:rPr>
                <w:color w:val="FF0000"/>
              </w:rPr>
            </w:pPr>
            <w:r w:rsidRPr="003D2BCA">
              <w:rPr>
                <w:color w:val="FF0000"/>
              </w:rPr>
              <w:t>the visual amenity of a building, streetscape, locality or natural landscape setting</w:t>
            </w:r>
          </w:p>
          <w:p w14:paraId="4DEB8762" w14:textId="77777777" w:rsidR="003D2BCA" w:rsidRPr="003D2BCA" w:rsidRDefault="003D2BCA" w:rsidP="00AB76E3">
            <w:pPr>
              <w:pStyle w:val="TableText"/>
              <w:numPr>
                <w:ilvl w:val="1"/>
                <w:numId w:val="16"/>
              </w:numPr>
              <w:rPr>
                <w:color w:val="FF0000"/>
              </w:rPr>
            </w:pPr>
            <w:r w:rsidRPr="003D2BCA">
              <w:rPr>
                <w:color w:val="FF0000"/>
              </w:rPr>
              <w:t xml:space="preserve">the visual amenity of a main transport entrance into an urban area or township, and </w:t>
            </w:r>
          </w:p>
          <w:p w14:paraId="5FB5ACA4" w14:textId="77777777" w:rsidR="003D2BCA" w:rsidRPr="003D2BCA" w:rsidRDefault="003D2BCA" w:rsidP="00AB76E3">
            <w:pPr>
              <w:numPr>
                <w:ilvl w:val="0"/>
                <w:numId w:val="16"/>
              </w:numPr>
              <w:rPr>
                <w:color w:val="FF0000"/>
              </w:rPr>
            </w:pPr>
            <w:r w:rsidRPr="003D2BCA">
              <w:rPr>
                <w:color w:val="FF0000"/>
              </w:rPr>
              <w:t>is integrated with the design of other development on premises</w:t>
            </w:r>
          </w:p>
          <w:p w14:paraId="57ACFAF3" w14:textId="77777777" w:rsidR="003D2BCA" w:rsidRPr="003D2BCA" w:rsidRDefault="003D2BCA" w:rsidP="00AB76E3">
            <w:pPr>
              <w:numPr>
                <w:ilvl w:val="0"/>
                <w:numId w:val="16"/>
              </w:numPr>
              <w:rPr>
                <w:color w:val="FF0000"/>
              </w:rPr>
            </w:pPr>
            <w:r w:rsidRPr="003D2BCA">
              <w:rPr>
                <w:color w:val="FF0000"/>
              </w:rPr>
              <w:t>does not visually dominate the premises, streetscape, locality or natural landscape setting</w:t>
            </w:r>
          </w:p>
          <w:p w14:paraId="22242148" w14:textId="3492F984" w:rsidR="003D2BCA" w:rsidRPr="003D2BCA" w:rsidDel="00370BA3" w:rsidRDefault="003D2BCA" w:rsidP="00370BA3">
            <w:pPr>
              <w:numPr>
                <w:ilvl w:val="0"/>
                <w:numId w:val="16"/>
              </w:numPr>
              <w:rPr>
                <w:del w:id="35" w:author="Cathy Towers" w:date="2017-01-24T13:47:00Z"/>
                <w:color w:val="FF0000"/>
              </w:rPr>
            </w:pPr>
            <w:r w:rsidRPr="003D2BCA">
              <w:rPr>
                <w:color w:val="FF0000"/>
              </w:rPr>
              <w:t xml:space="preserve">does not resemble traffic or road signs, </w:t>
            </w:r>
            <w:ins w:id="36" w:author="Cathy Towers" w:date="2017-01-24T14:50:00Z">
              <w:r w:rsidR="00C108CE">
                <w:rPr>
                  <w:color w:val="FF0000"/>
                </w:rPr>
                <w:t xml:space="preserve">and </w:t>
              </w:r>
            </w:ins>
            <w:del w:id="37" w:author="Cathy Towers" w:date="2017-01-24T13:47:00Z">
              <w:r w:rsidRPr="003D2BCA" w:rsidDel="00370BA3">
                <w:rPr>
                  <w:color w:val="FF0000"/>
                </w:rPr>
                <w:delText xml:space="preserve">and </w:delText>
              </w:r>
            </w:del>
          </w:p>
          <w:p w14:paraId="5F1D9B4D" w14:textId="29A14C1A" w:rsidR="003D2BCA" w:rsidRPr="003D2BCA" w:rsidRDefault="003D2BCA" w:rsidP="00C108CE">
            <w:pPr>
              <w:numPr>
                <w:ilvl w:val="0"/>
                <w:numId w:val="16"/>
              </w:numPr>
              <w:rPr>
                <w:color w:val="FF0000"/>
              </w:rPr>
            </w:pPr>
            <w:del w:id="38" w:author="Cathy Towers" w:date="2017-01-24T13:47:00Z">
              <w:r w:rsidRPr="003D2BCA" w:rsidDel="00370BA3">
                <w:rPr>
                  <w:color w:val="FF0000"/>
                </w:rPr>
                <w:delText>does not result in an abundance of unnecessary advertising.</w:delText>
              </w:r>
            </w:del>
            <w:ins w:id="39" w:author="Cathy Towers" w:date="2017-01-24T13:48:00Z">
              <w:r w:rsidR="00370BA3">
                <w:rPr>
                  <w:color w:val="FF0000"/>
                </w:rPr>
                <w:t>are separated by distance so that the character and amenity of the locality and existing view and vista corridors are no</w:t>
              </w:r>
            </w:ins>
            <w:ins w:id="40" w:author="Cathy Towers" w:date="2017-01-24T14:50:00Z">
              <w:r w:rsidR="00C108CE">
                <w:rPr>
                  <w:color w:val="FF0000"/>
                </w:rPr>
                <w:t>t</w:t>
              </w:r>
            </w:ins>
            <w:ins w:id="41" w:author="Cathy Towers" w:date="2017-01-24T13:48:00Z">
              <w:r w:rsidR="00370BA3">
                <w:rPr>
                  <w:color w:val="FF0000"/>
                </w:rPr>
                <w:t xml:space="preserve"> adversely impacted.</w:t>
              </w:r>
            </w:ins>
            <w:ins w:id="42" w:author="Cathy Towers" w:date="2017-01-24T13:47:00Z">
              <w:r w:rsidR="00370BA3">
                <w:rPr>
                  <w:color w:val="FF0000"/>
                </w:rPr>
                <w:t xml:space="preserve"> </w:t>
              </w:r>
            </w:ins>
          </w:p>
        </w:tc>
        <w:tc>
          <w:tcPr>
            <w:tcW w:w="4678" w:type="dxa"/>
          </w:tcPr>
          <w:p w14:paraId="0DDBB224" w14:textId="77777777" w:rsidR="003D2BCA" w:rsidRPr="003D2BCA" w:rsidRDefault="003D2BCA" w:rsidP="003E58BD">
            <w:pPr>
              <w:pStyle w:val="TableText"/>
              <w:rPr>
                <w:rStyle w:val="Strong"/>
                <w:color w:val="FF0000"/>
              </w:rPr>
            </w:pPr>
            <w:r w:rsidRPr="003D2BCA">
              <w:rPr>
                <w:rStyle w:val="Strong"/>
                <w:color w:val="FF0000"/>
              </w:rPr>
              <w:t>AO1.1</w:t>
            </w:r>
          </w:p>
          <w:p w14:paraId="030DC92D" w14:textId="56F339D4" w:rsidR="003D2BCA" w:rsidRPr="003D2BCA" w:rsidRDefault="003D2BCA" w:rsidP="003E58BD">
            <w:pPr>
              <w:pStyle w:val="TableText"/>
              <w:rPr>
                <w:color w:val="FF0000"/>
              </w:rPr>
            </w:pPr>
            <w:r w:rsidRPr="003D2BCA">
              <w:rPr>
                <w:color w:val="FF0000"/>
              </w:rPr>
              <w:t xml:space="preserve">Advertising devices do not exceed </w:t>
            </w:r>
            <w:del w:id="43" w:author="Cathy Towers" w:date="2017-01-24T14:02:00Z">
              <w:r w:rsidRPr="003D2BCA" w:rsidDel="003C6FBA">
                <w:rPr>
                  <w:color w:val="FF0000"/>
                </w:rPr>
                <w:delText>8.5</w:delText>
              </w:r>
            </w:del>
            <w:del w:id="44" w:author="Cathy Towers" w:date="2017-01-24T17:44:00Z">
              <w:r w:rsidRPr="003D2BCA" w:rsidDel="00F22C8B">
                <w:rPr>
                  <w:color w:val="FF0000"/>
                </w:rPr>
                <w:delText>m</w:delText>
              </w:r>
            </w:del>
            <w:ins w:id="45" w:author="Cathy Towers" w:date="2017-01-24T17:44:00Z">
              <w:r w:rsidR="00F22C8B">
                <w:rPr>
                  <w:color w:val="FF0000"/>
                </w:rPr>
                <w:t>8.5m</w:t>
              </w:r>
            </w:ins>
            <w:r w:rsidRPr="003D2BCA">
              <w:rPr>
                <w:color w:val="FF0000"/>
              </w:rPr>
              <w:t xml:space="preserve"> in height</w:t>
            </w:r>
            <w:r w:rsidR="00CE63D6">
              <w:rPr>
                <w:color w:val="FF0000"/>
              </w:rPr>
              <w:t xml:space="preserve"> from natural ground level</w:t>
            </w:r>
            <w:ins w:id="46" w:author="Cathy Towers" w:date="2017-01-24T14:02:00Z">
              <w:r w:rsidR="003C6FBA">
                <w:rPr>
                  <w:color w:val="FF0000"/>
                </w:rPr>
                <w:t xml:space="preserve"> in </w:t>
              </w:r>
            </w:ins>
            <w:ins w:id="47" w:author="Cathy Towers" w:date="2017-01-24T14:03:00Z">
              <w:r w:rsidR="0093385C">
                <w:rPr>
                  <w:color w:val="FF0000"/>
                </w:rPr>
                <w:t xml:space="preserve">an </w:t>
              </w:r>
            </w:ins>
            <w:ins w:id="48" w:author="Cathy Towers" w:date="2017-01-24T14:04:00Z">
              <w:r w:rsidR="0093385C">
                <w:rPr>
                  <w:color w:val="FF0000"/>
                </w:rPr>
                <w:t>u</w:t>
              </w:r>
            </w:ins>
            <w:ins w:id="49" w:author="Cathy Towers" w:date="2017-01-24T14:03:00Z">
              <w:r w:rsidR="0093385C">
                <w:rPr>
                  <w:color w:val="FF0000"/>
                </w:rPr>
                <w:t>rban</w:t>
              </w:r>
            </w:ins>
            <w:ins w:id="50" w:author="Cathy Towers" w:date="2017-01-24T14:02:00Z">
              <w:r w:rsidR="003C6FBA">
                <w:rPr>
                  <w:color w:val="FF0000"/>
                </w:rPr>
                <w:t xml:space="preserve"> </w:t>
              </w:r>
            </w:ins>
            <w:ins w:id="51" w:author="Cathy Towers" w:date="2017-01-24T14:04:00Z">
              <w:r w:rsidR="0093385C">
                <w:rPr>
                  <w:color w:val="FF0000"/>
                </w:rPr>
                <w:t>z</w:t>
              </w:r>
            </w:ins>
            <w:ins w:id="52" w:author="Cathy Towers" w:date="2017-01-24T14:02:00Z">
              <w:r w:rsidR="003C6FBA">
                <w:rPr>
                  <w:color w:val="FF0000"/>
                </w:rPr>
                <w:t xml:space="preserve">one </w:t>
              </w:r>
            </w:ins>
            <w:ins w:id="53" w:author="Cathy Towers" w:date="2017-01-24T14:03:00Z">
              <w:r w:rsidR="0093385C">
                <w:rPr>
                  <w:color w:val="FF0000"/>
                </w:rPr>
                <w:t xml:space="preserve">and no greater than the permissible building height in </w:t>
              </w:r>
            </w:ins>
            <w:ins w:id="54" w:author="Cathy Towers" w:date="2017-01-24T14:04:00Z">
              <w:r w:rsidR="0093385C">
                <w:rPr>
                  <w:color w:val="FF0000"/>
                </w:rPr>
                <w:t>a non-urban z</w:t>
              </w:r>
            </w:ins>
            <w:ins w:id="55" w:author="Cathy Towers" w:date="2017-01-24T14:03:00Z">
              <w:r w:rsidR="0093385C">
                <w:rPr>
                  <w:color w:val="FF0000"/>
                </w:rPr>
                <w:t>one</w:t>
              </w:r>
            </w:ins>
            <w:r w:rsidR="005F6C74">
              <w:rPr>
                <w:color w:val="FF0000"/>
              </w:rPr>
              <w:t>.</w:t>
            </w:r>
          </w:p>
          <w:p w14:paraId="42EB67D6" w14:textId="77777777" w:rsidR="003D2BCA" w:rsidRPr="003D2BCA" w:rsidRDefault="003D2BCA" w:rsidP="003E58BD">
            <w:pPr>
              <w:pStyle w:val="TableText"/>
              <w:rPr>
                <w:color w:val="FF0000"/>
              </w:rPr>
            </w:pPr>
          </w:p>
          <w:p w14:paraId="5BFB6831" w14:textId="77777777" w:rsidR="003D2BCA" w:rsidRPr="003D2BCA" w:rsidRDefault="003D2BCA" w:rsidP="003E58BD">
            <w:pPr>
              <w:rPr>
                <w:rStyle w:val="Strong"/>
                <w:color w:val="FF0000"/>
              </w:rPr>
            </w:pPr>
            <w:r w:rsidRPr="003D2BCA">
              <w:rPr>
                <w:rStyle w:val="Strong"/>
                <w:color w:val="FF0000"/>
              </w:rPr>
              <w:t xml:space="preserve">AO1.2 </w:t>
            </w:r>
          </w:p>
          <w:p w14:paraId="56D8FC69" w14:textId="686B458D" w:rsidR="003D2BCA" w:rsidRPr="003D2BCA" w:rsidRDefault="003D2BCA" w:rsidP="003E58BD">
            <w:pPr>
              <w:rPr>
                <w:color w:val="FF0000"/>
              </w:rPr>
            </w:pPr>
            <w:r w:rsidRPr="003D2BCA">
              <w:rPr>
                <w:color w:val="FF0000"/>
              </w:rPr>
              <w:t xml:space="preserve">On premises advertising device do not exceed more than 10% of the </w:t>
            </w:r>
            <w:r w:rsidR="00CE63D6">
              <w:rPr>
                <w:color w:val="FF0000"/>
              </w:rPr>
              <w:t xml:space="preserve">total </w:t>
            </w:r>
            <w:r w:rsidRPr="003D2BCA">
              <w:rPr>
                <w:color w:val="FF0000"/>
              </w:rPr>
              <w:t>building façade</w:t>
            </w:r>
            <w:r w:rsidR="00E45359">
              <w:rPr>
                <w:color w:val="FF0000"/>
              </w:rPr>
              <w:t xml:space="preserve"> where in a non-urban zone</w:t>
            </w:r>
            <w:r w:rsidRPr="003D2BCA">
              <w:rPr>
                <w:color w:val="FF0000"/>
              </w:rPr>
              <w:t xml:space="preserve">. </w:t>
            </w:r>
          </w:p>
          <w:p w14:paraId="5D583577" w14:textId="77777777" w:rsidR="003D2BCA" w:rsidRPr="003D2BCA" w:rsidRDefault="003D2BCA" w:rsidP="003E58BD">
            <w:pPr>
              <w:rPr>
                <w:color w:val="FF0000"/>
              </w:rPr>
            </w:pPr>
          </w:p>
          <w:p w14:paraId="1C07F099" w14:textId="77777777" w:rsidR="003D2BCA" w:rsidRPr="003D2BCA" w:rsidRDefault="003D2BCA" w:rsidP="003E58BD">
            <w:pPr>
              <w:rPr>
                <w:rStyle w:val="Strong"/>
                <w:b w:val="0"/>
                <w:bCs w:val="0"/>
                <w:color w:val="FF0000"/>
              </w:rPr>
            </w:pPr>
            <w:r w:rsidRPr="003D2BCA">
              <w:rPr>
                <w:color w:val="FF0000"/>
              </w:rPr>
              <w:t>OR</w:t>
            </w:r>
          </w:p>
          <w:p w14:paraId="77A5D34D" w14:textId="77777777" w:rsidR="003D2BCA" w:rsidRDefault="003D2BCA" w:rsidP="003E58BD">
            <w:pPr>
              <w:rPr>
                <w:rStyle w:val="Strong"/>
                <w:color w:val="FF0000"/>
              </w:rPr>
            </w:pPr>
          </w:p>
          <w:p w14:paraId="6E88200F" w14:textId="583AF238" w:rsidR="00E45359" w:rsidRPr="003D2BCA" w:rsidRDefault="00E45359" w:rsidP="00E45359">
            <w:pPr>
              <w:rPr>
                <w:rStyle w:val="Strong"/>
                <w:color w:val="FF0000"/>
              </w:rPr>
            </w:pPr>
            <w:r>
              <w:rPr>
                <w:rStyle w:val="Strong"/>
                <w:color w:val="FF0000"/>
              </w:rPr>
              <w:t>AO1.3</w:t>
            </w:r>
            <w:r w:rsidRPr="003D2BCA">
              <w:rPr>
                <w:rStyle w:val="Strong"/>
                <w:color w:val="FF0000"/>
              </w:rPr>
              <w:t xml:space="preserve"> </w:t>
            </w:r>
          </w:p>
          <w:p w14:paraId="7742C486" w14:textId="7B5AF0F5" w:rsidR="00E45359" w:rsidRPr="003D2BCA" w:rsidRDefault="00E45359" w:rsidP="00E45359">
            <w:pPr>
              <w:rPr>
                <w:color w:val="FF0000"/>
              </w:rPr>
            </w:pPr>
            <w:r w:rsidRPr="003D2BCA">
              <w:rPr>
                <w:color w:val="FF0000"/>
              </w:rPr>
              <w:t xml:space="preserve">On premises advertising </w:t>
            </w:r>
            <w:r>
              <w:rPr>
                <w:color w:val="FF0000"/>
              </w:rPr>
              <w:t>device do not exceed more than 3</w:t>
            </w:r>
            <w:r w:rsidRPr="003D2BCA">
              <w:rPr>
                <w:color w:val="FF0000"/>
              </w:rPr>
              <w:t xml:space="preserve">0% of the </w:t>
            </w:r>
            <w:r>
              <w:rPr>
                <w:color w:val="FF0000"/>
              </w:rPr>
              <w:t xml:space="preserve">total </w:t>
            </w:r>
            <w:r w:rsidRPr="003D2BCA">
              <w:rPr>
                <w:color w:val="FF0000"/>
              </w:rPr>
              <w:t>building façade</w:t>
            </w:r>
            <w:r>
              <w:rPr>
                <w:color w:val="FF0000"/>
              </w:rPr>
              <w:t xml:space="preserve"> where in a urban zone</w:t>
            </w:r>
            <w:r w:rsidRPr="003D2BCA">
              <w:rPr>
                <w:color w:val="FF0000"/>
              </w:rPr>
              <w:t>.</w:t>
            </w:r>
          </w:p>
          <w:p w14:paraId="433F4D5F" w14:textId="77777777" w:rsidR="00E45359" w:rsidRPr="003D2BCA" w:rsidRDefault="00E45359" w:rsidP="003E58BD">
            <w:pPr>
              <w:rPr>
                <w:rStyle w:val="Strong"/>
                <w:color w:val="FF0000"/>
              </w:rPr>
            </w:pPr>
          </w:p>
          <w:p w14:paraId="2FA83A3E" w14:textId="72BC5F28" w:rsidR="003D2BCA" w:rsidRPr="003D2BCA" w:rsidRDefault="00E45359" w:rsidP="003E58BD">
            <w:pPr>
              <w:rPr>
                <w:rStyle w:val="Strong"/>
                <w:color w:val="FF0000"/>
              </w:rPr>
            </w:pPr>
            <w:r>
              <w:rPr>
                <w:rStyle w:val="Strong"/>
                <w:color w:val="FF0000"/>
              </w:rPr>
              <w:t>AO1.4</w:t>
            </w:r>
          </w:p>
          <w:p w14:paraId="63CF2D5F" w14:textId="229715AB" w:rsidR="003D2BCA" w:rsidRPr="003D2BCA" w:rsidRDefault="003D2BCA" w:rsidP="003E58BD">
            <w:pPr>
              <w:rPr>
                <w:rStyle w:val="Strong"/>
                <w:color w:val="FF0000"/>
              </w:rPr>
            </w:pPr>
            <w:r w:rsidRPr="003D2BCA">
              <w:rPr>
                <w:color w:val="FF0000"/>
              </w:rPr>
              <w:t xml:space="preserve">Transport corridor advertising device do not exceed a maximum face area of </w:t>
            </w:r>
            <w:del w:id="56" w:author="Cathy Towers" w:date="2017-01-24T14:01:00Z">
              <w:r w:rsidRPr="003D2BCA" w:rsidDel="003C6FBA">
                <w:rPr>
                  <w:color w:val="FF0000"/>
                </w:rPr>
                <w:delText>40m</w:delText>
              </w:r>
              <w:r w:rsidRPr="00AB76E3" w:rsidDel="003C6FBA">
                <w:rPr>
                  <w:color w:val="FF0000"/>
                  <w:vertAlign w:val="superscript"/>
                </w:rPr>
                <w:delText>2</w:delText>
              </w:r>
              <w:r w:rsidRPr="003D2BCA" w:rsidDel="003C6FBA">
                <w:rPr>
                  <w:color w:val="FF0000"/>
                </w:rPr>
                <w:delText xml:space="preserve"> </w:delText>
              </w:r>
            </w:del>
            <w:ins w:id="57" w:author="Cathy Towers" w:date="2017-01-24T14:01:00Z">
              <w:r w:rsidR="003C6FBA" w:rsidRPr="003D2BCA">
                <w:rPr>
                  <w:color w:val="FF0000"/>
                </w:rPr>
                <w:t>4</w:t>
              </w:r>
              <w:r w:rsidR="003C6FBA">
                <w:rPr>
                  <w:color w:val="FF0000"/>
                </w:rPr>
                <w:t>8</w:t>
              </w:r>
              <w:r w:rsidR="003C6FBA" w:rsidRPr="003D2BCA">
                <w:rPr>
                  <w:color w:val="FF0000"/>
                </w:rPr>
                <w:t>m</w:t>
              </w:r>
              <w:r w:rsidR="003C6FBA" w:rsidRPr="00AB76E3">
                <w:rPr>
                  <w:color w:val="FF0000"/>
                  <w:vertAlign w:val="superscript"/>
                </w:rPr>
                <w:t>2</w:t>
              </w:r>
              <w:r w:rsidR="003C6FBA" w:rsidRPr="003D2BCA">
                <w:rPr>
                  <w:color w:val="FF0000"/>
                </w:rPr>
                <w:t xml:space="preserve"> </w:t>
              </w:r>
            </w:ins>
            <w:r w:rsidRPr="003D2BCA">
              <w:rPr>
                <w:color w:val="FF0000"/>
              </w:rPr>
              <w:t xml:space="preserve">per advertising device.  </w:t>
            </w:r>
          </w:p>
          <w:p w14:paraId="1E0C6EFA" w14:textId="77777777" w:rsidR="003D2BCA" w:rsidRPr="003D2BCA" w:rsidRDefault="003D2BCA" w:rsidP="003E58BD">
            <w:pPr>
              <w:rPr>
                <w:rStyle w:val="Strong"/>
                <w:color w:val="FF0000"/>
              </w:rPr>
            </w:pPr>
          </w:p>
          <w:p w14:paraId="5E0A4203" w14:textId="14D5DFD3" w:rsidR="003D2BCA" w:rsidRPr="003D2BCA" w:rsidRDefault="00E45359" w:rsidP="003E58BD">
            <w:pPr>
              <w:rPr>
                <w:rStyle w:val="Strong"/>
                <w:color w:val="FF0000"/>
              </w:rPr>
            </w:pPr>
            <w:r>
              <w:rPr>
                <w:rStyle w:val="Strong"/>
                <w:color w:val="FF0000"/>
              </w:rPr>
              <w:t>AO1.5</w:t>
            </w:r>
          </w:p>
          <w:p w14:paraId="57637716" w14:textId="1F23EC75" w:rsidR="003D2BCA" w:rsidRDefault="00CE63D6" w:rsidP="003E58BD">
            <w:pPr>
              <w:rPr>
                <w:color w:val="FF0000"/>
              </w:rPr>
            </w:pPr>
            <w:r>
              <w:rPr>
                <w:color w:val="FF0000"/>
              </w:rPr>
              <w:t>T</w:t>
            </w:r>
            <w:r w:rsidR="003D2BCA" w:rsidRPr="003D2BCA">
              <w:rPr>
                <w:color w:val="FF0000"/>
              </w:rPr>
              <w:t>ransport corridor advertising device</w:t>
            </w:r>
            <w:r>
              <w:rPr>
                <w:color w:val="FF0000"/>
              </w:rPr>
              <w:t>s</w:t>
            </w:r>
            <w:r w:rsidR="003D2BCA" w:rsidRPr="003D2BCA">
              <w:rPr>
                <w:color w:val="FF0000"/>
              </w:rPr>
              <w:t>, a</w:t>
            </w:r>
            <w:r>
              <w:rPr>
                <w:color w:val="FF0000"/>
              </w:rPr>
              <w:t>re located a</w:t>
            </w:r>
            <w:r w:rsidR="003D2BCA" w:rsidRPr="003D2BCA">
              <w:rPr>
                <w:color w:val="FF0000"/>
              </w:rPr>
              <w:t xml:space="preserve"> minimum distance of at least </w:t>
            </w:r>
            <w:del w:id="58" w:author="Cathy Towers" w:date="2017-01-24T14:05:00Z">
              <w:r w:rsidR="003D2BCA" w:rsidRPr="003D2BCA" w:rsidDel="0093385C">
                <w:rPr>
                  <w:color w:val="FF0000"/>
                </w:rPr>
                <w:delText xml:space="preserve">800 </w:delText>
              </w:r>
            </w:del>
            <w:ins w:id="59" w:author="Cathy Towers" w:date="2017-01-24T14:05:00Z">
              <w:r w:rsidR="0093385C">
                <w:rPr>
                  <w:color w:val="FF0000"/>
                </w:rPr>
                <w:t>3</w:t>
              </w:r>
              <w:r w:rsidR="0093385C" w:rsidRPr="003D2BCA">
                <w:rPr>
                  <w:color w:val="FF0000"/>
                </w:rPr>
                <w:t xml:space="preserve">00 </w:t>
              </w:r>
            </w:ins>
            <w:r w:rsidR="003D2BCA" w:rsidRPr="003D2BCA">
              <w:rPr>
                <w:color w:val="FF0000"/>
              </w:rPr>
              <w:t>meters from any other existing or approved advertising device</w:t>
            </w:r>
            <w:r>
              <w:rPr>
                <w:color w:val="FF0000"/>
              </w:rPr>
              <w:t xml:space="preserve"> where in a non-urban zone</w:t>
            </w:r>
            <w:r w:rsidR="003D2BCA" w:rsidRPr="003D2BCA">
              <w:rPr>
                <w:color w:val="FF0000"/>
              </w:rPr>
              <w:t xml:space="preserve">. </w:t>
            </w:r>
          </w:p>
          <w:p w14:paraId="1DDC5A8A" w14:textId="77777777" w:rsidR="00CE63D6" w:rsidRDefault="00CE63D6" w:rsidP="003E58BD">
            <w:pPr>
              <w:rPr>
                <w:color w:val="FF0000"/>
              </w:rPr>
            </w:pPr>
          </w:p>
          <w:p w14:paraId="4CDF8039" w14:textId="77777777" w:rsidR="00CE63D6" w:rsidRDefault="00CE63D6" w:rsidP="003E58BD">
            <w:pPr>
              <w:rPr>
                <w:color w:val="FF0000"/>
              </w:rPr>
            </w:pPr>
            <w:r>
              <w:rPr>
                <w:color w:val="FF0000"/>
              </w:rPr>
              <w:t xml:space="preserve">OR  </w:t>
            </w:r>
          </w:p>
          <w:p w14:paraId="3546DC28" w14:textId="77777777" w:rsidR="00CE63D6" w:rsidRDefault="00CE63D6" w:rsidP="003E58BD">
            <w:pPr>
              <w:rPr>
                <w:color w:val="FF0000"/>
              </w:rPr>
            </w:pPr>
          </w:p>
          <w:p w14:paraId="7A78AF03" w14:textId="5999A042" w:rsidR="00CE63D6" w:rsidRPr="003D2BCA" w:rsidRDefault="00E45359" w:rsidP="00CE63D6">
            <w:pPr>
              <w:rPr>
                <w:rStyle w:val="Strong"/>
                <w:color w:val="FF0000"/>
              </w:rPr>
            </w:pPr>
            <w:r>
              <w:rPr>
                <w:rStyle w:val="Strong"/>
                <w:color w:val="FF0000"/>
              </w:rPr>
              <w:t>AO1.6</w:t>
            </w:r>
          </w:p>
          <w:p w14:paraId="4A935B16" w14:textId="7EA75F1E" w:rsidR="00CE63D6" w:rsidRPr="003D2BCA" w:rsidRDefault="00CE63D6" w:rsidP="0093385C">
            <w:pPr>
              <w:rPr>
                <w:color w:val="FF0000"/>
              </w:rPr>
            </w:pPr>
            <w:r>
              <w:rPr>
                <w:color w:val="FF0000"/>
              </w:rPr>
              <w:t>T</w:t>
            </w:r>
            <w:r w:rsidRPr="003D2BCA">
              <w:rPr>
                <w:color w:val="FF0000"/>
              </w:rPr>
              <w:t>ransport corridor advertising device</w:t>
            </w:r>
            <w:r>
              <w:rPr>
                <w:color w:val="FF0000"/>
              </w:rPr>
              <w:t>s</w:t>
            </w:r>
            <w:r w:rsidRPr="003D2BCA">
              <w:rPr>
                <w:color w:val="FF0000"/>
              </w:rPr>
              <w:t>, a</w:t>
            </w:r>
            <w:r>
              <w:rPr>
                <w:color w:val="FF0000"/>
              </w:rPr>
              <w:t>re located a</w:t>
            </w:r>
            <w:r w:rsidRPr="003D2BCA">
              <w:rPr>
                <w:color w:val="FF0000"/>
              </w:rPr>
              <w:t xml:space="preserve"> minimum distance of at least </w:t>
            </w:r>
            <w:del w:id="60" w:author="Cathy Towers" w:date="2017-01-24T14:05:00Z">
              <w:r w:rsidDel="0093385C">
                <w:rPr>
                  <w:color w:val="FF0000"/>
                </w:rPr>
                <w:delText>2</w:delText>
              </w:r>
              <w:r w:rsidRPr="003D2BCA" w:rsidDel="0093385C">
                <w:rPr>
                  <w:color w:val="FF0000"/>
                </w:rPr>
                <w:delText xml:space="preserve">00 </w:delText>
              </w:r>
            </w:del>
            <w:ins w:id="61" w:author="Cathy Towers" w:date="2017-01-24T14:05:00Z">
              <w:r w:rsidR="0093385C">
                <w:rPr>
                  <w:color w:val="FF0000"/>
                </w:rPr>
                <w:t>1</w:t>
              </w:r>
              <w:r w:rsidR="0093385C" w:rsidRPr="003D2BCA">
                <w:rPr>
                  <w:color w:val="FF0000"/>
                </w:rPr>
                <w:t xml:space="preserve">00 </w:t>
              </w:r>
            </w:ins>
            <w:r w:rsidRPr="003D2BCA">
              <w:rPr>
                <w:color w:val="FF0000"/>
              </w:rPr>
              <w:t>meters from any other existing or approved advertising device</w:t>
            </w:r>
            <w:r>
              <w:rPr>
                <w:color w:val="FF0000"/>
              </w:rPr>
              <w:t xml:space="preserve"> </w:t>
            </w:r>
            <w:del w:id="62" w:author="Cathy Towers" w:date="2017-01-24T14:06:00Z">
              <w:r w:rsidDel="0093385C">
                <w:rPr>
                  <w:color w:val="FF0000"/>
                </w:rPr>
                <w:delText xml:space="preserve">where </w:delText>
              </w:r>
            </w:del>
            <w:r>
              <w:rPr>
                <w:color w:val="FF0000"/>
              </w:rPr>
              <w:t>in a urban zone</w:t>
            </w:r>
            <w:ins w:id="63" w:author="Cathy Towers" w:date="2017-01-24T14:06:00Z">
              <w:r w:rsidR="0093385C">
                <w:rPr>
                  <w:color w:val="FF0000"/>
                </w:rPr>
                <w:t>, in the same direction of travel</w:t>
              </w:r>
            </w:ins>
            <w:r w:rsidRPr="003D2BCA">
              <w:rPr>
                <w:color w:val="FF0000"/>
              </w:rPr>
              <w:t>.</w:t>
            </w:r>
          </w:p>
        </w:tc>
      </w:tr>
      <w:tr w:rsidR="008E4C70" w:rsidRPr="003D2BCA" w14:paraId="18117D2D" w14:textId="77777777" w:rsidTr="003E58BD">
        <w:trPr>
          <w:cantSplit/>
          <w:ins w:id="64" w:author="Cathy Towers" w:date="2017-01-24T14:34:00Z"/>
        </w:trPr>
        <w:tc>
          <w:tcPr>
            <w:tcW w:w="4678" w:type="dxa"/>
          </w:tcPr>
          <w:p w14:paraId="71FBE71C" w14:textId="2FD9BAFA" w:rsidR="008E4C70" w:rsidRDefault="008E4C70" w:rsidP="003E58BD">
            <w:pPr>
              <w:pStyle w:val="TableText"/>
              <w:rPr>
                <w:ins w:id="65" w:author="Cathy Towers" w:date="2017-01-24T14:34:00Z"/>
                <w:b/>
                <w:color w:val="FF0000"/>
              </w:rPr>
            </w:pPr>
            <w:ins w:id="66" w:author="Cathy Towers" w:date="2017-01-24T14:34:00Z">
              <w:r>
                <w:rPr>
                  <w:b/>
                  <w:color w:val="FF0000"/>
                </w:rPr>
                <w:t>Bus Shelters and Street Furniture</w:t>
              </w:r>
            </w:ins>
          </w:p>
          <w:p w14:paraId="4CA9F99C" w14:textId="77777777" w:rsidR="008E4C70" w:rsidRPr="00F22C8B" w:rsidRDefault="008E4C70" w:rsidP="003E58BD">
            <w:pPr>
              <w:pStyle w:val="TableText"/>
              <w:rPr>
                <w:ins w:id="67" w:author="Cathy Towers" w:date="2017-01-24T14:34:00Z"/>
                <w:color w:val="FF0000"/>
                <w:rPrChange w:id="68" w:author="Cathy Towers" w:date="2017-01-24T17:45:00Z">
                  <w:rPr>
                    <w:ins w:id="69" w:author="Cathy Towers" w:date="2017-01-24T14:34:00Z"/>
                    <w:b/>
                    <w:color w:val="FF0000"/>
                  </w:rPr>
                </w:rPrChange>
              </w:rPr>
            </w:pPr>
            <w:ins w:id="70" w:author="Cathy Towers" w:date="2017-01-24T14:34:00Z">
              <w:r w:rsidRPr="00F22C8B">
                <w:rPr>
                  <w:color w:val="FF0000"/>
                  <w:rPrChange w:id="71" w:author="Cathy Towers" w:date="2017-01-24T17:45:00Z">
                    <w:rPr>
                      <w:b/>
                      <w:color w:val="FF0000"/>
                    </w:rPr>
                  </w:rPrChange>
                </w:rPr>
                <w:t>PO2</w:t>
              </w:r>
            </w:ins>
          </w:p>
          <w:p w14:paraId="5C18EA41" w14:textId="4EE6D279" w:rsidR="008E4C70" w:rsidRPr="003D2BCA" w:rsidRDefault="008E4C70" w:rsidP="003E58BD">
            <w:pPr>
              <w:pStyle w:val="TableText"/>
              <w:rPr>
                <w:ins w:id="72" w:author="Cathy Towers" w:date="2017-01-24T14:34:00Z"/>
                <w:b/>
                <w:color w:val="FF0000"/>
              </w:rPr>
            </w:pPr>
            <w:ins w:id="73" w:author="Cathy Towers" w:date="2017-01-24T14:34:00Z">
              <w:r w:rsidRPr="00F22C8B">
                <w:rPr>
                  <w:color w:val="FF0000"/>
                  <w:rPrChange w:id="74" w:author="Cathy Towers" w:date="2017-01-24T17:45:00Z">
                    <w:rPr>
                      <w:b/>
                      <w:color w:val="FF0000"/>
                    </w:rPr>
                  </w:rPrChange>
                </w:rPr>
                <w:t>The advertising device is compatible with the design of the bus shelter/street furniture and does not impact on the amenity of nearby residents.</w:t>
              </w:r>
            </w:ins>
          </w:p>
        </w:tc>
        <w:tc>
          <w:tcPr>
            <w:tcW w:w="4678" w:type="dxa"/>
          </w:tcPr>
          <w:p w14:paraId="08255B01" w14:textId="77777777" w:rsidR="008E4C70" w:rsidRDefault="008E4C70" w:rsidP="003E58BD">
            <w:pPr>
              <w:pStyle w:val="TableText"/>
              <w:rPr>
                <w:ins w:id="75" w:author="Cathy Towers" w:date="2017-01-24T14:35:00Z"/>
                <w:rStyle w:val="Strong"/>
                <w:color w:val="FF0000"/>
              </w:rPr>
            </w:pPr>
          </w:p>
          <w:p w14:paraId="1C20F02F" w14:textId="2C7D8A59" w:rsidR="008E4C70" w:rsidRPr="00F22C8B" w:rsidRDefault="008E4C70" w:rsidP="003E58BD">
            <w:pPr>
              <w:pStyle w:val="TableText"/>
              <w:rPr>
                <w:ins w:id="76" w:author="Cathy Towers" w:date="2017-01-24T14:35:00Z"/>
                <w:rStyle w:val="Strong"/>
                <w:b w:val="0"/>
                <w:color w:val="FF0000"/>
              </w:rPr>
            </w:pPr>
            <w:ins w:id="77" w:author="Cathy Towers" w:date="2017-01-24T14:37:00Z">
              <w:r w:rsidRPr="00F22C8B">
                <w:rPr>
                  <w:rStyle w:val="Strong"/>
                  <w:b w:val="0"/>
                  <w:color w:val="FF0000"/>
                </w:rPr>
                <w:t>A</w:t>
              </w:r>
            </w:ins>
            <w:ins w:id="78" w:author="Cathy Towers" w:date="2017-01-24T14:35:00Z">
              <w:r w:rsidRPr="00F22C8B">
                <w:rPr>
                  <w:rStyle w:val="Strong"/>
                  <w:b w:val="0"/>
                  <w:color w:val="FF0000"/>
                </w:rPr>
                <w:t>O2.1</w:t>
              </w:r>
            </w:ins>
          </w:p>
          <w:p w14:paraId="0CD35964" w14:textId="66FDD281" w:rsidR="008E4C70" w:rsidRPr="00F22C8B" w:rsidRDefault="008E4C70" w:rsidP="003E58BD">
            <w:pPr>
              <w:pStyle w:val="TableText"/>
              <w:rPr>
                <w:ins w:id="79" w:author="Cathy Towers" w:date="2017-01-24T14:36:00Z"/>
                <w:rStyle w:val="Strong"/>
                <w:b w:val="0"/>
                <w:color w:val="FF0000"/>
              </w:rPr>
            </w:pPr>
            <w:ins w:id="80" w:author="Cathy Towers" w:date="2017-01-24T14:36:00Z">
              <w:r w:rsidRPr="00F22C8B">
                <w:rPr>
                  <w:rStyle w:val="Strong"/>
                  <w:b w:val="0"/>
                  <w:color w:val="FF0000"/>
                </w:rPr>
                <w:t>Advertising sign not to extend above height of bus shelter structure</w:t>
              </w:r>
            </w:ins>
            <w:ins w:id="81" w:author="Cathy Towers" w:date="2017-01-24T14:37:00Z">
              <w:r w:rsidRPr="00F22C8B">
                <w:rPr>
                  <w:rStyle w:val="Strong"/>
                  <w:b w:val="0"/>
                  <w:color w:val="FF0000"/>
                </w:rPr>
                <w:t>.</w:t>
              </w:r>
            </w:ins>
          </w:p>
          <w:p w14:paraId="42DFA032" w14:textId="328193D4" w:rsidR="008E4C70" w:rsidRPr="003D2BCA" w:rsidRDefault="008E4C70" w:rsidP="003E58BD">
            <w:pPr>
              <w:pStyle w:val="TableText"/>
              <w:rPr>
                <w:ins w:id="82" w:author="Cathy Towers" w:date="2017-01-24T14:34:00Z"/>
                <w:rStyle w:val="Strong"/>
                <w:color w:val="FF0000"/>
              </w:rPr>
            </w:pPr>
            <w:ins w:id="83" w:author="Cathy Towers" w:date="2017-01-24T14:36:00Z">
              <w:r w:rsidRPr="00F22C8B">
                <w:rPr>
                  <w:rStyle w:val="Strong"/>
                  <w:b w:val="0"/>
                  <w:color w:val="FF0000"/>
                </w:rPr>
                <w:t>Luminance of the advertising sign not to impact on local residents</w:t>
              </w:r>
            </w:ins>
            <w:ins w:id="84" w:author="Cathy Towers" w:date="2017-01-24T14:37:00Z">
              <w:r w:rsidRPr="00F22C8B">
                <w:rPr>
                  <w:rStyle w:val="Strong"/>
                  <w:b w:val="0"/>
                  <w:color w:val="FF0000"/>
                </w:rPr>
                <w:t>.</w:t>
              </w:r>
            </w:ins>
          </w:p>
        </w:tc>
      </w:tr>
      <w:tr w:rsidR="003D2BCA" w:rsidRPr="003D2BCA" w14:paraId="64D764CB" w14:textId="77777777" w:rsidTr="003E58BD">
        <w:trPr>
          <w:cantSplit/>
        </w:trPr>
        <w:tc>
          <w:tcPr>
            <w:tcW w:w="4678" w:type="dxa"/>
          </w:tcPr>
          <w:p w14:paraId="6FD1D4CA" w14:textId="368C48AA" w:rsidR="003D2BCA" w:rsidRPr="003D2BCA" w:rsidRDefault="003D2BCA" w:rsidP="003E58BD">
            <w:pPr>
              <w:pStyle w:val="TableText"/>
              <w:rPr>
                <w:color w:val="FF0000"/>
              </w:rPr>
            </w:pPr>
            <w:del w:id="85" w:author="Cathy Towers" w:date="2017-01-24T14:37:00Z">
              <w:r w:rsidRPr="003D2BCA" w:rsidDel="008E4C70">
                <w:rPr>
                  <w:b/>
                  <w:color w:val="FF0000"/>
                </w:rPr>
                <w:delText>PO2</w:delText>
              </w:r>
            </w:del>
            <w:ins w:id="86" w:author="Cathy Towers" w:date="2017-01-24T14:37:00Z">
              <w:r w:rsidR="008E4C70" w:rsidRPr="003D2BCA">
                <w:rPr>
                  <w:b/>
                  <w:color w:val="FF0000"/>
                </w:rPr>
                <w:t>PO</w:t>
              </w:r>
              <w:r w:rsidR="008E4C70">
                <w:rPr>
                  <w:b/>
                  <w:color w:val="FF0000"/>
                </w:rPr>
                <w:t>3</w:t>
              </w:r>
            </w:ins>
          </w:p>
          <w:p w14:paraId="5FDD4743" w14:textId="77777777" w:rsidR="003D2BCA" w:rsidRPr="003D2BCA" w:rsidRDefault="003D2BCA" w:rsidP="003E58BD">
            <w:pPr>
              <w:pStyle w:val="TableText"/>
              <w:rPr>
                <w:color w:val="FF0000"/>
              </w:rPr>
            </w:pPr>
            <w:r w:rsidRPr="003D2BCA">
              <w:rPr>
                <w:color w:val="FF0000"/>
              </w:rPr>
              <w:t>An advertising device only incorporates illumination, lighting, sound, odour or movement where it:</w:t>
            </w:r>
          </w:p>
          <w:p w14:paraId="4703B52C" w14:textId="77777777" w:rsidR="003D2BCA" w:rsidRPr="00AB76E3" w:rsidRDefault="003D2BCA" w:rsidP="00BD42C2">
            <w:pPr>
              <w:pStyle w:val="TableText"/>
              <w:numPr>
                <w:ilvl w:val="0"/>
                <w:numId w:val="144"/>
              </w:numPr>
              <w:rPr>
                <w:b/>
                <w:color w:val="FF0000"/>
              </w:rPr>
            </w:pPr>
            <w:r w:rsidRPr="003D2BCA">
              <w:rPr>
                <w:color w:val="FF0000"/>
              </w:rPr>
              <w:t>is appropriate to its setting and is compatible with the amenity of the local area</w:t>
            </w:r>
          </w:p>
          <w:p w14:paraId="744A3F09" w14:textId="6648993C" w:rsidR="003D2BCA" w:rsidRPr="00AB76E3" w:rsidRDefault="003D2BCA" w:rsidP="00BD42C2">
            <w:pPr>
              <w:pStyle w:val="TableText"/>
              <w:numPr>
                <w:ilvl w:val="0"/>
                <w:numId w:val="144"/>
              </w:numPr>
              <w:rPr>
                <w:b/>
                <w:color w:val="FF0000"/>
              </w:rPr>
            </w:pPr>
            <w:r w:rsidRPr="003D2BCA">
              <w:rPr>
                <w:color w:val="FF0000"/>
              </w:rPr>
              <w:t>does not cause nuisance or distraction</w:t>
            </w:r>
            <w:r w:rsidR="00CE63D6">
              <w:rPr>
                <w:color w:val="FF0000"/>
              </w:rPr>
              <w:t xml:space="preserve"> to pedestrians, vehicle traffic or adjoining land uses</w:t>
            </w:r>
          </w:p>
          <w:p w14:paraId="5F61253E" w14:textId="77777777" w:rsidR="003D2BCA" w:rsidRPr="00AB76E3" w:rsidRDefault="003D2BCA" w:rsidP="00BD42C2">
            <w:pPr>
              <w:pStyle w:val="TableText"/>
              <w:numPr>
                <w:ilvl w:val="0"/>
                <w:numId w:val="144"/>
              </w:numPr>
              <w:rPr>
                <w:b/>
                <w:color w:val="FF0000"/>
              </w:rPr>
            </w:pPr>
            <w:r w:rsidRPr="003D2BCA">
              <w:rPr>
                <w:color w:val="FF0000"/>
              </w:rPr>
              <w:t>does not create glare, reflecting or flaring of colours, and</w:t>
            </w:r>
          </w:p>
          <w:p w14:paraId="2CDEA7CC" w14:textId="77777777" w:rsidR="003D2BCA" w:rsidRPr="003D2BCA" w:rsidRDefault="003D2BCA" w:rsidP="00BD42C2">
            <w:pPr>
              <w:pStyle w:val="TableText"/>
              <w:numPr>
                <w:ilvl w:val="0"/>
                <w:numId w:val="144"/>
              </w:numPr>
              <w:rPr>
                <w:b/>
                <w:color w:val="FF0000"/>
              </w:rPr>
            </w:pPr>
            <w:r w:rsidRPr="003D2BCA">
              <w:rPr>
                <w:color w:val="FF0000"/>
              </w:rPr>
              <w:t xml:space="preserve">will not create a potential safety hazard, including a traffic safety hazard. </w:t>
            </w:r>
          </w:p>
          <w:p w14:paraId="65792486" w14:textId="33389A97" w:rsidR="003D2BCA" w:rsidRPr="003D2BCA" w:rsidRDefault="003D2BCA" w:rsidP="00AB76E3">
            <w:pPr>
              <w:pStyle w:val="TableText"/>
              <w:rPr>
                <w:color w:val="FF0000"/>
              </w:rPr>
            </w:pPr>
          </w:p>
        </w:tc>
        <w:tc>
          <w:tcPr>
            <w:tcW w:w="4678" w:type="dxa"/>
          </w:tcPr>
          <w:p w14:paraId="737B237C" w14:textId="32B0A0AC" w:rsidR="003D2BCA" w:rsidRPr="003D2BCA" w:rsidRDefault="003D2BCA" w:rsidP="003E58BD">
            <w:pPr>
              <w:pStyle w:val="TableText"/>
              <w:rPr>
                <w:rStyle w:val="Strong"/>
                <w:color w:val="FF0000"/>
              </w:rPr>
            </w:pPr>
            <w:del w:id="87" w:author="Cathy Towers" w:date="2017-01-24T14:37:00Z">
              <w:r w:rsidRPr="003D2BCA" w:rsidDel="008E4C70">
                <w:rPr>
                  <w:rStyle w:val="Strong"/>
                  <w:color w:val="FF0000"/>
                </w:rPr>
                <w:delText>AO2</w:delText>
              </w:r>
            </w:del>
            <w:ins w:id="88" w:author="Cathy Towers" w:date="2017-01-24T14:37:00Z">
              <w:r w:rsidR="008E4C70" w:rsidRPr="003D2BCA">
                <w:rPr>
                  <w:rStyle w:val="Strong"/>
                  <w:color w:val="FF0000"/>
                </w:rPr>
                <w:t>AO</w:t>
              </w:r>
              <w:r w:rsidR="008E4C70">
                <w:rPr>
                  <w:rStyle w:val="Strong"/>
                  <w:color w:val="FF0000"/>
                </w:rPr>
                <w:t>3</w:t>
              </w:r>
            </w:ins>
            <w:r w:rsidRPr="003D2BCA">
              <w:rPr>
                <w:rStyle w:val="Strong"/>
                <w:color w:val="FF0000"/>
              </w:rPr>
              <w:t>.1</w:t>
            </w:r>
          </w:p>
          <w:p w14:paraId="560D4115" w14:textId="40B44867" w:rsidR="003D2BCA" w:rsidRPr="003D2BCA" w:rsidRDefault="005D22D6" w:rsidP="00BD42C2">
            <w:pPr>
              <w:pStyle w:val="TableText"/>
              <w:numPr>
                <w:ilvl w:val="0"/>
                <w:numId w:val="145"/>
              </w:numPr>
              <w:rPr>
                <w:color w:val="FF0000"/>
              </w:rPr>
            </w:pPr>
            <w:r w:rsidRPr="003D2BCA">
              <w:rPr>
                <w:color w:val="FF0000"/>
              </w:rPr>
              <w:t>the advertising device is only illuminated, includes sound or odour where it is located within an urban zone</w:t>
            </w:r>
            <w:r>
              <w:rPr>
                <w:color w:val="FF0000"/>
              </w:rPr>
              <w:t xml:space="preserve"> other than residential zones</w:t>
            </w:r>
            <w:r w:rsidR="003D2BCA" w:rsidRPr="003D2BCA">
              <w:rPr>
                <w:color w:val="FF0000"/>
              </w:rPr>
              <w:t>; or</w:t>
            </w:r>
          </w:p>
          <w:p w14:paraId="2C5AC928" w14:textId="540C39AA" w:rsidR="003D2BCA" w:rsidRPr="003D2BCA" w:rsidRDefault="003D2BCA" w:rsidP="00BD42C2">
            <w:pPr>
              <w:pStyle w:val="TableText"/>
              <w:numPr>
                <w:ilvl w:val="0"/>
                <w:numId w:val="145"/>
              </w:numPr>
              <w:rPr>
                <w:color w:val="FF0000"/>
              </w:rPr>
            </w:pPr>
            <w:r w:rsidRPr="003D2BCA">
              <w:rPr>
                <w:color w:val="FF0000"/>
              </w:rPr>
              <w:t>associated with a business that operates at night.</w:t>
            </w:r>
          </w:p>
          <w:p w14:paraId="31E3DE6C" w14:textId="356DBED3" w:rsidR="003D2BCA" w:rsidRPr="003D2BCA" w:rsidDel="0093385C" w:rsidRDefault="003D2BCA" w:rsidP="00AB76E3">
            <w:pPr>
              <w:pStyle w:val="TableText"/>
              <w:ind w:left="567"/>
              <w:rPr>
                <w:del w:id="89" w:author="Cathy Towers" w:date="2017-01-24T14:10:00Z"/>
                <w:color w:val="FF0000"/>
              </w:rPr>
            </w:pPr>
          </w:p>
          <w:p w14:paraId="48E749EF" w14:textId="75C7E2A3" w:rsidR="003D2BCA" w:rsidRPr="00AB76E3" w:rsidRDefault="003D2BCA" w:rsidP="00AB76E3">
            <w:pPr>
              <w:pStyle w:val="TableText"/>
              <w:rPr>
                <w:rStyle w:val="Strong"/>
                <w:b w:val="0"/>
                <w:bCs w:val="0"/>
                <w:color w:val="FF0000"/>
              </w:rPr>
            </w:pPr>
            <w:del w:id="90" w:author="Cathy Towers" w:date="2017-01-24T14:37:00Z">
              <w:r w:rsidRPr="003D2BCA" w:rsidDel="008E4C70">
                <w:rPr>
                  <w:rStyle w:val="Strong"/>
                  <w:color w:val="FF0000"/>
                </w:rPr>
                <w:delText>AO2</w:delText>
              </w:r>
            </w:del>
            <w:ins w:id="91" w:author="Cathy Towers" w:date="2017-01-24T14:37:00Z">
              <w:r w:rsidR="008E4C70" w:rsidRPr="003D2BCA">
                <w:rPr>
                  <w:rStyle w:val="Strong"/>
                  <w:color w:val="FF0000"/>
                </w:rPr>
                <w:t>AO</w:t>
              </w:r>
              <w:r w:rsidR="008E4C70">
                <w:rPr>
                  <w:rStyle w:val="Strong"/>
                  <w:color w:val="FF0000"/>
                </w:rPr>
                <w:t>3</w:t>
              </w:r>
            </w:ins>
            <w:r w:rsidRPr="003D2BCA">
              <w:rPr>
                <w:rStyle w:val="Strong"/>
                <w:color w:val="FF0000"/>
              </w:rPr>
              <w:t>.2</w:t>
            </w:r>
          </w:p>
          <w:p w14:paraId="6C0C294B" w14:textId="673A3A8F" w:rsidR="003D2BCA" w:rsidRPr="003D2BCA" w:rsidRDefault="003D2BCA" w:rsidP="003E58BD">
            <w:pPr>
              <w:pStyle w:val="TableText"/>
              <w:rPr>
                <w:color w:val="FF0000"/>
              </w:rPr>
            </w:pPr>
            <w:r w:rsidRPr="003D2BCA">
              <w:rPr>
                <w:color w:val="FF0000"/>
              </w:rPr>
              <w:t xml:space="preserve">Where the advertising device is </w:t>
            </w:r>
            <w:del w:id="92" w:author="Cathy Towers" w:date="2017-01-24T14:10:00Z">
              <w:r w:rsidRPr="003D2BCA" w:rsidDel="0093385C">
                <w:rPr>
                  <w:color w:val="FF0000"/>
                </w:rPr>
                <w:delText xml:space="preserve">illuminated </w:delText>
              </w:r>
            </w:del>
            <w:ins w:id="93" w:author="Cathy Towers" w:date="2017-01-24T14:10:00Z">
              <w:r w:rsidR="0093385C">
                <w:rPr>
                  <w:color w:val="FF0000"/>
                </w:rPr>
                <w:t>digital</w:t>
              </w:r>
              <w:r w:rsidR="0093385C" w:rsidRPr="003D2BCA">
                <w:rPr>
                  <w:color w:val="FF0000"/>
                </w:rPr>
                <w:t xml:space="preserve"> </w:t>
              </w:r>
            </w:ins>
            <w:r w:rsidRPr="003D2BCA">
              <w:rPr>
                <w:color w:val="FF0000"/>
              </w:rPr>
              <w:t>it:</w:t>
            </w:r>
          </w:p>
          <w:p w14:paraId="7FDBFC5F" w14:textId="1C095ED9" w:rsidR="0093385C" w:rsidRDefault="0093385C" w:rsidP="00BD42C2">
            <w:pPr>
              <w:pStyle w:val="TableText"/>
              <w:numPr>
                <w:ilvl w:val="0"/>
                <w:numId w:val="146"/>
              </w:numPr>
              <w:rPr>
                <w:ins w:id="94" w:author="Cathy Towers" w:date="2017-01-24T14:11:00Z"/>
                <w:color w:val="FF0000"/>
              </w:rPr>
            </w:pPr>
            <w:ins w:id="95" w:author="Cathy Towers" w:date="2017-01-24T14:11:00Z">
              <w:r>
                <w:rPr>
                  <w:color w:val="FF0000"/>
                </w:rPr>
                <w:t>has a minimum dwell time of 6-8 seconds per advertisement</w:t>
              </w:r>
            </w:ins>
            <w:ins w:id="96" w:author="Cathy Towers" w:date="2017-01-24T14:54:00Z">
              <w:r w:rsidR="00C25EEF">
                <w:rPr>
                  <w:color w:val="FF0000"/>
                </w:rPr>
                <w:t>;</w:t>
              </w:r>
            </w:ins>
          </w:p>
          <w:p w14:paraId="0C7730C4" w14:textId="77777777" w:rsidR="0093385C" w:rsidRDefault="0093385C" w:rsidP="00BD42C2">
            <w:pPr>
              <w:pStyle w:val="TableText"/>
              <w:numPr>
                <w:ilvl w:val="0"/>
                <w:numId w:val="146"/>
              </w:numPr>
              <w:rPr>
                <w:ins w:id="97" w:author="Cathy Towers" w:date="2017-01-24T14:13:00Z"/>
                <w:color w:val="FF0000"/>
              </w:rPr>
            </w:pPr>
            <w:ins w:id="98" w:author="Cathy Towers" w:date="2017-01-24T14:11:00Z">
              <w:r>
                <w:rPr>
                  <w:color w:val="FF0000"/>
                </w:rPr>
                <w:t>has instantaneous transition from one message to the next;</w:t>
              </w:r>
            </w:ins>
          </w:p>
          <w:p w14:paraId="79A206BD" w14:textId="5E9296FE" w:rsidR="006572DB" w:rsidRDefault="006572DB" w:rsidP="00BD42C2">
            <w:pPr>
              <w:pStyle w:val="TableText"/>
              <w:numPr>
                <w:ilvl w:val="0"/>
                <w:numId w:val="146"/>
              </w:numPr>
              <w:rPr>
                <w:ins w:id="99" w:author="Cathy Towers" w:date="2017-01-24T14:11:00Z"/>
                <w:color w:val="FF0000"/>
              </w:rPr>
            </w:pPr>
            <w:ins w:id="100" w:author="Cathy Towers" w:date="2017-01-24T14:13:00Z">
              <w:r>
                <w:rPr>
                  <w:color w:val="FF0000"/>
                </w:rPr>
                <w:t>has minimal text so that it can be read by a</w:t>
              </w:r>
            </w:ins>
            <w:ins w:id="101" w:author="Cathy Towers" w:date="2017-01-24T14:14:00Z">
              <w:r>
                <w:rPr>
                  <w:color w:val="FF0000"/>
                </w:rPr>
                <w:t xml:space="preserve">t short glance by a </w:t>
              </w:r>
            </w:ins>
            <w:ins w:id="102" w:author="Cathy Towers" w:date="2017-01-24T14:13:00Z">
              <w:r>
                <w:rPr>
                  <w:color w:val="FF0000"/>
                </w:rPr>
                <w:t>driver;</w:t>
              </w:r>
            </w:ins>
          </w:p>
          <w:p w14:paraId="51BB2C63" w14:textId="434085FF" w:rsidR="0093385C" w:rsidRDefault="0093385C" w:rsidP="00BD42C2">
            <w:pPr>
              <w:pStyle w:val="TableText"/>
              <w:numPr>
                <w:ilvl w:val="0"/>
                <w:numId w:val="146"/>
              </w:numPr>
              <w:rPr>
                <w:ins w:id="103" w:author="Cathy Towers" w:date="2017-01-24T14:14:00Z"/>
                <w:color w:val="FF0000"/>
              </w:rPr>
            </w:pPr>
            <w:ins w:id="104" w:author="Cathy Towers" w:date="2017-01-24T14:12:00Z">
              <w:r>
                <w:rPr>
                  <w:color w:val="FF0000"/>
                </w:rPr>
                <w:t>cannot be mistaken for a traffic control device</w:t>
              </w:r>
            </w:ins>
            <w:ins w:id="105" w:author="Cathy Towers" w:date="2017-01-24T14:14:00Z">
              <w:r w:rsidR="006572DB">
                <w:rPr>
                  <w:color w:val="FF0000"/>
                </w:rPr>
                <w:t>;</w:t>
              </w:r>
            </w:ins>
          </w:p>
          <w:p w14:paraId="526A9A61" w14:textId="36B5457A" w:rsidR="006572DB" w:rsidRDefault="006572DB" w:rsidP="00BD42C2">
            <w:pPr>
              <w:pStyle w:val="TableText"/>
              <w:numPr>
                <w:ilvl w:val="0"/>
                <w:numId w:val="146"/>
              </w:numPr>
              <w:rPr>
                <w:ins w:id="106" w:author="Cathy Towers" w:date="2017-01-24T14:16:00Z"/>
                <w:color w:val="FF0000"/>
              </w:rPr>
            </w:pPr>
            <w:ins w:id="107" w:author="Cathy Towers" w:date="2017-01-24T14:16:00Z">
              <w:r>
                <w:rPr>
                  <w:color w:val="FF0000"/>
                </w:rPr>
                <w:t>has its luminance adjusted for the location, time of day and a</w:t>
              </w:r>
            </w:ins>
            <w:ins w:id="108" w:author="Cathy Towers" w:date="2017-01-24T14:17:00Z">
              <w:r>
                <w:rPr>
                  <w:color w:val="FF0000"/>
                </w:rPr>
                <w:t>m</w:t>
              </w:r>
            </w:ins>
            <w:ins w:id="109" w:author="Cathy Towers" w:date="2017-01-24T14:16:00Z">
              <w:r>
                <w:rPr>
                  <w:color w:val="FF0000"/>
                </w:rPr>
                <w:t xml:space="preserve">bient </w:t>
              </w:r>
            </w:ins>
            <w:ins w:id="110" w:author="Cathy Towers" w:date="2017-01-24T14:17:00Z">
              <w:r>
                <w:rPr>
                  <w:color w:val="FF0000"/>
                </w:rPr>
                <w:t>light conditions</w:t>
              </w:r>
              <w:r>
                <w:rPr>
                  <w:rStyle w:val="EndnoteReference"/>
                  <w:color w:val="FF0000"/>
                </w:rPr>
                <w:endnoteReference w:id="1"/>
              </w:r>
            </w:ins>
            <w:ins w:id="112" w:author="Cathy Towers" w:date="2017-01-24T17:53:00Z">
              <w:r w:rsidR="001C42C6">
                <w:rPr>
                  <w:color w:val="FF0000"/>
                </w:rPr>
                <w:t xml:space="preserve"> (refer footnote </w:t>
              </w:r>
              <w:r w:rsidR="001C42C6" w:rsidRPr="001C42C6">
                <w:rPr>
                  <w:color w:val="FF0000"/>
                  <w:vertAlign w:val="superscript"/>
                  <w:rPrChange w:id="113" w:author="Cathy Towers" w:date="2017-01-24T17:53:00Z">
                    <w:rPr>
                      <w:color w:val="FF0000"/>
                    </w:rPr>
                  </w:rPrChange>
                </w:rPr>
                <w:t>1</w:t>
              </w:r>
              <w:r w:rsidR="001C42C6">
                <w:rPr>
                  <w:color w:val="FF0000"/>
                </w:rPr>
                <w:t>)</w:t>
              </w:r>
            </w:ins>
            <w:ins w:id="114" w:author="Cathy Towers" w:date="2017-01-24T14:18:00Z">
              <w:r>
                <w:rPr>
                  <w:color w:val="FF0000"/>
                </w:rPr>
                <w:t>;</w:t>
              </w:r>
            </w:ins>
            <w:ins w:id="115" w:author="Cathy Towers" w:date="2017-01-24T14:16:00Z">
              <w:r>
                <w:rPr>
                  <w:color w:val="FF0000"/>
                </w:rPr>
                <w:t xml:space="preserve">  </w:t>
              </w:r>
            </w:ins>
          </w:p>
          <w:p w14:paraId="38B77347" w14:textId="3351565A" w:rsidR="006572DB" w:rsidRDefault="006572DB" w:rsidP="00BD42C2">
            <w:pPr>
              <w:pStyle w:val="TableText"/>
              <w:numPr>
                <w:ilvl w:val="0"/>
                <w:numId w:val="146"/>
              </w:numPr>
              <w:rPr>
                <w:ins w:id="116" w:author="Cathy Towers" w:date="2017-01-24T14:18:00Z"/>
                <w:color w:val="FF0000"/>
              </w:rPr>
            </w:pPr>
            <w:ins w:id="117" w:author="Cathy Towers" w:date="2017-01-24T14:14:00Z">
              <w:r>
                <w:rPr>
                  <w:color w:val="FF0000"/>
                </w:rPr>
                <w:t>uses light sensors to adjust illumination to the ambient light level</w:t>
              </w:r>
            </w:ins>
            <w:ins w:id="118" w:author="Cathy Towers" w:date="2017-01-24T14:18:00Z">
              <w:r>
                <w:rPr>
                  <w:color w:val="FF0000"/>
                </w:rPr>
                <w:t>; and</w:t>
              </w:r>
            </w:ins>
          </w:p>
          <w:p w14:paraId="1FAA1808" w14:textId="5B429CB9" w:rsidR="006572DB" w:rsidRDefault="006572DB" w:rsidP="00BD42C2">
            <w:pPr>
              <w:pStyle w:val="TableText"/>
              <w:numPr>
                <w:ilvl w:val="0"/>
                <w:numId w:val="146"/>
              </w:numPr>
              <w:rPr>
                <w:ins w:id="119" w:author="Cathy Towers" w:date="2017-01-24T14:09:00Z"/>
                <w:color w:val="FF0000"/>
              </w:rPr>
            </w:pPr>
            <w:ins w:id="120" w:author="Cathy Towers" w:date="2017-01-24T14:18:00Z">
              <w:r>
                <w:rPr>
                  <w:color w:val="FF0000"/>
                </w:rPr>
                <w:t>where possible will be designed to minimise energy consumption.</w:t>
              </w:r>
            </w:ins>
          </w:p>
          <w:p w14:paraId="2999096D" w14:textId="6DEE21A6" w:rsidR="003D2BCA" w:rsidRPr="003D2BCA" w:rsidDel="0093385C" w:rsidRDefault="003D2BCA" w:rsidP="00BD42C2">
            <w:pPr>
              <w:pStyle w:val="TableText"/>
              <w:numPr>
                <w:ilvl w:val="0"/>
                <w:numId w:val="146"/>
              </w:numPr>
              <w:rPr>
                <w:del w:id="121" w:author="Cathy Towers" w:date="2017-01-24T14:09:00Z"/>
                <w:color w:val="FF0000"/>
              </w:rPr>
            </w:pPr>
            <w:del w:id="122" w:author="Cathy Towers" w:date="2017-01-24T14:09:00Z">
              <w:r w:rsidRPr="003D2BCA" w:rsidDel="0093385C">
                <w:rPr>
                  <w:color w:val="FF0000"/>
                </w:rPr>
                <w:delText>has a maximum luminance of 350 candelas per m</w:delText>
              </w:r>
              <w:r w:rsidRPr="003D2BCA" w:rsidDel="0093385C">
                <w:rPr>
                  <w:color w:val="FF0000"/>
                  <w:vertAlign w:val="superscript"/>
                </w:rPr>
                <w:delText>2</w:delText>
              </w:r>
            </w:del>
          </w:p>
          <w:p w14:paraId="6F0B52B7" w14:textId="52E52814" w:rsidR="003D2BCA" w:rsidRPr="003D2BCA" w:rsidDel="0093385C" w:rsidRDefault="003D2BCA" w:rsidP="00BD42C2">
            <w:pPr>
              <w:pStyle w:val="TableText"/>
              <w:numPr>
                <w:ilvl w:val="0"/>
                <w:numId w:val="146"/>
              </w:numPr>
              <w:rPr>
                <w:del w:id="123" w:author="Cathy Towers" w:date="2017-01-24T14:09:00Z"/>
                <w:color w:val="FF0000"/>
              </w:rPr>
            </w:pPr>
            <w:del w:id="124" w:author="Cathy Towers" w:date="2017-01-24T14:09:00Z">
              <w:r w:rsidRPr="003D2BCA" w:rsidDel="0093385C">
                <w:rPr>
                  <w:color w:val="FF0000"/>
                </w:rPr>
                <w:delText>does not incorporate flashing lights</w:delText>
              </w:r>
            </w:del>
            <w:del w:id="125" w:author="Cathy Towers" w:date="2017-01-24T14:08:00Z">
              <w:r w:rsidRPr="003D2BCA" w:rsidDel="0093385C">
                <w:rPr>
                  <w:color w:val="FF0000"/>
                </w:rPr>
                <w:delText xml:space="preserve"> or digital displays</w:delText>
              </w:r>
            </w:del>
            <w:del w:id="126" w:author="Cathy Towers" w:date="2017-01-24T14:09:00Z">
              <w:r w:rsidRPr="003D2BCA" w:rsidDel="0093385C">
                <w:rPr>
                  <w:color w:val="FF0000"/>
                </w:rPr>
                <w:delText>, and</w:delText>
              </w:r>
            </w:del>
          </w:p>
          <w:p w14:paraId="2071388F" w14:textId="3C3F691F" w:rsidR="003D2BCA" w:rsidRDefault="003D2BCA" w:rsidP="00BD42C2">
            <w:pPr>
              <w:pStyle w:val="TableText"/>
              <w:numPr>
                <w:ilvl w:val="0"/>
                <w:numId w:val="146"/>
              </w:numPr>
              <w:rPr>
                <w:ins w:id="127" w:author="Cathy Towers" w:date="2017-01-24T14:09:00Z"/>
                <w:color w:val="FF0000"/>
              </w:rPr>
            </w:pPr>
            <w:del w:id="128" w:author="Cathy Towers" w:date="2017-01-24T14:09:00Z">
              <w:r w:rsidRPr="003D2BCA" w:rsidDel="0093385C">
                <w:rPr>
                  <w:color w:val="FF0000"/>
                </w:rPr>
                <w:delText>is switched off between 11:00pm and 5am the following day or at any time the business is not operating between these hours</w:delText>
              </w:r>
            </w:del>
            <w:r w:rsidRPr="003D2BCA">
              <w:rPr>
                <w:color w:val="FF0000"/>
              </w:rPr>
              <w:t>.</w:t>
            </w:r>
          </w:p>
          <w:p w14:paraId="67B0ACA4" w14:textId="77777777" w:rsidR="0093385C" w:rsidRPr="003D2BCA" w:rsidRDefault="0093385C" w:rsidP="00BD42C2">
            <w:pPr>
              <w:pStyle w:val="TableText"/>
              <w:numPr>
                <w:ilvl w:val="0"/>
                <w:numId w:val="146"/>
              </w:numPr>
              <w:rPr>
                <w:color w:val="FF0000"/>
              </w:rPr>
            </w:pPr>
          </w:p>
          <w:p w14:paraId="32938604" w14:textId="77777777" w:rsidR="003D2BCA" w:rsidRPr="003D2BCA" w:rsidRDefault="003D2BCA" w:rsidP="003E58BD">
            <w:pPr>
              <w:pStyle w:val="TableText"/>
              <w:rPr>
                <w:color w:val="FF0000"/>
              </w:rPr>
            </w:pPr>
          </w:p>
          <w:p w14:paraId="6089068B" w14:textId="1119BF38" w:rsidR="003D2BCA" w:rsidRPr="003D2BCA" w:rsidRDefault="003D2BCA" w:rsidP="003E58BD">
            <w:pPr>
              <w:pStyle w:val="TableText"/>
              <w:rPr>
                <w:b/>
                <w:color w:val="FF0000"/>
              </w:rPr>
            </w:pPr>
            <w:del w:id="129" w:author="Cathy Towers" w:date="2017-01-24T14:37:00Z">
              <w:r w:rsidRPr="003D2BCA" w:rsidDel="008E4C70">
                <w:rPr>
                  <w:b/>
                  <w:color w:val="FF0000"/>
                </w:rPr>
                <w:delText>AO2</w:delText>
              </w:r>
            </w:del>
            <w:ins w:id="130" w:author="Cathy Towers" w:date="2017-01-24T14:37:00Z">
              <w:r w:rsidR="008E4C70" w:rsidRPr="003D2BCA">
                <w:rPr>
                  <w:b/>
                  <w:color w:val="FF0000"/>
                </w:rPr>
                <w:t>AO</w:t>
              </w:r>
              <w:r w:rsidR="008E4C70">
                <w:rPr>
                  <w:b/>
                  <w:color w:val="FF0000"/>
                </w:rPr>
                <w:t>3</w:t>
              </w:r>
            </w:ins>
            <w:r w:rsidRPr="003D2BCA">
              <w:rPr>
                <w:b/>
                <w:color w:val="FF0000"/>
              </w:rPr>
              <w:t>.3</w:t>
            </w:r>
          </w:p>
          <w:p w14:paraId="03CCDA17" w14:textId="77777777" w:rsidR="003D2BCA" w:rsidRPr="003D2BCA" w:rsidRDefault="003D2BCA" w:rsidP="003E58BD">
            <w:pPr>
              <w:pStyle w:val="TableText"/>
              <w:rPr>
                <w:color w:val="FF0000"/>
              </w:rPr>
            </w:pPr>
            <w:r w:rsidRPr="003D2BCA">
              <w:rPr>
                <w:color w:val="FF0000"/>
              </w:rPr>
              <w:t xml:space="preserve">The advertising device does not revolve, contain moving parts of have a moving border. </w:t>
            </w:r>
          </w:p>
        </w:tc>
      </w:tr>
      <w:tr w:rsidR="003D2BCA" w:rsidRPr="003D2BCA" w14:paraId="35415333" w14:textId="77777777" w:rsidTr="003E58BD">
        <w:trPr>
          <w:cantSplit/>
        </w:trPr>
        <w:tc>
          <w:tcPr>
            <w:tcW w:w="9356" w:type="dxa"/>
            <w:gridSpan w:val="2"/>
            <w:shd w:val="clear" w:color="auto" w:fill="BFBFBF" w:themeFill="background1" w:themeFillShade="BF"/>
          </w:tcPr>
          <w:p w14:paraId="3642A1AE" w14:textId="5B68B708" w:rsidR="003D2BCA" w:rsidRPr="00AB76E3" w:rsidRDefault="003D2BCA" w:rsidP="003E58BD">
            <w:pPr>
              <w:pStyle w:val="TableText"/>
              <w:rPr>
                <w:rStyle w:val="Strong"/>
                <w:color w:val="FF0000"/>
              </w:rPr>
            </w:pPr>
            <w:r w:rsidRPr="00AB76E3">
              <w:rPr>
                <w:rStyle w:val="Strong"/>
                <w:color w:val="FF0000"/>
              </w:rPr>
              <w:t xml:space="preserve">Safety or pedestrians and vehicles </w:t>
            </w:r>
          </w:p>
        </w:tc>
      </w:tr>
      <w:tr w:rsidR="003D2BCA" w:rsidRPr="003D2BCA" w14:paraId="54CFD872" w14:textId="77777777" w:rsidTr="003E58BD">
        <w:trPr>
          <w:cantSplit/>
        </w:trPr>
        <w:tc>
          <w:tcPr>
            <w:tcW w:w="4678" w:type="dxa"/>
            <w:vMerge w:val="restart"/>
          </w:tcPr>
          <w:p w14:paraId="26218DD7" w14:textId="23C983D0" w:rsidR="003D2BCA" w:rsidRPr="003D2BCA" w:rsidRDefault="003D2BCA" w:rsidP="003E58BD">
            <w:pPr>
              <w:pStyle w:val="TableText"/>
              <w:rPr>
                <w:b/>
                <w:color w:val="FF0000"/>
              </w:rPr>
            </w:pPr>
            <w:r w:rsidRPr="003D2BCA">
              <w:rPr>
                <w:b/>
                <w:color w:val="FF0000"/>
              </w:rPr>
              <w:t>PO</w:t>
            </w:r>
            <w:ins w:id="131" w:author="Cathy Towers" w:date="2017-01-24T14:37:00Z">
              <w:r w:rsidR="008E4C70">
                <w:rPr>
                  <w:b/>
                  <w:color w:val="FF0000"/>
                </w:rPr>
                <w:t>4</w:t>
              </w:r>
            </w:ins>
            <w:del w:id="132" w:author="Cathy Towers" w:date="2017-01-24T14:37:00Z">
              <w:r w:rsidRPr="003D2BCA" w:rsidDel="008E4C70">
                <w:rPr>
                  <w:b/>
                  <w:color w:val="FF0000"/>
                </w:rPr>
                <w:delText>3</w:delText>
              </w:r>
            </w:del>
          </w:p>
          <w:p w14:paraId="704B416D" w14:textId="5D8AD397" w:rsidR="003D2BCA" w:rsidRPr="003D2BCA" w:rsidRDefault="003D2BCA" w:rsidP="003E58BD">
            <w:pPr>
              <w:pStyle w:val="TableText"/>
              <w:rPr>
                <w:color w:val="FF0000"/>
              </w:rPr>
            </w:pPr>
            <w:r w:rsidRPr="003D2BCA">
              <w:rPr>
                <w:color w:val="FF0000"/>
              </w:rPr>
              <w:t xml:space="preserve">An advertising device is designed so as not to create a traffic or pedestrian safety hazard. </w:t>
            </w:r>
          </w:p>
        </w:tc>
        <w:tc>
          <w:tcPr>
            <w:tcW w:w="4678" w:type="dxa"/>
          </w:tcPr>
          <w:p w14:paraId="1219E803" w14:textId="3DF9D644" w:rsidR="003D2BCA" w:rsidRPr="003D2BCA" w:rsidRDefault="003D2BCA" w:rsidP="003E58BD">
            <w:pPr>
              <w:pStyle w:val="TableText"/>
              <w:rPr>
                <w:color w:val="FF0000"/>
              </w:rPr>
            </w:pPr>
            <w:del w:id="133" w:author="Cathy Towers" w:date="2017-01-24T14:37:00Z">
              <w:r w:rsidRPr="003D2BCA" w:rsidDel="008E4C70">
                <w:rPr>
                  <w:b/>
                  <w:color w:val="FF0000"/>
                </w:rPr>
                <w:delText>AO3</w:delText>
              </w:r>
            </w:del>
            <w:ins w:id="134" w:author="Cathy Towers" w:date="2017-01-24T14:37:00Z">
              <w:r w:rsidR="008E4C70" w:rsidRPr="003D2BCA">
                <w:rPr>
                  <w:b/>
                  <w:color w:val="FF0000"/>
                </w:rPr>
                <w:t>AO</w:t>
              </w:r>
              <w:r w:rsidR="008E4C70">
                <w:rPr>
                  <w:b/>
                  <w:color w:val="FF0000"/>
                </w:rPr>
                <w:t>4</w:t>
              </w:r>
            </w:ins>
            <w:r w:rsidRPr="003D2BCA">
              <w:rPr>
                <w:b/>
                <w:color w:val="FF0000"/>
              </w:rPr>
              <w:t>.1</w:t>
            </w:r>
          </w:p>
          <w:p w14:paraId="06E686D9" w14:textId="1BDE6DF2" w:rsidR="003D2BCA" w:rsidRPr="003D2BCA" w:rsidRDefault="003D2BCA" w:rsidP="003E58BD">
            <w:pPr>
              <w:pStyle w:val="TableText"/>
              <w:rPr>
                <w:color w:val="FF0000"/>
              </w:rPr>
            </w:pPr>
            <w:r w:rsidRPr="003D2BCA">
              <w:rPr>
                <w:color w:val="FF0000"/>
              </w:rPr>
              <w:t>The advertising device does not physically obstruct the passage of pedestrians or vehicles.</w:t>
            </w:r>
          </w:p>
        </w:tc>
      </w:tr>
      <w:tr w:rsidR="003D2BCA" w:rsidRPr="003D2BCA" w14:paraId="073C7C1E" w14:textId="77777777" w:rsidTr="003E58BD">
        <w:trPr>
          <w:cantSplit/>
        </w:trPr>
        <w:tc>
          <w:tcPr>
            <w:tcW w:w="4678" w:type="dxa"/>
            <w:vMerge/>
          </w:tcPr>
          <w:p w14:paraId="44AF6E4C" w14:textId="77777777" w:rsidR="003D2BCA" w:rsidRPr="003D2BCA" w:rsidRDefault="003D2BCA" w:rsidP="003E58BD">
            <w:pPr>
              <w:pStyle w:val="TableText"/>
              <w:rPr>
                <w:color w:val="FF0000"/>
              </w:rPr>
            </w:pPr>
          </w:p>
        </w:tc>
        <w:tc>
          <w:tcPr>
            <w:tcW w:w="4678" w:type="dxa"/>
          </w:tcPr>
          <w:p w14:paraId="19272E22" w14:textId="5BF46FDF" w:rsidR="003D2BCA" w:rsidRPr="003D2BCA" w:rsidRDefault="003D2BCA" w:rsidP="003E58BD">
            <w:pPr>
              <w:pStyle w:val="TableText"/>
              <w:rPr>
                <w:b/>
                <w:color w:val="FF0000"/>
              </w:rPr>
            </w:pPr>
            <w:del w:id="135" w:author="Cathy Towers" w:date="2017-01-24T14:37:00Z">
              <w:r w:rsidRPr="003D2BCA" w:rsidDel="008E4C70">
                <w:rPr>
                  <w:b/>
                  <w:color w:val="FF0000"/>
                </w:rPr>
                <w:delText>AO3</w:delText>
              </w:r>
            </w:del>
            <w:ins w:id="136" w:author="Cathy Towers" w:date="2017-01-24T14:37:00Z">
              <w:r w:rsidR="008E4C70" w:rsidRPr="003D2BCA">
                <w:rPr>
                  <w:b/>
                  <w:color w:val="FF0000"/>
                </w:rPr>
                <w:t>AO</w:t>
              </w:r>
              <w:r w:rsidR="008E4C70">
                <w:rPr>
                  <w:b/>
                  <w:color w:val="FF0000"/>
                </w:rPr>
                <w:t>4</w:t>
              </w:r>
            </w:ins>
            <w:r w:rsidRPr="003D2BCA">
              <w:rPr>
                <w:b/>
                <w:color w:val="FF0000"/>
              </w:rPr>
              <w:t>.2</w:t>
            </w:r>
          </w:p>
          <w:p w14:paraId="0F217DA2" w14:textId="3F2C9B41" w:rsidR="003D2BCA" w:rsidRPr="003D2BCA" w:rsidRDefault="003D2BCA" w:rsidP="003E58BD">
            <w:pPr>
              <w:pStyle w:val="TableText"/>
              <w:rPr>
                <w:color w:val="FF0000"/>
              </w:rPr>
            </w:pPr>
            <w:r w:rsidRPr="003D2BCA">
              <w:rPr>
                <w:color w:val="FF0000"/>
              </w:rPr>
              <w:t xml:space="preserve">The advertising advice does not mimic, and is not able to be confused with, a traffic control device or traffic signage. </w:t>
            </w:r>
          </w:p>
          <w:p w14:paraId="12DD7AEF" w14:textId="77777777" w:rsidR="003D2BCA" w:rsidRPr="003D2BCA" w:rsidRDefault="003D2BCA" w:rsidP="003E58BD">
            <w:pPr>
              <w:pStyle w:val="TableText"/>
              <w:rPr>
                <w:color w:val="FF0000"/>
              </w:rPr>
            </w:pPr>
          </w:p>
          <w:p w14:paraId="55C1D673" w14:textId="65139D63" w:rsidR="003D2BCA" w:rsidRPr="003D2BCA" w:rsidRDefault="003D2BCA" w:rsidP="003E58BD">
            <w:pPr>
              <w:pStyle w:val="TableText"/>
              <w:rPr>
                <w:b/>
                <w:color w:val="FF0000"/>
              </w:rPr>
            </w:pPr>
            <w:del w:id="137" w:author="Cathy Towers" w:date="2017-01-24T14:38:00Z">
              <w:r w:rsidRPr="003D2BCA" w:rsidDel="008E4C70">
                <w:rPr>
                  <w:b/>
                  <w:color w:val="FF0000"/>
                </w:rPr>
                <w:delText>AO3</w:delText>
              </w:r>
            </w:del>
            <w:ins w:id="138" w:author="Cathy Towers" w:date="2017-01-24T14:38:00Z">
              <w:r w:rsidR="008E4C70" w:rsidRPr="003D2BCA">
                <w:rPr>
                  <w:b/>
                  <w:color w:val="FF0000"/>
                </w:rPr>
                <w:t>AO</w:t>
              </w:r>
              <w:r w:rsidR="008E4C70">
                <w:rPr>
                  <w:b/>
                  <w:color w:val="FF0000"/>
                </w:rPr>
                <w:t>4</w:t>
              </w:r>
            </w:ins>
            <w:r w:rsidRPr="003D2BCA">
              <w:rPr>
                <w:b/>
                <w:color w:val="FF0000"/>
              </w:rPr>
              <w:t>.3</w:t>
            </w:r>
          </w:p>
          <w:p w14:paraId="084CD964" w14:textId="77777777" w:rsidR="003D2BCA" w:rsidRPr="003D2BCA" w:rsidRDefault="003D2BCA" w:rsidP="003E58BD">
            <w:pPr>
              <w:pStyle w:val="TableText"/>
              <w:rPr>
                <w:color w:val="FF0000"/>
              </w:rPr>
            </w:pPr>
            <w:r w:rsidRPr="003D2BCA">
              <w:rPr>
                <w:color w:val="FF0000"/>
              </w:rPr>
              <w:t xml:space="preserve">The advertising device does not restrict sight lines at intersections and site access points. </w:t>
            </w:r>
          </w:p>
        </w:tc>
      </w:tr>
      <w:tr w:rsidR="003D2BCA" w:rsidRPr="003D2BCA" w14:paraId="562EED4C" w14:textId="77777777" w:rsidTr="003E58BD">
        <w:trPr>
          <w:cantSplit/>
        </w:trPr>
        <w:tc>
          <w:tcPr>
            <w:tcW w:w="9356" w:type="dxa"/>
            <w:gridSpan w:val="2"/>
            <w:shd w:val="clear" w:color="auto" w:fill="BFBFBF" w:themeFill="background1" w:themeFillShade="BF"/>
          </w:tcPr>
          <w:p w14:paraId="36723383" w14:textId="2D4CEB40" w:rsidR="003D2BCA" w:rsidRPr="003D2BCA" w:rsidRDefault="003D2BCA" w:rsidP="003E58BD">
            <w:pPr>
              <w:pStyle w:val="Tableheading"/>
              <w:rPr>
                <w:color w:val="FF0000"/>
              </w:rPr>
            </w:pPr>
            <w:r w:rsidRPr="003D2BCA">
              <w:rPr>
                <w:color w:val="FF0000"/>
              </w:rPr>
              <w:t xml:space="preserve">Services and Infrastructure </w:t>
            </w:r>
          </w:p>
        </w:tc>
      </w:tr>
      <w:tr w:rsidR="003D2BCA" w:rsidRPr="003D2BCA" w14:paraId="5EE6D51D" w14:textId="77777777" w:rsidTr="003E58BD">
        <w:trPr>
          <w:cantSplit/>
          <w:trHeight w:val="1837"/>
        </w:trPr>
        <w:tc>
          <w:tcPr>
            <w:tcW w:w="4678" w:type="dxa"/>
          </w:tcPr>
          <w:p w14:paraId="61526C1A" w14:textId="6F6677A4" w:rsidR="003D2BCA" w:rsidRPr="003D2BCA" w:rsidRDefault="003D2BCA" w:rsidP="003E58BD">
            <w:pPr>
              <w:pStyle w:val="TableText"/>
              <w:rPr>
                <w:b/>
                <w:color w:val="FF0000"/>
              </w:rPr>
            </w:pPr>
            <w:del w:id="139" w:author="Cathy Towers" w:date="2017-01-24T14:38:00Z">
              <w:r w:rsidRPr="003D2BCA" w:rsidDel="008E4C70">
                <w:rPr>
                  <w:b/>
                  <w:color w:val="FF0000"/>
                </w:rPr>
                <w:delText>PO</w:delText>
              </w:r>
              <w:r w:rsidRPr="003D2BCA" w:rsidDel="008E4C70">
                <w:rPr>
                  <w:rStyle w:val="Strong"/>
                  <w:color w:val="FF0000"/>
                </w:rPr>
                <w:delText>4</w:delText>
              </w:r>
            </w:del>
            <w:ins w:id="140" w:author="Cathy Towers" w:date="2017-01-24T14:38:00Z">
              <w:r w:rsidR="008E4C70" w:rsidRPr="003D2BCA">
                <w:rPr>
                  <w:b/>
                  <w:color w:val="FF0000"/>
                </w:rPr>
                <w:t>PO</w:t>
              </w:r>
              <w:r w:rsidR="008E4C70">
                <w:rPr>
                  <w:rStyle w:val="Strong"/>
                  <w:color w:val="FF0000"/>
                </w:rPr>
                <w:t>5</w:t>
              </w:r>
            </w:ins>
          </w:p>
          <w:p w14:paraId="6E424E71" w14:textId="69EE7FC1" w:rsidR="003D2BCA" w:rsidRPr="003D2BCA" w:rsidRDefault="003D2BCA" w:rsidP="00AB76E3">
            <w:pPr>
              <w:pStyle w:val="TableText"/>
              <w:rPr>
                <w:color w:val="FF0000"/>
              </w:rPr>
            </w:pPr>
            <w:r w:rsidRPr="003D2BCA">
              <w:rPr>
                <w:color w:val="FF0000"/>
              </w:rPr>
              <w:t>Advertising devices do not impact, damage or cause consequential damage to public utilities or services.</w:t>
            </w:r>
          </w:p>
        </w:tc>
        <w:tc>
          <w:tcPr>
            <w:tcW w:w="4678" w:type="dxa"/>
          </w:tcPr>
          <w:p w14:paraId="00C8493A" w14:textId="676B18FF" w:rsidR="003D2BCA" w:rsidRPr="003D2BCA" w:rsidRDefault="003D2BCA" w:rsidP="003E58BD">
            <w:pPr>
              <w:pStyle w:val="TableText"/>
              <w:rPr>
                <w:rStyle w:val="Strong"/>
                <w:color w:val="FF0000"/>
              </w:rPr>
            </w:pPr>
            <w:del w:id="141" w:author="Cathy Towers" w:date="2017-01-24T14:38:00Z">
              <w:r w:rsidRPr="003D2BCA" w:rsidDel="008E4C70">
                <w:rPr>
                  <w:rStyle w:val="Strong"/>
                  <w:color w:val="FF0000"/>
                </w:rPr>
                <w:delText>AO4</w:delText>
              </w:r>
            </w:del>
            <w:ins w:id="142" w:author="Cathy Towers" w:date="2017-01-24T14:38:00Z">
              <w:r w:rsidR="008E4C70" w:rsidRPr="003D2BCA">
                <w:rPr>
                  <w:rStyle w:val="Strong"/>
                  <w:color w:val="FF0000"/>
                </w:rPr>
                <w:t>AO</w:t>
              </w:r>
              <w:r w:rsidR="008E4C70">
                <w:rPr>
                  <w:rStyle w:val="Strong"/>
                  <w:color w:val="FF0000"/>
                </w:rPr>
                <w:t>5</w:t>
              </w:r>
            </w:ins>
            <w:r w:rsidRPr="003D2BCA">
              <w:rPr>
                <w:rStyle w:val="Strong"/>
                <w:color w:val="FF0000"/>
              </w:rPr>
              <w:t>.1</w:t>
            </w:r>
          </w:p>
          <w:p w14:paraId="1EADF96F" w14:textId="77777777" w:rsidR="003D2BCA" w:rsidRPr="003D2BCA" w:rsidRDefault="003D2BCA" w:rsidP="003E58BD">
            <w:pPr>
              <w:pStyle w:val="TableText"/>
              <w:rPr>
                <w:color w:val="FF0000"/>
              </w:rPr>
            </w:pPr>
            <w:r w:rsidRPr="003D2BCA">
              <w:rPr>
                <w:color w:val="FF0000"/>
              </w:rPr>
              <w:t>The footings of an advertising device are not located within the zone of influence of any public utilities or services.</w:t>
            </w:r>
          </w:p>
          <w:p w14:paraId="1346D61E" w14:textId="77777777" w:rsidR="003D2BCA" w:rsidRPr="003D2BCA" w:rsidRDefault="003D2BCA" w:rsidP="003E58BD">
            <w:pPr>
              <w:pStyle w:val="TableText"/>
              <w:rPr>
                <w:color w:val="FF0000"/>
              </w:rPr>
            </w:pPr>
          </w:p>
          <w:p w14:paraId="1F91041F" w14:textId="77777777" w:rsidR="003D2BCA" w:rsidRPr="003D2BCA" w:rsidRDefault="003D2BCA" w:rsidP="003E58BD">
            <w:pPr>
              <w:pStyle w:val="TableText"/>
              <w:rPr>
                <w:color w:val="FF0000"/>
                <w:sz w:val="16"/>
              </w:rPr>
            </w:pPr>
            <w:r w:rsidRPr="00AB76E3">
              <w:rPr>
                <w:color w:val="FF0000"/>
                <w:sz w:val="16"/>
              </w:rPr>
              <w:t>Note—</w:t>
            </w:r>
            <w:r w:rsidRPr="003D2BCA">
              <w:rPr>
                <w:color w:val="FF0000"/>
                <w:sz w:val="16"/>
              </w:rPr>
              <w:t xml:space="preserve">A Building Section Plan is provided to demonstrate compliance with AO4.1 and </w:t>
            </w:r>
            <w:r w:rsidRPr="00AB76E3">
              <w:rPr>
                <w:rFonts w:cs="Arial"/>
                <w:color w:val="FF0000"/>
                <w:sz w:val="16"/>
                <w:szCs w:val="22"/>
              </w:rPr>
              <w:t>Council Policy 19.7 - Revision 1 - Building Adjacent to and Over Sewers, Stormwater and Water Assets</w:t>
            </w:r>
            <w:r w:rsidRPr="003D2BCA">
              <w:rPr>
                <w:rFonts w:cs="Arial"/>
                <w:color w:val="FF0000"/>
                <w:sz w:val="16"/>
                <w:szCs w:val="22"/>
              </w:rPr>
              <w:t xml:space="preserve"> (or relevant policy). </w:t>
            </w:r>
          </w:p>
          <w:p w14:paraId="1957D279" w14:textId="77777777" w:rsidR="003D2BCA" w:rsidRPr="003D2BCA" w:rsidRDefault="003D2BCA" w:rsidP="003E58BD">
            <w:pPr>
              <w:pStyle w:val="TableText"/>
              <w:rPr>
                <w:color w:val="FF0000"/>
                <w:sz w:val="16"/>
              </w:rPr>
            </w:pPr>
          </w:p>
          <w:p w14:paraId="59322670" w14:textId="686D7D4E" w:rsidR="003D2BCA" w:rsidRPr="003D2BCA" w:rsidRDefault="003D2BCA" w:rsidP="003E58BD">
            <w:pPr>
              <w:pStyle w:val="TableText"/>
              <w:rPr>
                <w:b/>
                <w:color w:val="FF0000"/>
              </w:rPr>
            </w:pPr>
            <w:del w:id="143" w:author="Cathy Towers" w:date="2017-01-24T14:38:00Z">
              <w:r w:rsidRPr="003D2BCA" w:rsidDel="008E4C70">
                <w:rPr>
                  <w:b/>
                  <w:color w:val="FF0000"/>
                </w:rPr>
                <w:delText>AO4</w:delText>
              </w:r>
            </w:del>
            <w:ins w:id="144" w:author="Cathy Towers" w:date="2017-01-24T14:38:00Z">
              <w:r w:rsidR="008E4C70" w:rsidRPr="003D2BCA">
                <w:rPr>
                  <w:b/>
                  <w:color w:val="FF0000"/>
                </w:rPr>
                <w:t>AO</w:t>
              </w:r>
              <w:r w:rsidR="008E4C70">
                <w:rPr>
                  <w:b/>
                  <w:color w:val="FF0000"/>
                </w:rPr>
                <w:t>5</w:t>
              </w:r>
            </w:ins>
            <w:r w:rsidRPr="003D2BCA">
              <w:rPr>
                <w:b/>
                <w:color w:val="FF0000"/>
              </w:rPr>
              <w:t>.2</w:t>
            </w:r>
          </w:p>
          <w:p w14:paraId="4D916BF1" w14:textId="758C0077" w:rsidR="003D2BCA" w:rsidRPr="003D2BCA" w:rsidRDefault="003D2BCA" w:rsidP="008E4C70">
            <w:pPr>
              <w:pStyle w:val="TableText"/>
              <w:rPr>
                <w:color w:val="FF0000"/>
              </w:rPr>
            </w:pPr>
            <w:del w:id="145" w:author="Cathy Towers" w:date="2017-01-24T14:38:00Z">
              <w:r w:rsidRPr="003D2BCA" w:rsidDel="008E4C70">
                <w:rPr>
                  <w:color w:val="FF0000"/>
                </w:rPr>
                <w:delText xml:space="preserve">Advertising devices are not to be located within a road reserve. </w:delText>
              </w:r>
            </w:del>
          </w:p>
        </w:tc>
      </w:tr>
      <w:tr w:rsidR="003D2BCA" w:rsidRPr="003D2BCA" w14:paraId="18FE23EB" w14:textId="77777777" w:rsidTr="003E58BD">
        <w:trPr>
          <w:trHeight w:val="305"/>
        </w:trPr>
        <w:tc>
          <w:tcPr>
            <w:tcW w:w="9356" w:type="dxa"/>
            <w:gridSpan w:val="2"/>
            <w:shd w:val="clear" w:color="auto" w:fill="BFBFBF" w:themeFill="background1" w:themeFillShade="BF"/>
          </w:tcPr>
          <w:p w14:paraId="64227562" w14:textId="79C7AA0F" w:rsidR="003D2BCA" w:rsidRPr="003D2BCA" w:rsidRDefault="003D2BCA" w:rsidP="003E58BD">
            <w:pPr>
              <w:pStyle w:val="Tableheading"/>
              <w:rPr>
                <w:color w:val="FF0000"/>
              </w:rPr>
            </w:pPr>
            <w:r w:rsidRPr="003D2BCA">
              <w:rPr>
                <w:rStyle w:val="Strong"/>
                <w:b/>
                <w:bCs/>
                <w:color w:val="FF0000"/>
                <w:szCs w:val="22"/>
              </w:rPr>
              <w:t>Heritage places</w:t>
            </w:r>
          </w:p>
        </w:tc>
      </w:tr>
      <w:tr w:rsidR="003D2BCA" w:rsidRPr="003D2BCA" w14:paraId="17E370A9" w14:textId="77777777" w:rsidTr="006572DB">
        <w:tblPrEx>
          <w:tblW w:w="0" w:type="auto"/>
          <w:tblLook w:val="0620" w:firstRow="1" w:lastRow="0" w:firstColumn="0" w:lastColumn="0" w:noHBand="1" w:noVBand="1"/>
          <w:tblPrExChange w:id="146" w:author="Cathy Towers" w:date="2017-01-24T14:22:00Z">
            <w:tblPrEx>
              <w:tblW w:w="0" w:type="auto"/>
              <w:tblLook w:val="0620" w:firstRow="1" w:lastRow="0" w:firstColumn="0" w:lastColumn="0" w:noHBand="1" w:noVBand="1"/>
            </w:tblPrEx>
          </w:tblPrExChange>
        </w:tblPrEx>
        <w:trPr>
          <w:trHeight w:val="3605"/>
          <w:trPrChange w:id="147" w:author="Cathy Towers" w:date="2017-01-24T14:22:00Z">
            <w:trPr>
              <w:trHeight w:val="3605"/>
            </w:trPr>
          </w:trPrChange>
        </w:trPr>
        <w:tc>
          <w:tcPr>
            <w:tcW w:w="0" w:type="dxa"/>
            <w:tcBorders>
              <w:bottom w:val="single" w:sz="4" w:space="0" w:color="7F7F7F" w:themeColor="text1" w:themeTint="80"/>
            </w:tcBorders>
            <w:tcPrChange w:id="148" w:author="Cathy Towers" w:date="2017-01-24T14:22:00Z">
              <w:tcPr>
                <w:tcW w:w="4678" w:type="dxa"/>
                <w:gridSpan w:val="2"/>
              </w:tcPr>
            </w:tcPrChange>
          </w:tcPr>
          <w:p w14:paraId="77D3CF6B" w14:textId="0BFE7ABB" w:rsidR="003D2BCA" w:rsidRPr="003D2BCA" w:rsidRDefault="003D2BCA" w:rsidP="003E58BD">
            <w:pPr>
              <w:pStyle w:val="TableText"/>
              <w:rPr>
                <w:rStyle w:val="Strong"/>
                <w:color w:val="FF0000"/>
              </w:rPr>
            </w:pPr>
            <w:del w:id="149" w:author="Cathy Towers" w:date="2017-01-24T14:38:00Z">
              <w:r w:rsidRPr="003D2BCA" w:rsidDel="008E4C70">
                <w:rPr>
                  <w:rStyle w:val="Strong"/>
                  <w:color w:val="FF0000"/>
                </w:rPr>
                <w:delText>PO5</w:delText>
              </w:r>
            </w:del>
            <w:ins w:id="150" w:author="Cathy Towers" w:date="2017-01-24T14:38:00Z">
              <w:r w:rsidR="008E4C70" w:rsidRPr="003D2BCA">
                <w:rPr>
                  <w:rStyle w:val="Strong"/>
                  <w:color w:val="FF0000"/>
                </w:rPr>
                <w:t>PO</w:t>
              </w:r>
              <w:r w:rsidR="008E4C70">
                <w:rPr>
                  <w:rStyle w:val="Strong"/>
                  <w:color w:val="FF0000"/>
                </w:rPr>
                <w:t>6</w:t>
              </w:r>
            </w:ins>
          </w:p>
          <w:p w14:paraId="13C93CC0" w14:textId="77777777" w:rsidR="003D2BCA" w:rsidRPr="003D2BCA" w:rsidRDefault="003D2BCA" w:rsidP="003E58BD">
            <w:pPr>
              <w:pStyle w:val="TableText"/>
              <w:rPr>
                <w:rStyle w:val="Strong"/>
                <w:b w:val="0"/>
                <w:color w:val="FF0000"/>
              </w:rPr>
            </w:pPr>
            <w:r w:rsidRPr="003D2BCA">
              <w:rPr>
                <w:rStyle w:val="Strong"/>
                <w:b w:val="0"/>
                <w:color w:val="FF0000"/>
              </w:rPr>
              <w:t>Advertising adjacent to or located at a place of local heritage significance is designed and sited in a manner that:</w:t>
            </w:r>
          </w:p>
          <w:p w14:paraId="2A2C5569" w14:textId="77777777" w:rsidR="003D2BCA" w:rsidRPr="003D2BCA" w:rsidRDefault="003D2BCA" w:rsidP="003E58BD">
            <w:pPr>
              <w:pStyle w:val="TableText"/>
              <w:rPr>
                <w:rStyle w:val="Strong"/>
                <w:b w:val="0"/>
                <w:color w:val="FF0000"/>
              </w:rPr>
            </w:pPr>
          </w:p>
          <w:p w14:paraId="01D577D0" w14:textId="77777777" w:rsidR="003D2BCA" w:rsidRPr="003D2BCA" w:rsidRDefault="003D2BCA" w:rsidP="00BD42C2">
            <w:pPr>
              <w:pStyle w:val="TableText"/>
              <w:numPr>
                <w:ilvl w:val="0"/>
                <w:numId w:val="147"/>
              </w:numPr>
              <w:rPr>
                <w:color w:val="FF0000"/>
              </w:rPr>
            </w:pPr>
            <w:r w:rsidRPr="003D2BCA">
              <w:rPr>
                <w:color w:val="FF0000"/>
              </w:rPr>
              <w:t>is compatible with the significance of the local heritage place</w:t>
            </w:r>
          </w:p>
          <w:p w14:paraId="756211CB" w14:textId="77777777" w:rsidR="003D2BCA" w:rsidRPr="003D2BCA" w:rsidRDefault="003D2BCA" w:rsidP="00BD42C2">
            <w:pPr>
              <w:pStyle w:val="TableText"/>
              <w:numPr>
                <w:ilvl w:val="0"/>
                <w:numId w:val="147"/>
              </w:numPr>
              <w:rPr>
                <w:color w:val="FF0000"/>
              </w:rPr>
            </w:pPr>
            <w:r w:rsidRPr="003D2BCA">
              <w:rPr>
                <w:color w:val="FF0000"/>
              </w:rPr>
              <w:t>does not detrimentally impact on the values or setting of the heritage place</w:t>
            </w:r>
          </w:p>
          <w:p w14:paraId="4E519188" w14:textId="77777777" w:rsidR="003D2BCA" w:rsidRPr="003D2BCA" w:rsidRDefault="003D2BCA" w:rsidP="00BD42C2">
            <w:pPr>
              <w:pStyle w:val="TableText"/>
              <w:numPr>
                <w:ilvl w:val="0"/>
                <w:numId w:val="147"/>
              </w:numPr>
              <w:rPr>
                <w:color w:val="FF0000"/>
              </w:rPr>
            </w:pPr>
            <w:r w:rsidRPr="003D2BCA">
              <w:rPr>
                <w:color w:val="FF0000"/>
              </w:rPr>
              <w:t>does not obsecure the appearance or prominence of features of the local heritage place when viewed from adjacent public or semi-public streets or open spaces, and</w:t>
            </w:r>
          </w:p>
          <w:p w14:paraId="2A48F7D5" w14:textId="77777777" w:rsidR="003D2BCA" w:rsidRPr="003D2BCA" w:rsidRDefault="003D2BCA" w:rsidP="00BD42C2">
            <w:pPr>
              <w:pStyle w:val="TableText"/>
              <w:numPr>
                <w:ilvl w:val="0"/>
                <w:numId w:val="147"/>
              </w:numPr>
              <w:rPr>
                <w:color w:val="FF0000"/>
              </w:rPr>
            </w:pPr>
            <w:r w:rsidRPr="003D2BCA">
              <w:rPr>
                <w:color w:val="FF0000"/>
              </w:rPr>
              <w:t xml:space="preserve">does not intrude into that place. </w:t>
            </w:r>
          </w:p>
          <w:p w14:paraId="77C0E6BA" w14:textId="262DA83F" w:rsidR="003D2BCA" w:rsidRPr="003D2BCA" w:rsidRDefault="003D2BCA" w:rsidP="00AB76E3">
            <w:pPr>
              <w:pStyle w:val="TableText"/>
              <w:rPr>
                <w:color w:val="FF0000"/>
              </w:rPr>
            </w:pPr>
          </w:p>
        </w:tc>
        <w:tc>
          <w:tcPr>
            <w:tcW w:w="0" w:type="dxa"/>
            <w:tcBorders>
              <w:bottom w:val="single" w:sz="4" w:space="0" w:color="7F7F7F" w:themeColor="text1" w:themeTint="80"/>
            </w:tcBorders>
            <w:tcPrChange w:id="151" w:author="Cathy Towers" w:date="2017-01-24T14:22:00Z">
              <w:tcPr>
                <w:tcW w:w="4678" w:type="dxa"/>
                <w:gridSpan w:val="3"/>
              </w:tcPr>
            </w:tcPrChange>
          </w:tcPr>
          <w:p w14:paraId="3E6059B1" w14:textId="69BA9145" w:rsidR="003D2BCA" w:rsidRPr="003D2BCA" w:rsidRDefault="003D2BCA" w:rsidP="003E58BD">
            <w:pPr>
              <w:pStyle w:val="TableText"/>
              <w:rPr>
                <w:rStyle w:val="Strong"/>
                <w:color w:val="FF0000"/>
              </w:rPr>
            </w:pPr>
            <w:del w:id="152" w:author="Cathy Towers" w:date="2017-01-24T14:38:00Z">
              <w:r w:rsidRPr="003D2BCA" w:rsidDel="008E4C70">
                <w:rPr>
                  <w:rStyle w:val="Strong"/>
                  <w:color w:val="FF0000"/>
                </w:rPr>
                <w:delText>AO5</w:delText>
              </w:r>
            </w:del>
            <w:ins w:id="153" w:author="Cathy Towers" w:date="2017-01-24T14:38:00Z">
              <w:r w:rsidR="008E4C70" w:rsidRPr="003D2BCA">
                <w:rPr>
                  <w:rStyle w:val="Strong"/>
                  <w:color w:val="FF0000"/>
                </w:rPr>
                <w:t>AO</w:t>
              </w:r>
              <w:r w:rsidR="008E4C70">
                <w:rPr>
                  <w:rStyle w:val="Strong"/>
                  <w:color w:val="FF0000"/>
                </w:rPr>
                <w:t>6</w:t>
              </w:r>
            </w:ins>
            <w:r w:rsidRPr="003D2BCA">
              <w:rPr>
                <w:rStyle w:val="Strong"/>
                <w:color w:val="FF0000"/>
              </w:rPr>
              <w:t>.1</w:t>
            </w:r>
          </w:p>
          <w:p w14:paraId="115DB957" w14:textId="0A2B88E3" w:rsidR="003D2BCA" w:rsidRPr="003D2BCA" w:rsidRDefault="003D2BCA" w:rsidP="003E58BD">
            <w:pPr>
              <w:pStyle w:val="TableText"/>
              <w:rPr>
                <w:color w:val="FF0000"/>
              </w:rPr>
            </w:pPr>
            <w:r w:rsidRPr="003D2BCA">
              <w:rPr>
                <w:color w:val="FF0000"/>
              </w:rPr>
              <w:t>The advertising device is not proposed on or adjoining a premises that is listed as a local heritage place or show</w:t>
            </w:r>
            <w:r w:rsidR="00CE63D6">
              <w:rPr>
                <w:color w:val="FF0000"/>
              </w:rPr>
              <w:t>n</w:t>
            </w:r>
            <w:r w:rsidRPr="003D2BCA">
              <w:rPr>
                <w:color w:val="FF0000"/>
              </w:rPr>
              <w:t xml:space="preserve"> on the heritage overlay. </w:t>
            </w:r>
          </w:p>
          <w:p w14:paraId="539BF082" w14:textId="77777777" w:rsidR="003D2BCA" w:rsidRPr="003D2BCA" w:rsidRDefault="003D2BCA" w:rsidP="003E58BD">
            <w:pPr>
              <w:pStyle w:val="TableText"/>
              <w:rPr>
                <w:color w:val="FF0000"/>
              </w:rPr>
            </w:pPr>
          </w:p>
          <w:p w14:paraId="20668405" w14:textId="77777777" w:rsidR="003D2BCA" w:rsidRPr="003D2BCA" w:rsidRDefault="003D2BCA" w:rsidP="003E58BD">
            <w:pPr>
              <w:pStyle w:val="TableText"/>
              <w:rPr>
                <w:color w:val="FF0000"/>
                <w:highlight w:val="yellow"/>
              </w:rPr>
            </w:pPr>
          </w:p>
        </w:tc>
      </w:tr>
      <w:tr w:rsidR="00DE515F" w:rsidRPr="003D2BCA" w14:paraId="75A61AA2" w14:textId="77777777" w:rsidTr="00C25EEF">
        <w:tblPrEx>
          <w:tblW w:w="0" w:type="auto"/>
          <w:tblLook w:val="0620" w:firstRow="1" w:lastRow="0" w:firstColumn="0" w:lastColumn="0" w:noHBand="1" w:noVBand="1"/>
          <w:tblPrExChange w:id="154" w:author="Cathy Towers" w:date="2017-01-24T14:57:00Z">
            <w:tblPrEx>
              <w:tblW w:w="0" w:type="auto"/>
              <w:tblLook w:val="0620" w:firstRow="1" w:lastRow="0" w:firstColumn="0" w:lastColumn="0" w:noHBand="1" w:noVBand="1"/>
            </w:tblPrEx>
          </w:tblPrExChange>
        </w:tblPrEx>
        <w:trPr>
          <w:trHeight w:val="43"/>
          <w:ins w:id="155" w:author="Cathy Towers" w:date="2017-01-24T14:28:00Z"/>
          <w:trPrChange w:id="156" w:author="Cathy Towers" w:date="2017-01-24T14:57:00Z">
            <w:trPr>
              <w:trHeight w:val="3605"/>
            </w:trPr>
          </w:trPrChange>
        </w:trPr>
        <w:tc>
          <w:tcPr>
            <w:tcW w:w="0" w:type="dxa"/>
            <w:tcBorders>
              <w:bottom w:val="single" w:sz="4" w:space="0" w:color="7F7F7F" w:themeColor="text1" w:themeTint="80"/>
            </w:tcBorders>
            <w:shd w:val="clear" w:color="auto" w:fill="FFFFFF" w:themeFill="background1"/>
            <w:tcPrChange w:id="157" w:author="Cathy Towers" w:date="2017-01-24T14:57:00Z">
              <w:tcPr>
                <w:tcW w:w="4678" w:type="dxa"/>
                <w:gridSpan w:val="2"/>
                <w:tcBorders>
                  <w:bottom w:val="single" w:sz="4" w:space="0" w:color="7F7F7F" w:themeColor="text1" w:themeTint="80"/>
                </w:tcBorders>
              </w:tcPr>
            </w:tcPrChange>
          </w:tcPr>
          <w:p w14:paraId="091C5BDC" w14:textId="0EAC5062" w:rsidR="008E4C70" w:rsidRPr="00C25EEF" w:rsidRDefault="008E4C70" w:rsidP="008E4C70">
            <w:pPr>
              <w:pStyle w:val="TableText"/>
              <w:rPr>
                <w:ins w:id="158" w:author="Cathy Towers" w:date="2017-01-24T14:40:00Z"/>
                <w:rStyle w:val="Strong"/>
                <w:color w:val="FF0000"/>
              </w:rPr>
            </w:pPr>
            <w:ins w:id="159" w:author="Cathy Towers" w:date="2017-01-24T14:40:00Z">
              <w:r w:rsidRPr="00C25EEF">
                <w:rPr>
                  <w:rStyle w:val="Strong"/>
                  <w:color w:val="FF0000"/>
                </w:rPr>
                <w:t>V</w:t>
              </w:r>
              <w:r w:rsidR="00797964" w:rsidRPr="00C25EEF">
                <w:rPr>
                  <w:rStyle w:val="Strong"/>
                  <w:color w:val="FF0000"/>
                </w:rPr>
                <w:t>egetation</w:t>
              </w:r>
              <w:r w:rsidRPr="00C25EEF">
                <w:rPr>
                  <w:rStyle w:val="Strong"/>
                  <w:color w:val="FF0000"/>
                </w:rPr>
                <w:t xml:space="preserve"> M</w:t>
              </w:r>
              <w:r w:rsidR="00797964" w:rsidRPr="00C25EEF">
                <w:rPr>
                  <w:rStyle w:val="Strong"/>
                  <w:color w:val="FF0000"/>
                </w:rPr>
                <w:t>anagement</w:t>
              </w:r>
            </w:ins>
          </w:p>
          <w:p w14:paraId="1FFCB2FB" w14:textId="23C3DA80" w:rsidR="008E4C70" w:rsidRPr="00C25EEF" w:rsidRDefault="008E4C70" w:rsidP="008E4C70">
            <w:pPr>
              <w:pStyle w:val="TableText"/>
              <w:rPr>
                <w:ins w:id="160" w:author="Cathy Towers" w:date="2017-01-24T14:40:00Z"/>
                <w:rStyle w:val="Strong"/>
                <w:color w:val="FF0000"/>
              </w:rPr>
            </w:pPr>
            <w:ins w:id="161" w:author="Cathy Towers" w:date="2017-01-24T14:40:00Z">
              <w:r w:rsidRPr="00C25EEF">
                <w:rPr>
                  <w:rStyle w:val="Strong"/>
                  <w:color w:val="FF0000"/>
                </w:rPr>
                <w:t>PO7</w:t>
              </w:r>
            </w:ins>
          </w:p>
          <w:p w14:paraId="695F7C96" w14:textId="3C6B1988" w:rsidR="00DE515F" w:rsidRPr="00F22C8B" w:rsidRDefault="008E4C70" w:rsidP="008E4C70">
            <w:pPr>
              <w:pStyle w:val="TableText"/>
              <w:rPr>
                <w:ins w:id="162" w:author="Cathy Towers" w:date="2017-01-24T14:28:00Z"/>
                <w:rStyle w:val="Strong"/>
                <w:b w:val="0"/>
                <w:color w:val="FF0000"/>
              </w:rPr>
            </w:pPr>
            <w:ins w:id="163" w:author="Cathy Towers" w:date="2017-01-24T14:40:00Z">
              <w:r w:rsidRPr="00F22C8B">
                <w:rPr>
                  <w:rStyle w:val="Strong"/>
                  <w:b w:val="0"/>
                  <w:color w:val="FF0000"/>
                </w:rPr>
                <w:t>Legal advertising devices are not obstructed by vegetation</w:t>
              </w:r>
            </w:ins>
          </w:p>
        </w:tc>
        <w:tc>
          <w:tcPr>
            <w:tcW w:w="0" w:type="dxa"/>
            <w:tcBorders>
              <w:bottom w:val="single" w:sz="4" w:space="0" w:color="7F7F7F" w:themeColor="text1" w:themeTint="80"/>
            </w:tcBorders>
            <w:shd w:val="clear" w:color="auto" w:fill="FFFFFF" w:themeFill="background1"/>
            <w:tcPrChange w:id="164" w:author="Cathy Towers" w:date="2017-01-24T14:57:00Z">
              <w:tcPr>
                <w:tcW w:w="4678" w:type="dxa"/>
                <w:gridSpan w:val="3"/>
                <w:tcBorders>
                  <w:bottom w:val="single" w:sz="4" w:space="0" w:color="7F7F7F" w:themeColor="text1" w:themeTint="80"/>
                </w:tcBorders>
              </w:tcPr>
            </w:tcPrChange>
          </w:tcPr>
          <w:p w14:paraId="6DD444F9" w14:textId="77777777" w:rsidR="008E4C70" w:rsidRPr="00F22C8B" w:rsidRDefault="008E4C70" w:rsidP="008E4C70">
            <w:pPr>
              <w:pStyle w:val="TableText"/>
              <w:rPr>
                <w:ins w:id="165" w:author="Cathy Towers" w:date="2017-01-24T14:43:00Z"/>
                <w:rStyle w:val="Strong"/>
                <w:b w:val="0"/>
                <w:color w:val="FF0000"/>
              </w:rPr>
            </w:pPr>
          </w:p>
          <w:p w14:paraId="0B6C07F6" w14:textId="05523F12" w:rsidR="008E4C70" w:rsidRPr="00C25EEF" w:rsidRDefault="008E4C70" w:rsidP="008E4C70">
            <w:pPr>
              <w:pStyle w:val="TableText"/>
              <w:rPr>
                <w:ins w:id="166" w:author="Cathy Towers" w:date="2017-01-24T14:40:00Z"/>
                <w:rStyle w:val="Strong"/>
                <w:color w:val="FF0000"/>
              </w:rPr>
            </w:pPr>
            <w:ins w:id="167" w:author="Cathy Towers" w:date="2017-01-24T14:40:00Z">
              <w:r w:rsidRPr="00C25EEF">
                <w:rPr>
                  <w:rStyle w:val="Strong"/>
                  <w:color w:val="FF0000"/>
                </w:rPr>
                <w:t>AO7.1</w:t>
              </w:r>
            </w:ins>
          </w:p>
          <w:p w14:paraId="0F3B6BE0" w14:textId="414066BE" w:rsidR="00DE515F" w:rsidRPr="00F22C8B" w:rsidRDefault="008E4C70" w:rsidP="00C25EEF">
            <w:pPr>
              <w:pStyle w:val="TableText"/>
              <w:rPr>
                <w:ins w:id="168" w:author="Cathy Towers" w:date="2017-01-24T14:28:00Z"/>
                <w:rStyle w:val="Strong"/>
                <w:b w:val="0"/>
                <w:color w:val="FF0000"/>
              </w:rPr>
            </w:pPr>
            <w:ins w:id="169" w:author="Cathy Towers" w:date="2017-01-24T14:40:00Z">
              <w:r w:rsidRPr="00F22C8B">
                <w:rPr>
                  <w:rStyle w:val="Strong"/>
                  <w:b w:val="0"/>
                  <w:color w:val="FF0000"/>
                </w:rPr>
                <w:t xml:space="preserve">A Vegetation Management Plan is in </w:t>
              </w:r>
            </w:ins>
            <w:ins w:id="170" w:author="Cathy Towers" w:date="2017-01-24T14:56:00Z">
              <w:r w:rsidR="00C25EEF" w:rsidRPr="00F22C8B">
                <w:rPr>
                  <w:rStyle w:val="Strong"/>
                  <w:b w:val="0"/>
                  <w:color w:val="FF0000"/>
                </w:rPr>
                <w:t>p</w:t>
              </w:r>
            </w:ins>
            <w:ins w:id="171" w:author="Cathy Towers" w:date="2017-01-24T14:40:00Z">
              <w:r w:rsidRPr="00F22C8B">
                <w:rPr>
                  <w:rStyle w:val="Strong"/>
                  <w:b w:val="0"/>
                  <w:color w:val="FF0000"/>
                </w:rPr>
                <w:t>lace to enable the pruning and maintenance of trees and shrubs adjacent to the advertising device, to ensure the sign continues to be legible for driver safety reasons.</w:t>
              </w:r>
            </w:ins>
          </w:p>
        </w:tc>
      </w:tr>
      <w:tr w:rsidR="006572DB" w:rsidRPr="003D2BCA" w14:paraId="7C8AA524" w14:textId="77777777" w:rsidTr="00DE515F">
        <w:tblPrEx>
          <w:tblW w:w="0" w:type="auto"/>
          <w:tblLook w:val="0620" w:firstRow="1" w:lastRow="0" w:firstColumn="0" w:lastColumn="0" w:noHBand="1" w:noVBand="1"/>
          <w:tblPrExChange w:id="172" w:author="Cathy Towers" w:date="2017-01-24T14:29:00Z">
            <w:tblPrEx>
              <w:tblW w:w="0" w:type="auto"/>
              <w:tblLook w:val="0620" w:firstRow="1" w:lastRow="0" w:firstColumn="0" w:lastColumn="0" w:noHBand="1" w:noVBand="1"/>
            </w:tblPrEx>
          </w:tblPrExChange>
        </w:tblPrEx>
        <w:trPr>
          <w:trHeight w:val="1744"/>
          <w:ins w:id="173" w:author="Cathy Towers" w:date="2017-01-24T14:21:00Z"/>
          <w:trPrChange w:id="174" w:author="Cathy Towers" w:date="2017-01-24T14:29:00Z">
            <w:trPr>
              <w:trHeight w:val="3605"/>
            </w:trPr>
          </w:trPrChange>
        </w:trPr>
        <w:tc>
          <w:tcPr>
            <w:tcW w:w="0" w:type="dxa"/>
            <w:tcPrChange w:id="175" w:author="Cathy Towers" w:date="2017-01-24T14:29:00Z">
              <w:tcPr>
                <w:tcW w:w="4678" w:type="dxa"/>
                <w:gridSpan w:val="2"/>
              </w:tcPr>
            </w:tcPrChange>
          </w:tcPr>
          <w:p w14:paraId="3F4A5647" w14:textId="3D7123B9" w:rsidR="006572DB" w:rsidRDefault="008E4C70" w:rsidP="003E58BD">
            <w:pPr>
              <w:pStyle w:val="TableText"/>
              <w:rPr>
                <w:ins w:id="176" w:author="Cathy Towers" w:date="2017-01-24T14:40:00Z"/>
                <w:rStyle w:val="Strong"/>
                <w:color w:val="FF0000"/>
              </w:rPr>
            </w:pPr>
            <w:ins w:id="177" w:author="Cathy Towers" w:date="2017-01-24T14:40:00Z">
              <w:r>
                <w:rPr>
                  <w:rStyle w:val="Strong"/>
                  <w:color w:val="FF0000"/>
                </w:rPr>
                <w:t>C</w:t>
              </w:r>
              <w:r w:rsidR="00797964">
                <w:rPr>
                  <w:rStyle w:val="Strong"/>
                  <w:color w:val="FF0000"/>
                </w:rPr>
                <w:t>ontent</w:t>
              </w:r>
              <w:r>
                <w:rPr>
                  <w:rStyle w:val="Strong"/>
                  <w:color w:val="FF0000"/>
                </w:rPr>
                <w:t xml:space="preserve"> M</w:t>
              </w:r>
              <w:r w:rsidR="00797964">
                <w:rPr>
                  <w:rStyle w:val="Strong"/>
                  <w:color w:val="FF0000"/>
                </w:rPr>
                <w:t>anagement</w:t>
              </w:r>
            </w:ins>
          </w:p>
          <w:p w14:paraId="2BBB0BAA" w14:textId="77777777" w:rsidR="008E4C70" w:rsidRDefault="008E4C70" w:rsidP="003E58BD">
            <w:pPr>
              <w:pStyle w:val="TableText"/>
              <w:rPr>
                <w:ins w:id="178" w:author="Cathy Towers" w:date="2017-01-24T14:41:00Z"/>
                <w:rStyle w:val="Strong"/>
                <w:color w:val="FF0000"/>
              </w:rPr>
            </w:pPr>
            <w:ins w:id="179" w:author="Cathy Towers" w:date="2017-01-24T14:41:00Z">
              <w:r>
                <w:rPr>
                  <w:rStyle w:val="Strong"/>
                  <w:color w:val="FF0000"/>
                </w:rPr>
                <w:t>PO8</w:t>
              </w:r>
            </w:ins>
          </w:p>
          <w:p w14:paraId="658E89F3" w14:textId="470F6F47" w:rsidR="008E4C70" w:rsidRPr="00F22C8B" w:rsidRDefault="008E4C70" w:rsidP="003E58BD">
            <w:pPr>
              <w:pStyle w:val="TableText"/>
              <w:rPr>
                <w:ins w:id="180" w:author="Cathy Towers" w:date="2017-01-24T14:21:00Z"/>
                <w:rStyle w:val="Strong"/>
                <w:b w:val="0"/>
                <w:color w:val="FF0000"/>
              </w:rPr>
            </w:pPr>
            <w:ins w:id="181" w:author="Cathy Towers" w:date="2017-01-24T14:41:00Z">
              <w:r w:rsidRPr="00F22C8B">
                <w:rPr>
                  <w:rStyle w:val="Strong"/>
                  <w:b w:val="0"/>
                  <w:color w:val="FF0000"/>
                </w:rPr>
                <w:t>Advertising devices should display content that is compliant with the Australian Association of National Advertisers (AANA) Code of Ethics and must comply with any decisions by the Advertising Standards Board (Ad Board).</w:t>
              </w:r>
            </w:ins>
          </w:p>
        </w:tc>
        <w:tc>
          <w:tcPr>
            <w:tcW w:w="0" w:type="dxa"/>
            <w:tcPrChange w:id="182" w:author="Cathy Towers" w:date="2017-01-24T14:29:00Z">
              <w:tcPr>
                <w:tcW w:w="4678" w:type="dxa"/>
                <w:gridSpan w:val="3"/>
              </w:tcPr>
            </w:tcPrChange>
          </w:tcPr>
          <w:p w14:paraId="362CC026" w14:textId="77777777" w:rsidR="00CF0BA6" w:rsidRDefault="00CF0BA6" w:rsidP="003E58BD">
            <w:pPr>
              <w:pStyle w:val="TableText"/>
              <w:rPr>
                <w:ins w:id="183" w:author="Cathy Towers" w:date="2017-01-24T14:43:00Z"/>
                <w:rStyle w:val="Strong"/>
                <w:color w:val="FF0000"/>
              </w:rPr>
            </w:pPr>
          </w:p>
          <w:p w14:paraId="0366F621" w14:textId="77777777" w:rsidR="008E4C70" w:rsidRDefault="008E4C70" w:rsidP="003E58BD">
            <w:pPr>
              <w:pStyle w:val="TableText"/>
              <w:rPr>
                <w:ins w:id="184" w:author="Cathy Towers" w:date="2017-01-24T14:43:00Z"/>
                <w:rStyle w:val="Strong"/>
                <w:color w:val="FF0000"/>
              </w:rPr>
            </w:pPr>
            <w:ins w:id="185" w:author="Cathy Towers" w:date="2017-01-24T14:43:00Z">
              <w:r>
                <w:rPr>
                  <w:rStyle w:val="Strong"/>
                  <w:color w:val="FF0000"/>
                </w:rPr>
                <w:t>AO8.1</w:t>
              </w:r>
            </w:ins>
          </w:p>
          <w:p w14:paraId="1FFCF23C" w14:textId="6F20B39E" w:rsidR="008E4C70" w:rsidRPr="00F22C8B" w:rsidRDefault="008E4C70" w:rsidP="003E58BD">
            <w:pPr>
              <w:pStyle w:val="TableText"/>
              <w:rPr>
                <w:ins w:id="186" w:author="Cathy Towers" w:date="2017-01-24T14:43:00Z"/>
                <w:rStyle w:val="Strong"/>
                <w:b w:val="0"/>
                <w:color w:val="FF0000"/>
              </w:rPr>
            </w:pPr>
            <w:ins w:id="187" w:author="Cathy Towers" w:date="2017-01-24T14:43:00Z">
              <w:r w:rsidRPr="00C25EEF">
                <w:rPr>
                  <w:rStyle w:val="Strong"/>
                  <w:b w:val="0"/>
                  <w:color w:val="FF0000"/>
                </w:rPr>
                <w:t>A system of cont</w:t>
              </w:r>
            </w:ins>
            <w:ins w:id="188" w:author="Cathy Towers" w:date="2017-01-24T14:58:00Z">
              <w:r w:rsidR="00C25EEF" w:rsidRPr="00C25EEF">
                <w:rPr>
                  <w:rStyle w:val="Strong"/>
                  <w:b w:val="0"/>
                  <w:color w:val="FF0000"/>
                </w:rPr>
                <w:t xml:space="preserve">ent </w:t>
              </w:r>
            </w:ins>
            <w:ins w:id="189" w:author="Cathy Towers" w:date="2017-01-24T14:43:00Z">
              <w:r w:rsidRPr="00C25EEF">
                <w:rPr>
                  <w:rStyle w:val="Strong"/>
                  <w:b w:val="0"/>
                  <w:color w:val="FF0000"/>
                </w:rPr>
                <w:t xml:space="preserve">management and </w:t>
              </w:r>
              <w:r w:rsidRPr="00F22C8B">
                <w:rPr>
                  <w:rStyle w:val="Strong"/>
                  <w:b w:val="0"/>
                  <w:color w:val="FF0000"/>
                </w:rPr>
                <w:t xml:space="preserve">complaint handling arrangements </w:t>
              </w:r>
              <w:r w:rsidR="00832C30" w:rsidRPr="00F22C8B">
                <w:rPr>
                  <w:rStyle w:val="Strong"/>
                  <w:b w:val="0"/>
                  <w:color w:val="FF0000"/>
                </w:rPr>
                <w:t>for the content displayed on the advertising structures must be in place.</w:t>
              </w:r>
            </w:ins>
          </w:p>
          <w:p w14:paraId="57815ACF" w14:textId="77777777" w:rsidR="00832C30" w:rsidRDefault="00832C30" w:rsidP="003E58BD">
            <w:pPr>
              <w:pStyle w:val="TableText"/>
              <w:rPr>
                <w:ins w:id="190" w:author="Cathy Towers" w:date="2017-01-24T14:44:00Z"/>
                <w:rStyle w:val="Strong"/>
                <w:color w:val="FF0000"/>
              </w:rPr>
            </w:pPr>
          </w:p>
          <w:p w14:paraId="5A4A5993" w14:textId="5369AAA8" w:rsidR="00832C30" w:rsidRPr="00F22C8B" w:rsidRDefault="00832C30" w:rsidP="003E58BD">
            <w:pPr>
              <w:pStyle w:val="TableText"/>
              <w:rPr>
                <w:ins w:id="191" w:author="Cathy Towers" w:date="2017-01-24T14:43:00Z"/>
                <w:rStyle w:val="Strong"/>
                <w:b w:val="0"/>
                <w:color w:val="FF0000"/>
              </w:rPr>
            </w:pPr>
            <w:ins w:id="192" w:author="Cathy Towers" w:date="2017-01-24T14:44:00Z">
              <w:r w:rsidRPr="00C25EEF">
                <w:rPr>
                  <w:rStyle w:val="Strong"/>
                  <w:b w:val="0"/>
                  <w:color w:val="FF0000"/>
                </w:rPr>
                <w:t>Advertising content should be compliant with the AANA Code of Ethics. Where an advertisement is found by the Ad Board to be in b</w:t>
              </w:r>
              <w:r w:rsidRPr="00F22C8B">
                <w:rPr>
                  <w:rStyle w:val="Strong"/>
                  <w:b w:val="0"/>
                  <w:color w:val="FF0000"/>
                </w:rPr>
                <w:t>reach of the AANA Code of Ethics</w:t>
              </w:r>
            </w:ins>
            <w:ins w:id="193" w:author="Cathy Towers" w:date="2017-01-24T14:45:00Z">
              <w:r w:rsidRPr="00F22C8B">
                <w:rPr>
                  <w:rStyle w:val="Strong"/>
                  <w:b w:val="0"/>
                  <w:color w:val="FF0000"/>
                </w:rPr>
                <w:t>, the determination of the Ad Board must be complied with and the advertisement removed.</w:t>
              </w:r>
            </w:ins>
            <w:ins w:id="194" w:author="Cathy Towers" w:date="2017-01-24T14:44:00Z">
              <w:r w:rsidRPr="00F22C8B">
                <w:rPr>
                  <w:rStyle w:val="Strong"/>
                  <w:b w:val="0"/>
                  <w:color w:val="FF0000"/>
                </w:rPr>
                <w:t xml:space="preserve"> </w:t>
              </w:r>
            </w:ins>
          </w:p>
          <w:p w14:paraId="284F12A2" w14:textId="7C6D6296" w:rsidR="008E4C70" w:rsidRPr="003D2BCA" w:rsidRDefault="008E4C70" w:rsidP="003E58BD">
            <w:pPr>
              <w:pStyle w:val="TableText"/>
              <w:rPr>
                <w:ins w:id="195" w:author="Cathy Towers" w:date="2017-01-24T14:21:00Z"/>
                <w:rStyle w:val="Strong"/>
                <w:color w:val="FF0000"/>
              </w:rPr>
            </w:pPr>
          </w:p>
        </w:tc>
      </w:tr>
    </w:tbl>
    <w:p w14:paraId="7DFED27F" w14:textId="77777777" w:rsidR="001C42C6" w:rsidRDefault="001C42C6" w:rsidP="001C42C6">
      <w:pPr>
        <w:widowControl w:val="0"/>
        <w:suppressAutoHyphens/>
        <w:autoSpaceDE w:val="0"/>
        <w:autoSpaceDN w:val="0"/>
        <w:adjustRightInd w:val="0"/>
        <w:spacing w:after="120"/>
        <w:jc w:val="both"/>
        <w:textAlignment w:val="center"/>
        <w:rPr>
          <w:ins w:id="196" w:author="Cathy Towers" w:date="2017-01-24T17:52:00Z"/>
          <w:b/>
          <w:color w:val="000000"/>
        </w:rPr>
      </w:pPr>
    </w:p>
    <w:p w14:paraId="33DE4BF9" w14:textId="77777777" w:rsidR="001C42C6" w:rsidRDefault="001C42C6" w:rsidP="001C42C6">
      <w:pPr>
        <w:widowControl w:val="0"/>
        <w:suppressAutoHyphens/>
        <w:autoSpaceDE w:val="0"/>
        <w:autoSpaceDN w:val="0"/>
        <w:adjustRightInd w:val="0"/>
        <w:spacing w:after="120"/>
        <w:jc w:val="both"/>
        <w:textAlignment w:val="center"/>
        <w:rPr>
          <w:ins w:id="197" w:author="Cathy Towers" w:date="2017-01-24T17:52:00Z"/>
          <w:b/>
          <w:color w:val="000000"/>
        </w:rPr>
      </w:pPr>
    </w:p>
    <w:p w14:paraId="5B4ACE9A" w14:textId="5DB45DC6" w:rsidR="001C42C6" w:rsidRPr="00D92772" w:rsidRDefault="001C42C6" w:rsidP="001C42C6">
      <w:pPr>
        <w:widowControl w:val="0"/>
        <w:suppressAutoHyphens/>
        <w:autoSpaceDE w:val="0"/>
        <w:autoSpaceDN w:val="0"/>
        <w:adjustRightInd w:val="0"/>
        <w:spacing w:after="120"/>
        <w:jc w:val="both"/>
        <w:textAlignment w:val="center"/>
        <w:rPr>
          <w:ins w:id="198" w:author="Cathy Towers" w:date="2017-01-24T17:52:00Z"/>
          <w:b/>
          <w:color w:val="000000"/>
        </w:rPr>
      </w:pPr>
      <w:ins w:id="199" w:author="Cathy Towers" w:date="2017-01-24T17:52:00Z">
        <w:r w:rsidRPr="001C42C6">
          <w:rPr>
            <w:b/>
            <w:color w:val="000000"/>
            <w:vertAlign w:val="superscript"/>
            <w:rPrChange w:id="200" w:author="Cathy Towers" w:date="2017-01-24T17:52:00Z">
              <w:rPr>
                <w:b/>
                <w:color w:val="000000"/>
              </w:rPr>
            </w:rPrChange>
          </w:rPr>
          <w:t>1</w:t>
        </w:r>
        <w:r>
          <w:rPr>
            <w:b/>
            <w:color w:val="000000"/>
          </w:rPr>
          <w:t>.</w:t>
        </w:r>
        <w:r w:rsidR="00797964" w:rsidRPr="00D92772">
          <w:rPr>
            <w:b/>
            <w:color w:val="000000"/>
          </w:rPr>
          <w:t>Luminance Levels For Digital Signs</w:t>
        </w:r>
      </w:ins>
    </w:p>
    <w:tbl>
      <w:tblPr>
        <w:tblStyle w:val="TableGrid10"/>
        <w:tblW w:w="0" w:type="auto"/>
        <w:tblLook w:val="04A0" w:firstRow="1" w:lastRow="0" w:firstColumn="1" w:lastColumn="0" w:noHBand="0" w:noVBand="1"/>
      </w:tblPr>
      <w:tblGrid>
        <w:gridCol w:w="2943"/>
        <w:gridCol w:w="2127"/>
        <w:gridCol w:w="1984"/>
        <w:gridCol w:w="2000"/>
      </w:tblGrid>
      <w:tr w:rsidR="001C42C6" w:rsidRPr="00D92772" w14:paraId="6DA80549" w14:textId="77777777" w:rsidTr="009D7057">
        <w:trPr>
          <w:ins w:id="201" w:author="Cathy Towers" w:date="2017-01-24T17:52:00Z"/>
        </w:trPr>
        <w:tc>
          <w:tcPr>
            <w:tcW w:w="2943" w:type="dxa"/>
          </w:tcPr>
          <w:p w14:paraId="5FE4CD39" w14:textId="77777777" w:rsidR="001C42C6" w:rsidRPr="00D92772" w:rsidRDefault="001C42C6" w:rsidP="009D7057">
            <w:pPr>
              <w:widowControl w:val="0"/>
              <w:suppressAutoHyphens/>
              <w:autoSpaceDE w:val="0"/>
              <w:autoSpaceDN w:val="0"/>
              <w:adjustRightInd w:val="0"/>
              <w:spacing w:after="120"/>
              <w:textAlignment w:val="center"/>
              <w:rPr>
                <w:ins w:id="202" w:author="Cathy Towers" w:date="2017-01-24T17:52:00Z"/>
                <w:rFonts w:asciiTheme="minorHAnsi" w:hAnsiTheme="minorHAnsi"/>
                <w:b/>
                <w:color w:val="000000"/>
                <w:sz w:val="22"/>
                <w:szCs w:val="22"/>
              </w:rPr>
            </w:pPr>
            <w:ins w:id="203" w:author="Cathy Towers" w:date="2017-01-24T17:52:00Z">
              <w:r w:rsidRPr="00D92772">
                <w:rPr>
                  <w:rFonts w:asciiTheme="minorHAnsi" w:hAnsiTheme="minorHAnsi"/>
                  <w:b/>
                  <w:color w:val="000000"/>
                  <w:sz w:val="22"/>
                  <w:szCs w:val="22"/>
                </w:rPr>
                <w:t>Lighting Condition</w:t>
              </w:r>
            </w:ins>
          </w:p>
        </w:tc>
        <w:tc>
          <w:tcPr>
            <w:tcW w:w="2127" w:type="dxa"/>
          </w:tcPr>
          <w:p w14:paraId="67A1F765" w14:textId="77777777" w:rsidR="001C42C6" w:rsidRPr="00D92772" w:rsidRDefault="001C42C6" w:rsidP="009D7057">
            <w:pPr>
              <w:widowControl w:val="0"/>
              <w:suppressAutoHyphens/>
              <w:autoSpaceDE w:val="0"/>
              <w:autoSpaceDN w:val="0"/>
              <w:adjustRightInd w:val="0"/>
              <w:spacing w:after="120"/>
              <w:textAlignment w:val="center"/>
              <w:rPr>
                <w:ins w:id="204" w:author="Cathy Towers" w:date="2017-01-24T17:52:00Z"/>
                <w:rFonts w:asciiTheme="minorHAnsi" w:hAnsiTheme="minorHAnsi"/>
                <w:b/>
                <w:color w:val="000000"/>
                <w:sz w:val="22"/>
                <w:szCs w:val="22"/>
              </w:rPr>
            </w:pPr>
            <w:ins w:id="205" w:author="Cathy Towers" w:date="2017-01-24T17:52:00Z">
              <w:r w:rsidRPr="00D92772">
                <w:rPr>
                  <w:rFonts w:asciiTheme="minorHAnsi" w:hAnsiTheme="minorHAnsi"/>
                  <w:b/>
                  <w:color w:val="000000"/>
                  <w:sz w:val="22"/>
                  <w:szCs w:val="22"/>
                </w:rPr>
                <w:t>Zone 1</w:t>
              </w:r>
            </w:ins>
          </w:p>
        </w:tc>
        <w:tc>
          <w:tcPr>
            <w:tcW w:w="1984" w:type="dxa"/>
          </w:tcPr>
          <w:p w14:paraId="4B9CC8EA" w14:textId="77777777" w:rsidR="001C42C6" w:rsidRPr="00D92772" w:rsidRDefault="001C42C6" w:rsidP="009D7057">
            <w:pPr>
              <w:widowControl w:val="0"/>
              <w:suppressAutoHyphens/>
              <w:autoSpaceDE w:val="0"/>
              <w:autoSpaceDN w:val="0"/>
              <w:adjustRightInd w:val="0"/>
              <w:spacing w:after="120"/>
              <w:textAlignment w:val="center"/>
              <w:rPr>
                <w:ins w:id="206" w:author="Cathy Towers" w:date="2017-01-24T17:52:00Z"/>
                <w:rFonts w:asciiTheme="minorHAnsi" w:hAnsiTheme="minorHAnsi"/>
                <w:b/>
                <w:color w:val="000000"/>
                <w:sz w:val="22"/>
                <w:szCs w:val="22"/>
              </w:rPr>
            </w:pPr>
            <w:ins w:id="207" w:author="Cathy Towers" w:date="2017-01-24T17:52:00Z">
              <w:r w:rsidRPr="00D92772">
                <w:rPr>
                  <w:rFonts w:asciiTheme="minorHAnsi" w:hAnsiTheme="minorHAnsi"/>
                  <w:b/>
                  <w:color w:val="000000"/>
                  <w:sz w:val="22"/>
                  <w:szCs w:val="22"/>
                </w:rPr>
                <w:t xml:space="preserve">Zone 2 </w:t>
              </w:r>
            </w:ins>
          </w:p>
        </w:tc>
        <w:tc>
          <w:tcPr>
            <w:tcW w:w="2000" w:type="dxa"/>
          </w:tcPr>
          <w:p w14:paraId="58D49013" w14:textId="77777777" w:rsidR="001C42C6" w:rsidRPr="00D92772" w:rsidRDefault="001C42C6" w:rsidP="009D7057">
            <w:pPr>
              <w:widowControl w:val="0"/>
              <w:suppressAutoHyphens/>
              <w:autoSpaceDE w:val="0"/>
              <w:autoSpaceDN w:val="0"/>
              <w:adjustRightInd w:val="0"/>
              <w:spacing w:after="120"/>
              <w:textAlignment w:val="center"/>
              <w:rPr>
                <w:ins w:id="208" w:author="Cathy Towers" w:date="2017-01-24T17:52:00Z"/>
                <w:rFonts w:asciiTheme="minorHAnsi" w:hAnsiTheme="minorHAnsi"/>
                <w:b/>
                <w:color w:val="000000"/>
                <w:sz w:val="22"/>
                <w:szCs w:val="22"/>
              </w:rPr>
            </w:pPr>
            <w:ins w:id="209" w:author="Cathy Towers" w:date="2017-01-24T17:52:00Z">
              <w:r w:rsidRPr="00D92772">
                <w:rPr>
                  <w:rFonts w:asciiTheme="minorHAnsi" w:hAnsiTheme="minorHAnsi"/>
                  <w:b/>
                  <w:color w:val="000000"/>
                  <w:sz w:val="22"/>
                  <w:szCs w:val="22"/>
                </w:rPr>
                <w:t>Zone 3</w:t>
              </w:r>
            </w:ins>
          </w:p>
        </w:tc>
      </w:tr>
      <w:tr w:rsidR="001C42C6" w:rsidRPr="00D92772" w14:paraId="7CA2E9B8" w14:textId="77777777" w:rsidTr="009D7057">
        <w:trPr>
          <w:ins w:id="210" w:author="Cathy Towers" w:date="2017-01-24T17:52:00Z"/>
        </w:trPr>
        <w:tc>
          <w:tcPr>
            <w:tcW w:w="2943" w:type="dxa"/>
          </w:tcPr>
          <w:p w14:paraId="61DFC04C" w14:textId="77777777" w:rsidR="001C42C6" w:rsidRPr="00D92772" w:rsidRDefault="001C42C6" w:rsidP="009D7057">
            <w:pPr>
              <w:widowControl w:val="0"/>
              <w:suppressAutoHyphens/>
              <w:autoSpaceDE w:val="0"/>
              <w:autoSpaceDN w:val="0"/>
              <w:adjustRightInd w:val="0"/>
              <w:spacing w:after="120"/>
              <w:textAlignment w:val="center"/>
              <w:rPr>
                <w:ins w:id="211" w:author="Cathy Towers" w:date="2017-01-24T17:52:00Z"/>
                <w:rFonts w:asciiTheme="minorHAnsi" w:hAnsiTheme="minorHAnsi"/>
                <w:color w:val="000000"/>
                <w:sz w:val="22"/>
                <w:szCs w:val="22"/>
              </w:rPr>
            </w:pPr>
            <w:ins w:id="212" w:author="Cathy Towers" w:date="2017-01-24T17:52:00Z">
              <w:r w:rsidRPr="00D92772">
                <w:rPr>
                  <w:rFonts w:asciiTheme="minorHAnsi" w:hAnsiTheme="minorHAnsi"/>
                  <w:color w:val="000000"/>
                  <w:sz w:val="22"/>
                  <w:szCs w:val="22"/>
                </w:rPr>
                <w:t xml:space="preserve">Sun on </w:t>
              </w:r>
              <w:r>
                <w:rPr>
                  <w:rFonts w:asciiTheme="minorHAnsi" w:hAnsiTheme="minorHAnsi"/>
                  <w:color w:val="000000"/>
                  <w:sz w:val="22"/>
                  <w:szCs w:val="22"/>
                </w:rPr>
                <w:t>f</w:t>
              </w:r>
              <w:r w:rsidRPr="00D92772">
                <w:rPr>
                  <w:rFonts w:asciiTheme="minorHAnsi" w:hAnsiTheme="minorHAnsi"/>
                  <w:color w:val="000000"/>
                  <w:sz w:val="22"/>
                  <w:szCs w:val="22"/>
                </w:rPr>
                <w:t xml:space="preserve">ace of </w:t>
              </w:r>
              <w:r>
                <w:rPr>
                  <w:rFonts w:asciiTheme="minorHAnsi" w:hAnsiTheme="minorHAnsi"/>
                  <w:color w:val="000000"/>
                  <w:sz w:val="22"/>
                  <w:szCs w:val="22"/>
                </w:rPr>
                <w:t>s</w:t>
              </w:r>
              <w:r w:rsidRPr="00D92772">
                <w:rPr>
                  <w:rFonts w:asciiTheme="minorHAnsi" w:hAnsiTheme="minorHAnsi"/>
                  <w:color w:val="000000"/>
                  <w:sz w:val="22"/>
                  <w:szCs w:val="22"/>
                </w:rPr>
                <w:t>ignage</w:t>
              </w:r>
            </w:ins>
          </w:p>
        </w:tc>
        <w:tc>
          <w:tcPr>
            <w:tcW w:w="2127" w:type="dxa"/>
          </w:tcPr>
          <w:p w14:paraId="5FE10A56" w14:textId="77777777" w:rsidR="001C42C6" w:rsidRPr="00D92772" w:rsidRDefault="001C42C6" w:rsidP="009D7057">
            <w:pPr>
              <w:widowControl w:val="0"/>
              <w:suppressAutoHyphens/>
              <w:autoSpaceDE w:val="0"/>
              <w:autoSpaceDN w:val="0"/>
              <w:adjustRightInd w:val="0"/>
              <w:spacing w:after="120"/>
              <w:textAlignment w:val="center"/>
              <w:rPr>
                <w:ins w:id="213" w:author="Cathy Towers" w:date="2017-01-24T17:52:00Z"/>
                <w:rFonts w:asciiTheme="minorHAnsi" w:hAnsiTheme="minorHAnsi"/>
                <w:color w:val="000000"/>
                <w:sz w:val="22"/>
                <w:szCs w:val="22"/>
              </w:rPr>
            </w:pPr>
            <w:ins w:id="214" w:author="Cathy Towers" w:date="2017-01-24T17:52:00Z">
              <w:r w:rsidRPr="00D92772">
                <w:rPr>
                  <w:rFonts w:asciiTheme="minorHAnsi" w:hAnsiTheme="minorHAnsi"/>
                  <w:color w:val="000000"/>
                  <w:sz w:val="22"/>
                  <w:szCs w:val="22"/>
                </w:rPr>
                <w:t xml:space="preserve">Maximum Output </w:t>
              </w:r>
            </w:ins>
          </w:p>
        </w:tc>
        <w:tc>
          <w:tcPr>
            <w:tcW w:w="1984" w:type="dxa"/>
          </w:tcPr>
          <w:p w14:paraId="57566034" w14:textId="77777777" w:rsidR="001C42C6" w:rsidRPr="00D92772" w:rsidRDefault="001C42C6" w:rsidP="009D7057">
            <w:pPr>
              <w:widowControl w:val="0"/>
              <w:suppressAutoHyphens/>
              <w:autoSpaceDE w:val="0"/>
              <w:autoSpaceDN w:val="0"/>
              <w:adjustRightInd w:val="0"/>
              <w:spacing w:after="120"/>
              <w:textAlignment w:val="center"/>
              <w:rPr>
                <w:ins w:id="215" w:author="Cathy Towers" w:date="2017-01-24T17:52:00Z"/>
                <w:rFonts w:asciiTheme="minorHAnsi" w:hAnsiTheme="minorHAnsi"/>
                <w:color w:val="000000"/>
                <w:sz w:val="22"/>
                <w:szCs w:val="22"/>
              </w:rPr>
            </w:pPr>
            <w:ins w:id="216" w:author="Cathy Towers" w:date="2017-01-24T17:52:00Z">
              <w:r w:rsidRPr="00D92772">
                <w:rPr>
                  <w:rFonts w:asciiTheme="minorHAnsi" w:hAnsiTheme="minorHAnsi"/>
                  <w:color w:val="000000"/>
                  <w:sz w:val="22"/>
                  <w:szCs w:val="22"/>
                </w:rPr>
                <w:t>Maximum Output</w:t>
              </w:r>
            </w:ins>
          </w:p>
        </w:tc>
        <w:tc>
          <w:tcPr>
            <w:tcW w:w="2000" w:type="dxa"/>
          </w:tcPr>
          <w:p w14:paraId="27B5985D" w14:textId="77777777" w:rsidR="001C42C6" w:rsidRPr="00D92772" w:rsidRDefault="001C42C6" w:rsidP="009D7057">
            <w:pPr>
              <w:widowControl w:val="0"/>
              <w:suppressAutoHyphens/>
              <w:autoSpaceDE w:val="0"/>
              <w:autoSpaceDN w:val="0"/>
              <w:adjustRightInd w:val="0"/>
              <w:spacing w:after="120"/>
              <w:textAlignment w:val="center"/>
              <w:rPr>
                <w:ins w:id="217" w:author="Cathy Towers" w:date="2017-01-24T17:52:00Z"/>
                <w:rFonts w:asciiTheme="minorHAnsi" w:hAnsiTheme="minorHAnsi"/>
                <w:color w:val="000000"/>
                <w:sz w:val="22"/>
                <w:szCs w:val="22"/>
              </w:rPr>
            </w:pPr>
            <w:ins w:id="218" w:author="Cathy Towers" w:date="2017-01-24T17:52:00Z">
              <w:r w:rsidRPr="00D92772">
                <w:rPr>
                  <w:rFonts w:asciiTheme="minorHAnsi" w:hAnsiTheme="minorHAnsi"/>
                  <w:color w:val="000000"/>
                  <w:sz w:val="22"/>
                  <w:szCs w:val="22"/>
                </w:rPr>
                <w:t>Maximum Output</w:t>
              </w:r>
            </w:ins>
          </w:p>
        </w:tc>
      </w:tr>
      <w:tr w:rsidR="001C42C6" w:rsidRPr="00D92772" w14:paraId="7C14E72D" w14:textId="77777777" w:rsidTr="009D7057">
        <w:trPr>
          <w:ins w:id="219" w:author="Cathy Towers" w:date="2017-01-24T17:52:00Z"/>
        </w:trPr>
        <w:tc>
          <w:tcPr>
            <w:tcW w:w="2943" w:type="dxa"/>
          </w:tcPr>
          <w:p w14:paraId="10ED320E" w14:textId="77777777" w:rsidR="001C42C6" w:rsidRPr="00D92772" w:rsidRDefault="001C42C6" w:rsidP="009D7057">
            <w:pPr>
              <w:widowControl w:val="0"/>
              <w:suppressAutoHyphens/>
              <w:autoSpaceDE w:val="0"/>
              <w:autoSpaceDN w:val="0"/>
              <w:adjustRightInd w:val="0"/>
              <w:spacing w:after="120"/>
              <w:textAlignment w:val="center"/>
              <w:rPr>
                <w:ins w:id="220" w:author="Cathy Towers" w:date="2017-01-24T17:52:00Z"/>
                <w:rFonts w:asciiTheme="minorHAnsi" w:hAnsiTheme="minorHAnsi"/>
                <w:color w:val="000000"/>
                <w:sz w:val="22"/>
                <w:szCs w:val="22"/>
              </w:rPr>
            </w:pPr>
            <w:ins w:id="221" w:author="Cathy Towers" w:date="2017-01-24T17:52:00Z">
              <w:r>
                <w:rPr>
                  <w:rFonts w:asciiTheme="minorHAnsi" w:hAnsiTheme="minorHAnsi"/>
                  <w:color w:val="000000"/>
                  <w:sz w:val="22"/>
                  <w:szCs w:val="22"/>
                </w:rPr>
                <w:t>Day time (full light conditions)</w:t>
              </w:r>
            </w:ins>
          </w:p>
        </w:tc>
        <w:tc>
          <w:tcPr>
            <w:tcW w:w="2127" w:type="dxa"/>
          </w:tcPr>
          <w:p w14:paraId="76A60073" w14:textId="77777777" w:rsidR="001C42C6" w:rsidRPr="00D92772" w:rsidRDefault="001C42C6" w:rsidP="009D7057">
            <w:pPr>
              <w:widowControl w:val="0"/>
              <w:suppressAutoHyphens/>
              <w:autoSpaceDE w:val="0"/>
              <w:autoSpaceDN w:val="0"/>
              <w:adjustRightInd w:val="0"/>
              <w:spacing w:after="120"/>
              <w:textAlignment w:val="center"/>
              <w:rPr>
                <w:ins w:id="222" w:author="Cathy Towers" w:date="2017-01-24T17:52:00Z"/>
                <w:rFonts w:asciiTheme="minorHAnsi" w:hAnsiTheme="minorHAnsi"/>
                <w:color w:val="000000"/>
                <w:sz w:val="22"/>
                <w:szCs w:val="22"/>
              </w:rPr>
            </w:pPr>
            <w:ins w:id="223" w:author="Cathy Towers" w:date="2017-01-24T17:52:00Z">
              <w:r w:rsidRPr="00D92772">
                <w:rPr>
                  <w:rFonts w:asciiTheme="minorHAnsi" w:hAnsiTheme="minorHAnsi"/>
                  <w:color w:val="000000"/>
                  <w:sz w:val="22"/>
                  <w:szCs w:val="22"/>
                </w:rPr>
                <w:t>6000-7000 cd/m2</w:t>
              </w:r>
            </w:ins>
          </w:p>
        </w:tc>
        <w:tc>
          <w:tcPr>
            <w:tcW w:w="1984" w:type="dxa"/>
          </w:tcPr>
          <w:p w14:paraId="596C32E9" w14:textId="77777777" w:rsidR="001C42C6" w:rsidRPr="00D92772" w:rsidRDefault="001C42C6" w:rsidP="009D7057">
            <w:pPr>
              <w:widowControl w:val="0"/>
              <w:suppressAutoHyphens/>
              <w:autoSpaceDE w:val="0"/>
              <w:autoSpaceDN w:val="0"/>
              <w:adjustRightInd w:val="0"/>
              <w:spacing w:after="120"/>
              <w:textAlignment w:val="center"/>
              <w:rPr>
                <w:ins w:id="224" w:author="Cathy Towers" w:date="2017-01-24T17:52:00Z"/>
                <w:rFonts w:asciiTheme="minorHAnsi" w:hAnsiTheme="minorHAnsi"/>
                <w:color w:val="000000"/>
                <w:sz w:val="22"/>
                <w:szCs w:val="22"/>
              </w:rPr>
            </w:pPr>
            <w:ins w:id="225" w:author="Cathy Towers" w:date="2017-01-24T17:52:00Z">
              <w:r w:rsidRPr="00D92772">
                <w:rPr>
                  <w:rFonts w:asciiTheme="minorHAnsi" w:hAnsiTheme="minorHAnsi"/>
                  <w:color w:val="000000"/>
                  <w:sz w:val="22"/>
                  <w:szCs w:val="22"/>
                </w:rPr>
                <w:t>6000-7000 cd/m2</w:t>
              </w:r>
            </w:ins>
          </w:p>
        </w:tc>
        <w:tc>
          <w:tcPr>
            <w:tcW w:w="2000" w:type="dxa"/>
          </w:tcPr>
          <w:p w14:paraId="26EA0D81" w14:textId="77777777" w:rsidR="001C42C6" w:rsidRPr="00D92772" w:rsidRDefault="001C42C6" w:rsidP="009D7057">
            <w:pPr>
              <w:widowControl w:val="0"/>
              <w:suppressAutoHyphens/>
              <w:autoSpaceDE w:val="0"/>
              <w:autoSpaceDN w:val="0"/>
              <w:adjustRightInd w:val="0"/>
              <w:spacing w:after="120"/>
              <w:textAlignment w:val="center"/>
              <w:rPr>
                <w:ins w:id="226" w:author="Cathy Towers" w:date="2017-01-24T17:52:00Z"/>
                <w:rFonts w:asciiTheme="minorHAnsi" w:hAnsiTheme="minorHAnsi"/>
                <w:color w:val="000000"/>
                <w:sz w:val="22"/>
                <w:szCs w:val="22"/>
              </w:rPr>
            </w:pPr>
            <w:ins w:id="227" w:author="Cathy Towers" w:date="2017-01-24T17:52:00Z">
              <w:r w:rsidRPr="00D92772">
                <w:rPr>
                  <w:rFonts w:asciiTheme="minorHAnsi" w:hAnsiTheme="minorHAnsi"/>
                  <w:color w:val="000000"/>
                  <w:sz w:val="22"/>
                  <w:szCs w:val="22"/>
                </w:rPr>
                <w:t>6000-7000 cd/m2</w:t>
              </w:r>
            </w:ins>
          </w:p>
        </w:tc>
      </w:tr>
      <w:tr w:rsidR="001C42C6" w:rsidRPr="00D92772" w14:paraId="4FB72281" w14:textId="77777777" w:rsidTr="009D7057">
        <w:trPr>
          <w:ins w:id="228" w:author="Cathy Towers" w:date="2017-01-24T17:52:00Z"/>
        </w:trPr>
        <w:tc>
          <w:tcPr>
            <w:tcW w:w="2943" w:type="dxa"/>
          </w:tcPr>
          <w:p w14:paraId="48F596F8" w14:textId="77777777" w:rsidR="001C42C6" w:rsidRPr="00D92772" w:rsidRDefault="001C42C6" w:rsidP="009D7057">
            <w:pPr>
              <w:widowControl w:val="0"/>
              <w:suppressAutoHyphens/>
              <w:autoSpaceDE w:val="0"/>
              <w:autoSpaceDN w:val="0"/>
              <w:adjustRightInd w:val="0"/>
              <w:spacing w:after="120"/>
              <w:textAlignment w:val="center"/>
              <w:rPr>
                <w:ins w:id="229" w:author="Cathy Towers" w:date="2017-01-24T17:52:00Z"/>
                <w:rFonts w:asciiTheme="minorHAnsi" w:hAnsiTheme="minorHAnsi"/>
                <w:color w:val="000000"/>
                <w:sz w:val="22"/>
                <w:szCs w:val="22"/>
              </w:rPr>
            </w:pPr>
            <w:ins w:id="230" w:author="Cathy Towers" w:date="2017-01-24T17:52:00Z">
              <w:r w:rsidRPr="00D92772">
                <w:rPr>
                  <w:rFonts w:asciiTheme="minorHAnsi" w:hAnsiTheme="minorHAnsi"/>
                  <w:color w:val="000000"/>
                  <w:sz w:val="22"/>
                  <w:szCs w:val="22"/>
                </w:rPr>
                <w:t xml:space="preserve">Day </w:t>
              </w:r>
              <w:r>
                <w:rPr>
                  <w:rFonts w:asciiTheme="minorHAnsi" w:hAnsiTheme="minorHAnsi"/>
                  <w:color w:val="000000"/>
                  <w:sz w:val="22"/>
                  <w:szCs w:val="22"/>
                </w:rPr>
                <w:t>t</w:t>
              </w:r>
              <w:r w:rsidRPr="00D92772">
                <w:rPr>
                  <w:rFonts w:asciiTheme="minorHAnsi" w:hAnsiTheme="minorHAnsi"/>
                  <w:color w:val="000000"/>
                  <w:sz w:val="22"/>
                  <w:szCs w:val="22"/>
                </w:rPr>
                <w:t xml:space="preserve">ime </w:t>
              </w:r>
              <w:r>
                <w:rPr>
                  <w:rFonts w:asciiTheme="minorHAnsi" w:hAnsiTheme="minorHAnsi"/>
                  <w:color w:val="000000"/>
                  <w:sz w:val="22"/>
                  <w:szCs w:val="22"/>
                </w:rPr>
                <w:t>(dawn, dusk</w:t>
              </w:r>
              <w:r w:rsidRPr="00D92772">
                <w:rPr>
                  <w:rFonts w:asciiTheme="minorHAnsi" w:hAnsiTheme="minorHAnsi"/>
                  <w:color w:val="000000"/>
                  <w:sz w:val="22"/>
                  <w:szCs w:val="22"/>
                </w:rPr>
                <w:t xml:space="preserve"> and </w:t>
              </w:r>
              <w:r>
                <w:rPr>
                  <w:rFonts w:asciiTheme="minorHAnsi" w:hAnsiTheme="minorHAnsi"/>
                  <w:color w:val="000000"/>
                  <w:sz w:val="22"/>
                  <w:szCs w:val="22"/>
                </w:rPr>
                <w:t>i</w:t>
              </w:r>
              <w:r w:rsidRPr="00D92772">
                <w:rPr>
                  <w:rFonts w:asciiTheme="minorHAnsi" w:hAnsiTheme="minorHAnsi"/>
                  <w:color w:val="000000"/>
                  <w:sz w:val="22"/>
                  <w:szCs w:val="22"/>
                </w:rPr>
                <w:t xml:space="preserve">nclement </w:t>
              </w:r>
              <w:r>
                <w:rPr>
                  <w:rFonts w:asciiTheme="minorHAnsi" w:hAnsiTheme="minorHAnsi"/>
                  <w:color w:val="000000"/>
                  <w:sz w:val="22"/>
                  <w:szCs w:val="22"/>
                </w:rPr>
                <w:t>w</w:t>
              </w:r>
              <w:r w:rsidRPr="00D92772">
                <w:rPr>
                  <w:rFonts w:asciiTheme="minorHAnsi" w:hAnsiTheme="minorHAnsi"/>
                  <w:color w:val="000000"/>
                  <w:sz w:val="22"/>
                  <w:szCs w:val="22"/>
                </w:rPr>
                <w:t>eather</w:t>
              </w:r>
              <w:r>
                <w:rPr>
                  <w:rFonts w:asciiTheme="minorHAnsi" w:hAnsiTheme="minorHAnsi"/>
                  <w:color w:val="000000"/>
                  <w:sz w:val="22"/>
                  <w:szCs w:val="22"/>
                </w:rPr>
                <w:t>)</w:t>
              </w:r>
            </w:ins>
          </w:p>
        </w:tc>
        <w:tc>
          <w:tcPr>
            <w:tcW w:w="2127" w:type="dxa"/>
          </w:tcPr>
          <w:p w14:paraId="10AD780C" w14:textId="77777777" w:rsidR="001C42C6" w:rsidRPr="00D92772" w:rsidRDefault="001C42C6" w:rsidP="009D7057">
            <w:pPr>
              <w:widowControl w:val="0"/>
              <w:suppressAutoHyphens/>
              <w:autoSpaceDE w:val="0"/>
              <w:autoSpaceDN w:val="0"/>
              <w:adjustRightInd w:val="0"/>
              <w:spacing w:after="120"/>
              <w:textAlignment w:val="center"/>
              <w:rPr>
                <w:ins w:id="231" w:author="Cathy Towers" w:date="2017-01-24T17:52:00Z"/>
                <w:rFonts w:asciiTheme="minorHAnsi" w:hAnsiTheme="minorHAnsi"/>
                <w:color w:val="000000"/>
                <w:sz w:val="22"/>
                <w:szCs w:val="22"/>
              </w:rPr>
            </w:pPr>
            <w:ins w:id="232" w:author="Cathy Towers" w:date="2017-01-24T17:52:00Z">
              <w:r w:rsidRPr="00D92772">
                <w:rPr>
                  <w:rFonts w:asciiTheme="minorHAnsi" w:hAnsiTheme="minorHAnsi"/>
                  <w:color w:val="000000"/>
                  <w:sz w:val="22"/>
                  <w:szCs w:val="22"/>
                </w:rPr>
                <w:t>1000 cd/m2</w:t>
              </w:r>
            </w:ins>
          </w:p>
        </w:tc>
        <w:tc>
          <w:tcPr>
            <w:tcW w:w="1984" w:type="dxa"/>
          </w:tcPr>
          <w:p w14:paraId="69E31091" w14:textId="77777777" w:rsidR="001C42C6" w:rsidRPr="00D92772" w:rsidRDefault="001C42C6" w:rsidP="009D7057">
            <w:pPr>
              <w:widowControl w:val="0"/>
              <w:suppressAutoHyphens/>
              <w:autoSpaceDE w:val="0"/>
              <w:autoSpaceDN w:val="0"/>
              <w:adjustRightInd w:val="0"/>
              <w:spacing w:after="120"/>
              <w:textAlignment w:val="center"/>
              <w:rPr>
                <w:ins w:id="233" w:author="Cathy Towers" w:date="2017-01-24T17:52:00Z"/>
                <w:rFonts w:asciiTheme="minorHAnsi" w:hAnsiTheme="minorHAnsi"/>
                <w:color w:val="000000"/>
                <w:sz w:val="22"/>
                <w:szCs w:val="22"/>
              </w:rPr>
            </w:pPr>
            <w:ins w:id="234" w:author="Cathy Towers" w:date="2017-01-24T17:52:00Z">
              <w:r w:rsidRPr="00D92772">
                <w:rPr>
                  <w:rFonts w:asciiTheme="minorHAnsi" w:hAnsiTheme="minorHAnsi"/>
                  <w:color w:val="000000"/>
                  <w:sz w:val="22"/>
                  <w:szCs w:val="22"/>
                </w:rPr>
                <w:t xml:space="preserve">700 cd/m2 </w:t>
              </w:r>
            </w:ins>
          </w:p>
        </w:tc>
        <w:tc>
          <w:tcPr>
            <w:tcW w:w="2000" w:type="dxa"/>
          </w:tcPr>
          <w:p w14:paraId="46FF6AF5" w14:textId="77777777" w:rsidR="001C42C6" w:rsidRPr="00D92772" w:rsidRDefault="001C42C6" w:rsidP="009D7057">
            <w:pPr>
              <w:widowControl w:val="0"/>
              <w:suppressAutoHyphens/>
              <w:autoSpaceDE w:val="0"/>
              <w:autoSpaceDN w:val="0"/>
              <w:adjustRightInd w:val="0"/>
              <w:spacing w:after="120"/>
              <w:textAlignment w:val="center"/>
              <w:rPr>
                <w:ins w:id="235" w:author="Cathy Towers" w:date="2017-01-24T17:52:00Z"/>
                <w:rFonts w:asciiTheme="minorHAnsi" w:hAnsiTheme="minorHAnsi"/>
                <w:color w:val="000000"/>
                <w:sz w:val="22"/>
                <w:szCs w:val="22"/>
              </w:rPr>
            </w:pPr>
            <w:ins w:id="236" w:author="Cathy Towers" w:date="2017-01-24T17:52:00Z">
              <w:r w:rsidRPr="00D92772">
                <w:rPr>
                  <w:rFonts w:asciiTheme="minorHAnsi" w:hAnsiTheme="minorHAnsi"/>
                  <w:color w:val="000000"/>
                  <w:sz w:val="22"/>
                  <w:szCs w:val="22"/>
                </w:rPr>
                <w:t>600 cd/m2</w:t>
              </w:r>
            </w:ins>
          </w:p>
        </w:tc>
      </w:tr>
      <w:tr w:rsidR="001C42C6" w:rsidRPr="00D92772" w14:paraId="5DFBA66B" w14:textId="77777777" w:rsidTr="009D7057">
        <w:trPr>
          <w:ins w:id="237" w:author="Cathy Towers" w:date="2017-01-24T17:52:00Z"/>
        </w:trPr>
        <w:tc>
          <w:tcPr>
            <w:tcW w:w="2943" w:type="dxa"/>
          </w:tcPr>
          <w:p w14:paraId="3FB37F1D" w14:textId="77777777" w:rsidR="001C42C6" w:rsidRPr="00D92772" w:rsidRDefault="001C42C6" w:rsidP="009D7057">
            <w:pPr>
              <w:widowControl w:val="0"/>
              <w:suppressAutoHyphens/>
              <w:autoSpaceDE w:val="0"/>
              <w:autoSpaceDN w:val="0"/>
              <w:adjustRightInd w:val="0"/>
              <w:spacing w:after="120"/>
              <w:textAlignment w:val="center"/>
              <w:rPr>
                <w:ins w:id="238" w:author="Cathy Towers" w:date="2017-01-24T17:52:00Z"/>
                <w:rFonts w:asciiTheme="minorHAnsi" w:hAnsiTheme="minorHAnsi"/>
                <w:color w:val="000000"/>
                <w:sz w:val="22"/>
                <w:szCs w:val="22"/>
              </w:rPr>
            </w:pPr>
            <w:ins w:id="239" w:author="Cathy Towers" w:date="2017-01-24T17:52:00Z">
              <w:r w:rsidRPr="00D92772">
                <w:rPr>
                  <w:rFonts w:asciiTheme="minorHAnsi" w:hAnsiTheme="minorHAnsi"/>
                  <w:color w:val="000000"/>
                  <w:sz w:val="22"/>
                  <w:szCs w:val="22"/>
                </w:rPr>
                <w:t xml:space="preserve">Night </w:t>
              </w:r>
              <w:r>
                <w:rPr>
                  <w:rFonts w:asciiTheme="minorHAnsi" w:hAnsiTheme="minorHAnsi"/>
                  <w:color w:val="000000"/>
                  <w:sz w:val="22"/>
                  <w:szCs w:val="22"/>
                </w:rPr>
                <w:t>t</w:t>
              </w:r>
              <w:r w:rsidRPr="00D92772">
                <w:rPr>
                  <w:rFonts w:asciiTheme="minorHAnsi" w:hAnsiTheme="minorHAnsi"/>
                  <w:color w:val="000000"/>
                  <w:sz w:val="22"/>
                  <w:szCs w:val="22"/>
                </w:rPr>
                <w:t>ime</w:t>
              </w:r>
            </w:ins>
          </w:p>
        </w:tc>
        <w:tc>
          <w:tcPr>
            <w:tcW w:w="2127" w:type="dxa"/>
          </w:tcPr>
          <w:p w14:paraId="6420439D" w14:textId="77777777" w:rsidR="001C42C6" w:rsidRPr="00D92772" w:rsidRDefault="001C42C6" w:rsidP="009D7057">
            <w:pPr>
              <w:widowControl w:val="0"/>
              <w:suppressAutoHyphens/>
              <w:autoSpaceDE w:val="0"/>
              <w:autoSpaceDN w:val="0"/>
              <w:adjustRightInd w:val="0"/>
              <w:spacing w:after="120"/>
              <w:textAlignment w:val="center"/>
              <w:rPr>
                <w:ins w:id="240" w:author="Cathy Towers" w:date="2017-01-24T17:52:00Z"/>
                <w:rFonts w:asciiTheme="minorHAnsi" w:hAnsiTheme="minorHAnsi"/>
                <w:color w:val="000000"/>
                <w:sz w:val="22"/>
                <w:szCs w:val="22"/>
              </w:rPr>
            </w:pPr>
            <w:ins w:id="241" w:author="Cathy Towers" w:date="2017-01-24T17:52:00Z">
              <w:r w:rsidRPr="00D92772">
                <w:rPr>
                  <w:rFonts w:asciiTheme="minorHAnsi" w:hAnsiTheme="minorHAnsi"/>
                  <w:color w:val="000000"/>
                  <w:sz w:val="22"/>
                  <w:szCs w:val="22"/>
                </w:rPr>
                <w:t xml:space="preserve">500 cd/m2 </w:t>
              </w:r>
            </w:ins>
          </w:p>
        </w:tc>
        <w:tc>
          <w:tcPr>
            <w:tcW w:w="1984" w:type="dxa"/>
          </w:tcPr>
          <w:p w14:paraId="44CED432" w14:textId="77777777" w:rsidR="001C42C6" w:rsidRPr="00D92772" w:rsidRDefault="001C42C6" w:rsidP="009D7057">
            <w:pPr>
              <w:widowControl w:val="0"/>
              <w:suppressAutoHyphens/>
              <w:autoSpaceDE w:val="0"/>
              <w:autoSpaceDN w:val="0"/>
              <w:adjustRightInd w:val="0"/>
              <w:spacing w:after="120"/>
              <w:textAlignment w:val="center"/>
              <w:rPr>
                <w:ins w:id="242" w:author="Cathy Towers" w:date="2017-01-24T17:52:00Z"/>
                <w:rFonts w:asciiTheme="minorHAnsi" w:hAnsiTheme="minorHAnsi"/>
                <w:color w:val="000000"/>
                <w:sz w:val="22"/>
                <w:szCs w:val="22"/>
              </w:rPr>
            </w:pPr>
            <w:ins w:id="243" w:author="Cathy Towers" w:date="2017-01-24T17:52:00Z">
              <w:r w:rsidRPr="00D92772">
                <w:rPr>
                  <w:rFonts w:asciiTheme="minorHAnsi" w:hAnsiTheme="minorHAnsi"/>
                  <w:color w:val="000000"/>
                  <w:sz w:val="22"/>
                  <w:szCs w:val="22"/>
                </w:rPr>
                <w:t>350 cd/m2</w:t>
              </w:r>
            </w:ins>
          </w:p>
        </w:tc>
        <w:tc>
          <w:tcPr>
            <w:tcW w:w="2000" w:type="dxa"/>
          </w:tcPr>
          <w:p w14:paraId="4DAF6D29" w14:textId="77777777" w:rsidR="001C42C6" w:rsidRPr="00D92772" w:rsidRDefault="001C42C6" w:rsidP="009D7057">
            <w:pPr>
              <w:widowControl w:val="0"/>
              <w:suppressAutoHyphens/>
              <w:autoSpaceDE w:val="0"/>
              <w:autoSpaceDN w:val="0"/>
              <w:adjustRightInd w:val="0"/>
              <w:spacing w:after="120"/>
              <w:textAlignment w:val="center"/>
              <w:rPr>
                <w:ins w:id="244" w:author="Cathy Towers" w:date="2017-01-24T17:52:00Z"/>
                <w:rFonts w:asciiTheme="minorHAnsi" w:hAnsiTheme="minorHAnsi"/>
                <w:color w:val="000000"/>
                <w:sz w:val="22"/>
                <w:szCs w:val="22"/>
              </w:rPr>
            </w:pPr>
            <w:ins w:id="245" w:author="Cathy Towers" w:date="2017-01-24T17:52:00Z">
              <w:r w:rsidRPr="00D92772">
                <w:rPr>
                  <w:rFonts w:asciiTheme="minorHAnsi" w:hAnsiTheme="minorHAnsi"/>
                  <w:color w:val="000000"/>
                  <w:sz w:val="22"/>
                  <w:szCs w:val="22"/>
                </w:rPr>
                <w:t xml:space="preserve">300 cd/m2 </w:t>
              </w:r>
            </w:ins>
          </w:p>
        </w:tc>
      </w:tr>
    </w:tbl>
    <w:p w14:paraId="1A2C3FA0" w14:textId="77777777" w:rsidR="001C42C6" w:rsidRPr="00D92772" w:rsidRDefault="001C42C6" w:rsidP="001C42C6">
      <w:pPr>
        <w:widowControl w:val="0"/>
        <w:suppressAutoHyphens/>
        <w:autoSpaceDE w:val="0"/>
        <w:autoSpaceDN w:val="0"/>
        <w:adjustRightInd w:val="0"/>
        <w:spacing w:before="120" w:after="60"/>
        <w:jc w:val="both"/>
        <w:textAlignment w:val="center"/>
        <w:rPr>
          <w:ins w:id="246" w:author="Cathy Towers" w:date="2017-01-24T17:52:00Z"/>
          <w:color w:val="000000"/>
        </w:rPr>
      </w:pPr>
      <w:ins w:id="247" w:author="Cathy Towers" w:date="2017-01-24T17:52:00Z">
        <w:r w:rsidRPr="00D92772">
          <w:rPr>
            <w:b/>
            <w:color w:val="000000"/>
          </w:rPr>
          <w:t>Zone 1</w:t>
        </w:r>
        <w:r w:rsidRPr="00D92772">
          <w:rPr>
            <w:color w:val="000000"/>
          </w:rPr>
          <w:t xml:space="preserve"> covers areas with generally very high off-street ambient lighting, e.g. central city locations.</w:t>
        </w:r>
      </w:ins>
    </w:p>
    <w:p w14:paraId="2E918E0E" w14:textId="77777777" w:rsidR="001C42C6" w:rsidRPr="00D92772" w:rsidRDefault="001C42C6" w:rsidP="001C42C6">
      <w:pPr>
        <w:widowControl w:val="0"/>
        <w:suppressAutoHyphens/>
        <w:autoSpaceDE w:val="0"/>
        <w:autoSpaceDN w:val="0"/>
        <w:adjustRightInd w:val="0"/>
        <w:spacing w:after="60"/>
        <w:jc w:val="both"/>
        <w:textAlignment w:val="center"/>
        <w:rPr>
          <w:ins w:id="248" w:author="Cathy Towers" w:date="2017-01-24T17:52:00Z"/>
          <w:color w:val="000000"/>
        </w:rPr>
      </w:pPr>
      <w:ins w:id="249" w:author="Cathy Towers" w:date="2017-01-24T17:52:00Z">
        <w:r w:rsidRPr="00D92772">
          <w:rPr>
            <w:b/>
            <w:color w:val="000000"/>
          </w:rPr>
          <w:t>Zone 2</w:t>
        </w:r>
        <w:r w:rsidRPr="00D92772">
          <w:rPr>
            <w:color w:val="000000"/>
          </w:rPr>
          <w:t xml:space="preserve"> covers areas with generally high to medium off-street ambient lighting.</w:t>
        </w:r>
      </w:ins>
    </w:p>
    <w:p w14:paraId="750C834C" w14:textId="21037A04" w:rsidR="003D2BCA" w:rsidRPr="001C42C6" w:rsidDel="00832C30" w:rsidRDefault="001C42C6" w:rsidP="001C42C6">
      <w:pPr>
        <w:pStyle w:val="Heading5"/>
        <w:numPr>
          <w:ilvl w:val="0"/>
          <w:numId w:val="0"/>
        </w:numPr>
        <w:rPr>
          <w:del w:id="250" w:author="Cathy Towers" w:date="2017-01-24T14:46:00Z"/>
          <w:b w:val="0"/>
          <w:color w:val="FF0000"/>
          <w:rPrChange w:id="251" w:author="Cathy Towers" w:date="2017-01-24T17:52:00Z">
            <w:rPr>
              <w:del w:id="252" w:author="Cathy Towers" w:date="2017-01-24T14:46:00Z"/>
              <w:color w:val="FF0000"/>
            </w:rPr>
          </w:rPrChange>
        </w:rPr>
      </w:pPr>
      <w:ins w:id="253" w:author="Cathy Towers" w:date="2017-01-24T17:52:00Z">
        <w:r w:rsidRPr="00797964">
          <w:rPr>
            <w:b w:val="0"/>
            <w:color w:val="000000"/>
          </w:rPr>
          <w:t>Zone 3 covers areas with generally low levels of off-street ambient lighting e.g. most rural areas, many residential areas.</w:t>
        </w:r>
      </w:ins>
    </w:p>
    <w:p w14:paraId="0E66400C" w14:textId="620926F8" w:rsidR="003D2BCA" w:rsidRDefault="003D2BCA">
      <w:pPr>
        <w:rPr>
          <w:rFonts w:eastAsiaTheme="majorEastAsia" w:cstheme="majorBidi"/>
          <w:b/>
          <w:color w:val="FF0000"/>
        </w:rPr>
      </w:pPr>
      <w:del w:id="254" w:author="Cathy Towers" w:date="2017-01-24T14:46:00Z">
        <w:r w:rsidDel="00832C30">
          <w:rPr>
            <w:color w:val="FF0000"/>
          </w:rPr>
          <w:br w:type="page"/>
        </w:r>
      </w:del>
    </w:p>
    <w:p w14:paraId="2E44D8A6" w14:textId="77777777" w:rsidR="002D03A0" w:rsidRDefault="007E5B66" w:rsidP="003A6BF2">
      <w:pPr>
        <w:pStyle w:val="Heading3"/>
      </w:pPr>
      <w:r>
        <w:t>Development design</w:t>
      </w:r>
    </w:p>
    <w:p w14:paraId="2E44D8A7" w14:textId="77777777" w:rsidR="0023284A" w:rsidRPr="00A3351D" w:rsidRDefault="0023284A" w:rsidP="0023284A">
      <w:pPr>
        <w:pStyle w:val="Heading4"/>
      </w:pPr>
      <w:r w:rsidRPr="00A3351D">
        <w:t>Application</w:t>
      </w:r>
    </w:p>
    <w:p w14:paraId="2E44D8A8" w14:textId="77777777" w:rsidR="0023284A" w:rsidRPr="00A3351D" w:rsidRDefault="0023284A" w:rsidP="0023284A">
      <w:r w:rsidRPr="00A3351D">
        <w:t>This code applies to assessing all development within the Gladstone Regional Council area where indicated in the Table of assessment.</w:t>
      </w:r>
    </w:p>
    <w:p w14:paraId="2E44D8A9" w14:textId="77777777" w:rsidR="0023284A" w:rsidRPr="00A3351D" w:rsidRDefault="0023284A" w:rsidP="0023284A">
      <w:pPr>
        <w:pStyle w:val="Heading4"/>
      </w:pPr>
      <w:r w:rsidRPr="00A3351D">
        <w:t>Purpose</w:t>
      </w:r>
    </w:p>
    <w:p w14:paraId="2E44D8AA" w14:textId="77777777" w:rsidR="0023284A" w:rsidRDefault="0023284A" w:rsidP="00BD42C2">
      <w:pPr>
        <w:numPr>
          <w:ilvl w:val="0"/>
          <w:numId w:val="31"/>
        </w:numPr>
      </w:pPr>
      <w:r w:rsidRPr="00A3351D">
        <w:t>The purpose of the development design code is to:</w:t>
      </w:r>
    </w:p>
    <w:p w14:paraId="2E44D8AB" w14:textId="77777777" w:rsidR="0023284A" w:rsidRDefault="008313B4" w:rsidP="00BD42C2">
      <w:pPr>
        <w:numPr>
          <w:ilvl w:val="1"/>
          <w:numId w:val="31"/>
        </w:numPr>
      </w:pPr>
      <w:r>
        <w:t>E</w:t>
      </w:r>
      <w:r w:rsidR="0023284A" w:rsidRPr="00A3351D">
        <w:t>nsure all development is provided with appropriate infrastructure, services and parking provisions</w:t>
      </w:r>
      <w:r>
        <w:t>.</w:t>
      </w:r>
    </w:p>
    <w:p w14:paraId="2E44D8AC" w14:textId="77777777" w:rsidR="0023284A" w:rsidRDefault="008313B4" w:rsidP="00BD42C2">
      <w:pPr>
        <w:numPr>
          <w:ilvl w:val="1"/>
          <w:numId w:val="31"/>
        </w:numPr>
      </w:pPr>
      <w:r>
        <w:t>E</w:t>
      </w:r>
      <w:r w:rsidR="0023284A" w:rsidRPr="00A3351D">
        <w:t>nsure dev</w:t>
      </w:r>
      <w:r w:rsidR="0023284A">
        <w:t xml:space="preserve">elopment manages stormwater and </w:t>
      </w:r>
      <w:r w:rsidR="0023284A" w:rsidRPr="00A3351D">
        <w:t>wastewater as part of the integrated total water cycle an</w:t>
      </w:r>
      <w:r w:rsidR="0023284A">
        <w:t xml:space="preserve">d in ways that help protect the </w:t>
      </w:r>
      <w:r w:rsidR="0023284A" w:rsidRPr="00A3351D">
        <w:t xml:space="preserve">environmental water values specified in the </w:t>
      </w:r>
      <w:r w:rsidR="0023284A" w:rsidRPr="0023284A">
        <w:rPr>
          <w:i/>
        </w:rPr>
        <w:t>Environmental Protection (Water) Policy 2009</w:t>
      </w:r>
      <w:r>
        <w:t>.</w:t>
      </w:r>
    </w:p>
    <w:p w14:paraId="2E44D8AD" w14:textId="77777777" w:rsidR="0023284A" w:rsidRDefault="008313B4" w:rsidP="00BD42C2">
      <w:pPr>
        <w:numPr>
          <w:ilvl w:val="1"/>
          <w:numId w:val="31"/>
        </w:numPr>
      </w:pPr>
      <w:r>
        <w:t>P</w:t>
      </w:r>
      <w:r w:rsidR="0023284A" w:rsidRPr="00A3351D">
        <w:t>rotect</w:t>
      </w:r>
      <w:r w:rsidR="0023284A">
        <w:t xml:space="preserve"> surface water and ground water</w:t>
      </w:r>
      <w:r>
        <w:t>.</w:t>
      </w:r>
    </w:p>
    <w:p w14:paraId="2E44D8AE" w14:textId="77777777" w:rsidR="0023284A" w:rsidRDefault="008313B4" w:rsidP="00BD42C2">
      <w:pPr>
        <w:numPr>
          <w:ilvl w:val="1"/>
          <w:numId w:val="31"/>
        </w:numPr>
      </w:pPr>
      <w:r>
        <w:t>E</w:t>
      </w:r>
      <w:r w:rsidR="0023284A" w:rsidRPr="00A3351D">
        <w:t>ns</w:t>
      </w:r>
      <w:r w:rsidR="0077011A">
        <w:t>ure</w:t>
      </w:r>
      <w:r w:rsidR="0023284A" w:rsidRPr="00A3351D">
        <w:t xml:space="preserve"> adverse impacts </w:t>
      </w:r>
      <w:r w:rsidR="0077011A">
        <w:t xml:space="preserve">of development </w:t>
      </w:r>
      <w:r w:rsidR="0023284A" w:rsidRPr="00A3351D">
        <w:t>on the environment and the amenity of the locality are avoided.</w:t>
      </w:r>
    </w:p>
    <w:p w14:paraId="2E44D8AF" w14:textId="77777777" w:rsidR="0023284A" w:rsidRDefault="0023284A" w:rsidP="00BD42C2">
      <w:pPr>
        <w:numPr>
          <w:ilvl w:val="0"/>
          <w:numId w:val="31"/>
        </w:numPr>
      </w:pPr>
      <w:r w:rsidRPr="00A3351D">
        <w:t>The purpose of the code will be achieved through the following overall outcomes:</w:t>
      </w:r>
    </w:p>
    <w:p w14:paraId="2E44D8B0" w14:textId="77777777" w:rsidR="0023284A" w:rsidRDefault="008313B4" w:rsidP="00BD42C2">
      <w:pPr>
        <w:numPr>
          <w:ilvl w:val="1"/>
          <w:numId w:val="31"/>
        </w:numPr>
      </w:pPr>
      <w:r>
        <w:t>D</w:t>
      </w:r>
      <w:r w:rsidR="0023284A" w:rsidRPr="00A3351D">
        <w:t>evelopment is adequately serviced by utility and access infrastructure including roads, water, waste water, power, telecommunications, stormwater m</w:t>
      </w:r>
      <w:r w:rsidR="0023284A">
        <w:t>anagement and waste management</w:t>
      </w:r>
      <w:r>
        <w:t>.</w:t>
      </w:r>
    </w:p>
    <w:p w14:paraId="2E44D8B1" w14:textId="77777777" w:rsidR="0023284A" w:rsidRDefault="008313B4" w:rsidP="00BD42C2">
      <w:pPr>
        <w:numPr>
          <w:ilvl w:val="1"/>
          <w:numId w:val="31"/>
        </w:numPr>
      </w:pPr>
      <w:r>
        <w:t>T</w:t>
      </w:r>
      <w:r w:rsidR="0023284A" w:rsidRPr="00A3351D">
        <w:t>he integrity and efficiency of utility and access infra</w:t>
      </w:r>
      <w:r w:rsidR="0023284A">
        <w:t>structure systems is maintained</w:t>
      </w:r>
      <w:r>
        <w:t>.</w:t>
      </w:r>
    </w:p>
    <w:p w14:paraId="2E44D8B2" w14:textId="77777777" w:rsidR="0023284A" w:rsidRDefault="008313B4" w:rsidP="00BD42C2">
      <w:pPr>
        <w:numPr>
          <w:ilvl w:val="1"/>
          <w:numId w:val="31"/>
        </w:numPr>
      </w:pPr>
      <w:r>
        <w:t>E</w:t>
      </w:r>
      <w:r w:rsidR="0023284A" w:rsidRPr="00A3351D">
        <w:t>nvironmental values of receiving water are protected from adverse development</w:t>
      </w:r>
      <w:r w:rsidR="0077011A">
        <w:t xml:space="preserve"> </w:t>
      </w:r>
      <w:r w:rsidR="0023284A" w:rsidRPr="00A3351D">
        <w:t>impacts arising f</w:t>
      </w:r>
      <w:r w:rsidR="0023284A">
        <w:t>rom stormwater quality and flow</w:t>
      </w:r>
      <w:r>
        <w:t>.</w:t>
      </w:r>
    </w:p>
    <w:p w14:paraId="2E44D8B3" w14:textId="77777777" w:rsidR="0023284A" w:rsidRDefault="008313B4" w:rsidP="00BD42C2">
      <w:pPr>
        <w:numPr>
          <w:ilvl w:val="1"/>
          <w:numId w:val="31"/>
        </w:numPr>
      </w:pPr>
      <w:r>
        <w:t>E</w:t>
      </w:r>
      <w:r w:rsidR="0023284A" w:rsidRPr="00A3351D">
        <w:t>nvironmental values of receiving water are pro</w:t>
      </w:r>
      <w:r w:rsidR="0023284A">
        <w:t>tected from waste water impacts</w:t>
      </w:r>
      <w:r>
        <w:t>.</w:t>
      </w:r>
    </w:p>
    <w:p w14:paraId="2E44D8B4" w14:textId="77777777" w:rsidR="0023284A" w:rsidRDefault="008313B4" w:rsidP="00BD42C2">
      <w:pPr>
        <w:numPr>
          <w:ilvl w:val="1"/>
          <w:numId w:val="31"/>
        </w:numPr>
      </w:pPr>
      <w:r>
        <w:t>E</w:t>
      </w:r>
      <w:r w:rsidR="0023284A" w:rsidRPr="00A3351D">
        <w:t>nvironmental values of receiving water are protected from development impacts arising from the creation or expansion of</w:t>
      </w:r>
      <w:r w:rsidR="0023284A">
        <w:t xml:space="preserve"> non</w:t>
      </w:r>
      <w:r w:rsidR="00A455BF">
        <w:t>–</w:t>
      </w:r>
      <w:r w:rsidR="0023284A">
        <w:t>tidal artificial waterways</w:t>
      </w:r>
      <w:r>
        <w:t>.</w:t>
      </w:r>
    </w:p>
    <w:p w14:paraId="2E44D8B5" w14:textId="77777777" w:rsidR="0023284A" w:rsidRDefault="008313B4" w:rsidP="00BD42C2">
      <w:pPr>
        <w:numPr>
          <w:ilvl w:val="1"/>
          <w:numId w:val="31"/>
        </w:numPr>
      </w:pPr>
      <w:r>
        <w:t>P</w:t>
      </w:r>
      <w:r w:rsidR="0023284A" w:rsidRPr="00A3351D">
        <w:t xml:space="preserve">ublic health and safety are protected and damage or nuisance </w:t>
      </w:r>
      <w:r w:rsidR="0023284A">
        <w:t>caused by stormwater is avoided</w:t>
      </w:r>
      <w:r>
        <w:t>.</w:t>
      </w:r>
    </w:p>
    <w:p w14:paraId="2E44D8B6" w14:textId="77777777" w:rsidR="0023284A" w:rsidRDefault="008313B4" w:rsidP="00BD42C2">
      <w:pPr>
        <w:numPr>
          <w:ilvl w:val="1"/>
          <w:numId w:val="31"/>
        </w:numPr>
      </w:pPr>
      <w:r>
        <w:t>S</w:t>
      </w:r>
      <w:r w:rsidR="0023284A" w:rsidRPr="00A3351D">
        <w:t>tormwater is designed to maintain or recreate natural hydrological</w:t>
      </w:r>
      <w:r w:rsidR="0023284A">
        <w:t xml:space="preserve"> processes and minimise run</w:t>
      </w:r>
      <w:r w:rsidR="00A455BF">
        <w:t>–</w:t>
      </w:r>
      <w:r w:rsidR="0023284A">
        <w:t>off</w:t>
      </w:r>
      <w:r>
        <w:t>.</w:t>
      </w:r>
    </w:p>
    <w:p w14:paraId="2E44D8B7" w14:textId="77777777" w:rsidR="0023284A" w:rsidRDefault="008313B4" w:rsidP="00BD42C2">
      <w:pPr>
        <w:numPr>
          <w:ilvl w:val="1"/>
          <w:numId w:val="31"/>
        </w:numPr>
      </w:pPr>
      <w:r>
        <w:t>T</w:t>
      </w:r>
      <w:r w:rsidR="0023284A" w:rsidRPr="00A3351D">
        <w:t>he function, safety and efficiency of the</w:t>
      </w:r>
      <w:r w:rsidR="0023284A">
        <w:t xml:space="preserve"> transport network is optimised</w:t>
      </w:r>
      <w:r>
        <w:t>.</w:t>
      </w:r>
    </w:p>
    <w:p w14:paraId="2E44D8B8" w14:textId="77777777" w:rsidR="0023284A" w:rsidRDefault="008313B4" w:rsidP="00BD42C2">
      <w:pPr>
        <w:numPr>
          <w:ilvl w:val="1"/>
          <w:numId w:val="31"/>
        </w:numPr>
      </w:pPr>
      <w:r>
        <w:t>D</w:t>
      </w:r>
      <w:r w:rsidR="0023284A" w:rsidRPr="00A3351D">
        <w:t>evelopment within close proximity to existing or future public passenger transport facilities supports an integrated approach to lan</w:t>
      </w:r>
      <w:r w:rsidR="0023284A">
        <w:t>d use and transport integration</w:t>
      </w:r>
      <w:r>
        <w:t>.</w:t>
      </w:r>
    </w:p>
    <w:p w14:paraId="2E44D8B9" w14:textId="77777777" w:rsidR="0023284A" w:rsidRDefault="008313B4" w:rsidP="00BD42C2">
      <w:pPr>
        <w:numPr>
          <w:ilvl w:val="1"/>
          <w:numId w:val="31"/>
        </w:numPr>
      </w:pPr>
      <w:r>
        <w:t>D</w:t>
      </w:r>
      <w:r w:rsidR="0023284A" w:rsidRPr="00A3351D">
        <w:t>evelopment provides adequate on</w:t>
      </w:r>
      <w:r w:rsidR="00A455BF">
        <w:t>–</w:t>
      </w:r>
      <w:r w:rsidR="0023284A" w:rsidRPr="00A3351D">
        <w:t>site vehicular access and adequate parking and servicing facilities for vehicles and parking facilitie</w:t>
      </w:r>
      <w:r w:rsidR="0023284A">
        <w:t>s for bicycles</w:t>
      </w:r>
      <w:r>
        <w:t>.</w:t>
      </w:r>
    </w:p>
    <w:p w14:paraId="2E44D8BA" w14:textId="77777777" w:rsidR="0023284A" w:rsidRDefault="008313B4" w:rsidP="00BD42C2">
      <w:pPr>
        <w:numPr>
          <w:ilvl w:val="1"/>
          <w:numId w:val="31"/>
        </w:numPr>
      </w:pPr>
      <w:r>
        <w:t>A</w:t>
      </w:r>
      <w:r w:rsidR="0023284A" w:rsidRPr="00A3351D">
        <w:t>ccess, parking, servicing and associated manoe</w:t>
      </w:r>
      <w:r w:rsidR="0023284A">
        <w:t xml:space="preserve">uvring areas are designed to be </w:t>
      </w:r>
      <w:r w:rsidR="0023284A" w:rsidRPr="00A3351D">
        <w:t>safe, functional and meet the reasonable deman</w:t>
      </w:r>
      <w:r w:rsidR="0023284A">
        <w:t>ds generated by the development</w:t>
      </w:r>
      <w:r>
        <w:t>.</w:t>
      </w:r>
    </w:p>
    <w:p w14:paraId="2E44D8BB" w14:textId="77777777" w:rsidR="0023284A" w:rsidRDefault="008313B4" w:rsidP="00BD42C2">
      <w:pPr>
        <w:numPr>
          <w:ilvl w:val="1"/>
          <w:numId w:val="31"/>
        </w:numPr>
      </w:pPr>
      <w:r>
        <w:t>P</w:t>
      </w:r>
      <w:r w:rsidR="0023284A" w:rsidRPr="00A3351D">
        <w:t>rovision of safe and non</w:t>
      </w:r>
      <w:r w:rsidR="00A455BF">
        <w:t>–</w:t>
      </w:r>
      <w:r w:rsidR="0023284A" w:rsidRPr="00A3351D">
        <w:t>discriminatory public and pedestrian access is provided</w:t>
      </w:r>
      <w:r>
        <w:t>.</w:t>
      </w:r>
    </w:p>
    <w:p w14:paraId="2E44D8BC" w14:textId="77777777" w:rsidR="0023284A" w:rsidRDefault="008313B4" w:rsidP="00BD42C2">
      <w:pPr>
        <w:numPr>
          <w:ilvl w:val="1"/>
          <w:numId w:val="31"/>
        </w:numPr>
      </w:pPr>
      <w:r>
        <w:t>W</w:t>
      </w:r>
      <w:r w:rsidR="0023284A" w:rsidRPr="00A3351D">
        <w:t>orks in public streets and spaces enhance the pedestrian amenity and</w:t>
      </w:r>
      <w:r w:rsidR="0023284A">
        <w:t xml:space="preserve"> improve streetscape appearance</w:t>
      </w:r>
      <w:r>
        <w:t>.</w:t>
      </w:r>
    </w:p>
    <w:p w14:paraId="2E44D8BD" w14:textId="77777777" w:rsidR="0023284A" w:rsidRDefault="008313B4" w:rsidP="00BD42C2">
      <w:pPr>
        <w:numPr>
          <w:ilvl w:val="1"/>
          <w:numId w:val="31"/>
        </w:numPr>
      </w:pPr>
      <w:r>
        <w:t>S</w:t>
      </w:r>
      <w:r w:rsidR="0023284A" w:rsidRPr="00A3351D">
        <w:t>ensitive land uses in close proximity to activities generating amenity impacts are located and desi</w:t>
      </w:r>
      <w:r w:rsidR="0023284A">
        <w:t>gned to mitigate their impacts</w:t>
      </w:r>
      <w:r>
        <w:t>.</w:t>
      </w:r>
    </w:p>
    <w:p w14:paraId="2E44D8BE" w14:textId="075CC695" w:rsidR="0023284A" w:rsidRDefault="008313B4" w:rsidP="00BD42C2">
      <w:pPr>
        <w:numPr>
          <w:ilvl w:val="1"/>
          <w:numId w:val="31"/>
        </w:numPr>
      </w:pPr>
      <w:r>
        <w:t>W</w:t>
      </w:r>
      <w:r w:rsidR="0023284A" w:rsidRPr="00A3351D">
        <w:t>aste generation is minimised and re</w:t>
      </w:r>
      <w:r w:rsidR="00A455BF">
        <w:t>–</w:t>
      </w:r>
      <w:r w:rsidR="0023284A" w:rsidRPr="00A3351D">
        <w:t>use and recycling</w:t>
      </w:r>
      <w:r w:rsidR="0023284A">
        <w:t xml:space="preserve"> increased</w:t>
      </w:r>
      <w:r w:rsidR="005B47C2">
        <w:t>.</w:t>
      </w:r>
    </w:p>
    <w:p w14:paraId="0A50408B" w14:textId="77777777" w:rsidR="00262A62" w:rsidRDefault="008313B4" w:rsidP="00BD42C2">
      <w:pPr>
        <w:numPr>
          <w:ilvl w:val="1"/>
          <w:numId w:val="31"/>
        </w:numPr>
      </w:pPr>
      <w:r>
        <w:t>D</w:t>
      </w:r>
      <w:r w:rsidR="0023284A" w:rsidRPr="00A3351D">
        <w:t>evelopment provides for the storage of generated waste in an environmentally acceptable and nuisance free manner and waste storage facilities are functionally appropriate for users of the facilities</w:t>
      </w:r>
      <w:r w:rsidR="00262A62">
        <w:t>, and</w:t>
      </w:r>
    </w:p>
    <w:p w14:paraId="7B5D831C" w14:textId="5DF3AD16" w:rsidR="00262A62" w:rsidRDefault="00262A62" w:rsidP="00BD42C2">
      <w:pPr>
        <w:numPr>
          <w:ilvl w:val="1"/>
          <w:numId w:val="31"/>
        </w:numPr>
      </w:pPr>
      <w:r w:rsidRPr="00262A62">
        <w:t xml:space="preserve">Developments accessed by common private title have appropriate fire hydrant and infrastructure and unimpeded access to emergency service vehicles for the protection of people, property and environment from fire and chemical incidents. </w:t>
      </w:r>
    </w:p>
    <w:p w14:paraId="68440739" w14:textId="77777777" w:rsidR="003E58BD" w:rsidRDefault="003E58BD" w:rsidP="003E58BD">
      <w:pPr>
        <w:ind w:left="1134"/>
      </w:pPr>
    </w:p>
    <w:p w14:paraId="2E44D8BF" w14:textId="2B687BE9" w:rsidR="0023284A" w:rsidRPr="00A3351D" w:rsidRDefault="00262A62">
      <w:pPr>
        <w:pStyle w:val="Notesbullet"/>
        <w:numPr>
          <w:ilvl w:val="0"/>
          <w:numId w:val="0"/>
        </w:numPr>
      </w:pPr>
      <w:r w:rsidRPr="00262A62">
        <w:t>Note</w:t>
      </w:r>
      <w:r w:rsidR="005B47C2">
        <w:t>—</w:t>
      </w:r>
      <w:r w:rsidRPr="00262A62">
        <w:t>The term common private title covers areas such as roads in community title developments or strata title unit access which are private and under group or body corporate control</w:t>
      </w:r>
      <w:r w:rsidR="005B47C2">
        <w:t>.</w:t>
      </w:r>
    </w:p>
    <w:p w14:paraId="2CA10A9F" w14:textId="77777777" w:rsidR="006A1980" w:rsidRDefault="006A1980">
      <w:pPr>
        <w:rPr>
          <w:rFonts w:ascii="Arial Bold" w:eastAsiaTheme="majorEastAsia" w:hAnsi="Arial Bold" w:cstheme="majorBidi"/>
          <w:kern w:val="32"/>
          <w:szCs w:val="26"/>
          <w:lang w:eastAsia="en-US"/>
        </w:rPr>
      </w:pPr>
      <w:r>
        <w:br w:type="page"/>
      </w:r>
    </w:p>
    <w:p w14:paraId="2E44D8C0" w14:textId="76300E49" w:rsidR="0023284A" w:rsidRPr="00A3351D" w:rsidRDefault="0023284A" w:rsidP="0023284A">
      <w:pPr>
        <w:pStyle w:val="Heading4"/>
      </w:pPr>
      <w:r w:rsidRPr="00A3351D">
        <w:t>Assessment criteria</w:t>
      </w:r>
    </w:p>
    <w:p w14:paraId="2E44D8C1" w14:textId="77777777" w:rsidR="0023284A" w:rsidRPr="00A3351D" w:rsidRDefault="0023284A" w:rsidP="0023284A">
      <w:pPr>
        <w:pStyle w:val="Heading5"/>
        <w:numPr>
          <w:ilvl w:val="0"/>
          <w:numId w:val="0"/>
        </w:numPr>
      </w:pPr>
      <w:r w:rsidRPr="00A3351D">
        <w:t>Table 9.3.1.3</w:t>
      </w:r>
      <w:r w:rsidR="00BE5458">
        <w:t>.1—</w:t>
      </w:r>
      <w:r w:rsidRPr="00A3351D">
        <w:t>Self</w:t>
      </w:r>
      <w:r w:rsidR="00A455BF">
        <w:t>–</w:t>
      </w:r>
      <w:r w:rsidRPr="00A3351D">
        <w:t>assessable and assessable development</w:t>
      </w:r>
    </w:p>
    <w:tbl>
      <w:tblPr>
        <w:tblStyle w:val="Tablestyle"/>
        <w:tblW w:w="0" w:type="auto"/>
        <w:tblLook w:val="0620" w:firstRow="1" w:lastRow="0" w:firstColumn="0" w:lastColumn="0" w:noHBand="1" w:noVBand="1"/>
      </w:tblPr>
      <w:tblGrid>
        <w:gridCol w:w="4647"/>
        <w:gridCol w:w="4640"/>
      </w:tblGrid>
      <w:tr w:rsidR="0023284A" w:rsidRPr="00A3351D" w14:paraId="2E44D8C4"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8C2" w14:textId="77777777" w:rsidR="0023284A" w:rsidRPr="00A3351D" w:rsidRDefault="0023284A" w:rsidP="0023284A">
            <w:pPr>
              <w:pStyle w:val="TableText"/>
            </w:pPr>
            <w:r w:rsidRPr="00A3351D">
              <w:t>Performance outcomes</w:t>
            </w:r>
          </w:p>
        </w:tc>
        <w:tc>
          <w:tcPr>
            <w:tcW w:w="4678" w:type="dxa"/>
          </w:tcPr>
          <w:p w14:paraId="2E44D8C3" w14:textId="77777777" w:rsidR="0023284A" w:rsidRPr="00A3351D" w:rsidRDefault="0023284A" w:rsidP="0023284A">
            <w:pPr>
              <w:pStyle w:val="TableText"/>
            </w:pPr>
            <w:r w:rsidRPr="00A3351D">
              <w:t>Acceptable outcomes</w:t>
            </w:r>
          </w:p>
        </w:tc>
      </w:tr>
      <w:tr w:rsidR="0023284A" w:rsidRPr="00A3351D" w14:paraId="2E44D8C6" w14:textId="77777777" w:rsidTr="002208AA">
        <w:trPr>
          <w:cantSplit/>
        </w:trPr>
        <w:tc>
          <w:tcPr>
            <w:tcW w:w="9356" w:type="dxa"/>
            <w:gridSpan w:val="2"/>
            <w:shd w:val="clear" w:color="auto" w:fill="BFBFBF" w:themeFill="background1" w:themeFillShade="BF"/>
          </w:tcPr>
          <w:p w14:paraId="2E44D8C5" w14:textId="77777777" w:rsidR="0023284A" w:rsidRPr="00A3351D" w:rsidRDefault="0023284A" w:rsidP="0023284A">
            <w:pPr>
              <w:pStyle w:val="Tableheading"/>
            </w:pPr>
            <w:r w:rsidRPr="00A3351D">
              <w:t xml:space="preserve">Utility infrastructure and services </w:t>
            </w:r>
          </w:p>
        </w:tc>
      </w:tr>
      <w:tr w:rsidR="0023284A" w:rsidRPr="00A3351D" w14:paraId="2E44D8CF" w14:textId="77777777" w:rsidTr="002208AA">
        <w:trPr>
          <w:cantSplit/>
        </w:trPr>
        <w:tc>
          <w:tcPr>
            <w:tcW w:w="4678" w:type="dxa"/>
          </w:tcPr>
          <w:p w14:paraId="2E44D8C7" w14:textId="77777777" w:rsidR="0023284A" w:rsidRDefault="0023284A" w:rsidP="0023284A">
            <w:pPr>
              <w:pStyle w:val="TableText"/>
            </w:pPr>
            <w:r w:rsidRPr="0023284A">
              <w:rPr>
                <w:b/>
              </w:rPr>
              <w:t>PO1</w:t>
            </w:r>
          </w:p>
          <w:p w14:paraId="2E44D8C8" w14:textId="77777777" w:rsidR="0023284A" w:rsidRPr="00A3351D" w:rsidRDefault="0023284A" w:rsidP="0023284A">
            <w:pPr>
              <w:pStyle w:val="TableText"/>
            </w:pPr>
            <w:r w:rsidRPr="00A3351D">
              <w:t xml:space="preserve">Development is serviced by an adequate, safe and reliable supply of potable and general use water, connected to reticulated water supply where possible. </w:t>
            </w:r>
          </w:p>
          <w:p w14:paraId="2E44D8C9" w14:textId="77777777" w:rsidR="0023284A" w:rsidRPr="00A3351D" w:rsidRDefault="001511A5" w:rsidP="0023284A">
            <w:pPr>
              <w:pStyle w:val="Notes"/>
            </w:pPr>
            <w:r>
              <w:t>Note</w:t>
            </w:r>
            <w:r w:rsidR="00C201C8">
              <w:t>—</w:t>
            </w:r>
            <w:r w:rsidR="0023284A" w:rsidRPr="00A3351D">
              <w:t xml:space="preserve">Council's documented Maximum Service </w:t>
            </w:r>
            <w:r w:rsidR="008313B4">
              <w:t>L</w:t>
            </w:r>
            <w:r w:rsidR="0023284A" w:rsidRPr="00A3351D">
              <w:t>evel (MSL) is to be considered.</w:t>
            </w:r>
          </w:p>
        </w:tc>
        <w:tc>
          <w:tcPr>
            <w:tcW w:w="4678" w:type="dxa"/>
          </w:tcPr>
          <w:p w14:paraId="2E44D8CA" w14:textId="77777777" w:rsidR="0023284A" w:rsidRPr="002208AA" w:rsidRDefault="0023284A" w:rsidP="0023284A">
            <w:pPr>
              <w:pStyle w:val="TableText"/>
              <w:rPr>
                <w:rStyle w:val="Strong"/>
              </w:rPr>
            </w:pPr>
            <w:r w:rsidRPr="002208AA">
              <w:rPr>
                <w:rStyle w:val="Strong"/>
              </w:rPr>
              <w:t>AO1</w:t>
            </w:r>
            <w:r w:rsidR="00810CE2" w:rsidRPr="002208AA">
              <w:rPr>
                <w:rStyle w:val="Strong"/>
              </w:rPr>
              <w:t>.1</w:t>
            </w:r>
          </w:p>
          <w:p w14:paraId="2E44D8CB" w14:textId="77777777" w:rsidR="0023284A" w:rsidRDefault="0023284A" w:rsidP="002208AA">
            <w:pPr>
              <w:pStyle w:val="TableText"/>
            </w:pPr>
            <w:r w:rsidRPr="00A3351D">
              <w:t>Development is</w:t>
            </w:r>
            <w:r w:rsidR="00810CE2">
              <w:t xml:space="preserve"> </w:t>
            </w:r>
            <w:r w:rsidRPr="00A3351D">
              <w:t xml:space="preserve">connected to Council’s reticulated water supply network, including the installation of easily accessed water meters, in accordance with the </w:t>
            </w:r>
            <w:r w:rsidRPr="002208AA">
              <w:rPr>
                <w:rStyle w:val="StyleItalic"/>
              </w:rPr>
              <w:t>Engineering design planning scheme policy</w:t>
            </w:r>
            <w:r w:rsidR="008313B4">
              <w:rPr>
                <w:rStyle w:val="StyleItalic"/>
              </w:rPr>
              <w:t>.</w:t>
            </w:r>
          </w:p>
          <w:p w14:paraId="2E44D8CC" w14:textId="77777777" w:rsidR="0023284A" w:rsidRDefault="0023284A" w:rsidP="002208AA">
            <w:pPr>
              <w:pStyle w:val="TableText"/>
            </w:pPr>
            <w:r>
              <w:t>OR</w:t>
            </w:r>
          </w:p>
          <w:p w14:paraId="2E44D8CD" w14:textId="77777777" w:rsidR="00810CE2" w:rsidRPr="002208AA" w:rsidRDefault="00810CE2" w:rsidP="005E21D2">
            <w:pPr>
              <w:rPr>
                <w:rStyle w:val="Strong"/>
              </w:rPr>
            </w:pPr>
            <w:r w:rsidRPr="002208AA">
              <w:rPr>
                <w:rStyle w:val="Strong"/>
              </w:rPr>
              <w:t>AO1.2</w:t>
            </w:r>
          </w:p>
          <w:p w14:paraId="2E44D8CE" w14:textId="77777777" w:rsidR="0023284A" w:rsidRPr="00A3351D" w:rsidRDefault="00810CE2" w:rsidP="002208AA">
            <w:r>
              <w:t>I</w:t>
            </w:r>
            <w:r w:rsidR="0023284A" w:rsidRPr="00A3351D">
              <w:t xml:space="preserve">f </w:t>
            </w:r>
            <w:r w:rsidR="0023284A" w:rsidRPr="00384B4C">
              <w:t>connection to Council’s reticulated water supply network is not possible, a potable on</w:t>
            </w:r>
            <w:r w:rsidR="00A455BF">
              <w:t>–</w:t>
            </w:r>
            <w:r w:rsidR="0023284A" w:rsidRPr="00384B4C">
              <w:t>site water supply is provided in acc</w:t>
            </w:r>
            <w:r w:rsidR="0023284A" w:rsidRPr="00CA0FB4">
              <w:t xml:space="preserve">ordance with the </w:t>
            </w:r>
            <w:r w:rsidR="0023284A" w:rsidRPr="002208AA">
              <w:rPr>
                <w:rStyle w:val="StyleItalic"/>
                <w:szCs w:val="22"/>
              </w:rPr>
              <w:t>Engineering design planning scheme policy</w:t>
            </w:r>
            <w:r w:rsidR="0023284A" w:rsidRPr="00CA0FB4">
              <w:t>.</w:t>
            </w:r>
          </w:p>
        </w:tc>
      </w:tr>
      <w:tr w:rsidR="0023284A" w:rsidRPr="00A3351D" w14:paraId="2E44D8DC" w14:textId="77777777" w:rsidTr="002208AA">
        <w:trPr>
          <w:cantSplit/>
        </w:trPr>
        <w:tc>
          <w:tcPr>
            <w:tcW w:w="4678" w:type="dxa"/>
          </w:tcPr>
          <w:p w14:paraId="2E44D8D0" w14:textId="77777777" w:rsidR="00C201C8" w:rsidRDefault="0023284A" w:rsidP="0023284A">
            <w:pPr>
              <w:pStyle w:val="TableText"/>
              <w:rPr>
                <w:b/>
              </w:rPr>
            </w:pPr>
            <w:r w:rsidRPr="00C201C8">
              <w:rPr>
                <w:b/>
              </w:rPr>
              <w:t>PO2</w:t>
            </w:r>
          </w:p>
          <w:p w14:paraId="2E44D8D1" w14:textId="77777777" w:rsidR="0023284A" w:rsidRPr="00A3351D" w:rsidRDefault="0023284A" w:rsidP="0023284A">
            <w:pPr>
              <w:pStyle w:val="TableText"/>
            </w:pPr>
            <w:r w:rsidRPr="00A3351D">
              <w:t xml:space="preserve">Development is serviced by appropriate sewerage disposal infrastructure which ensures: </w:t>
            </w:r>
          </w:p>
          <w:p w14:paraId="2E44D8D2" w14:textId="77777777" w:rsidR="0023284A" w:rsidRPr="00A3351D" w:rsidRDefault="0023284A" w:rsidP="00BD42C2">
            <w:pPr>
              <w:pStyle w:val="TableText"/>
              <w:numPr>
                <w:ilvl w:val="0"/>
                <w:numId w:val="72"/>
              </w:numPr>
            </w:pPr>
            <w:r w:rsidRPr="00A3351D">
              <w:t>no adverse ecological impac</w:t>
            </w:r>
            <w:r w:rsidR="00873699">
              <w:t>ts on the receiving environment</w:t>
            </w:r>
          </w:p>
          <w:p w14:paraId="2E44D8D3" w14:textId="77777777" w:rsidR="0023284A" w:rsidRPr="00A3351D" w:rsidRDefault="0023284A" w:rsidP="00BD42C2">
            <w:pPr>
              <w:pStyle w:val="TableText"/>
              <w:numPr>
                <w:ilvl w:val="0"/>
                <w:numId w:val="72"/>
              </w:numPr>
            </w:pPr>
            <w:r w:rsidRPr="00A3351D">
              <w:t>cumulative impacts of onsite waste water treatment is considered in assessing th</w:t>
            </w:r>
            <w:r w:rsidR="00873699">
              <w:t>e likely environmental impacts</w:t>
            </w:r>
          </w:p>
          <w:p w14:paraId="2E44D8D4" w14:textId="77777777" w:rsidR="0023284A" w:rsidRPr="00A3351D" w:rsidRDefault="00873699" w:rsidP="00BD42C2">
            <w:pPr>
              <w:pStyle w:val="TableText"/>
              <w:numPr>
                <w:ilvl w:val="0"/>
                <w:numId w:val="72"/>
              </w:numPr>
            </w:pPr>
            <w:r>
              <w:t>public health is maintained</w:t>
            </w:r>
          </w:p>
          <w:p w14:paraId="2E44D8D5" w14:textId="15F857F7" w:rsidR="0023284A" w:rsidRPr="00A3351D" w:rsidRDefault="0023284A" w:rsidP="00BD42C2">
            <w:pPr>
              <w:pStyle w:val="TableText"/>
              <w:numPr>
                <w:ilvl w:val="0"/>
                <w:numId w:val="72"/>
              </w:numPr>
            </w:pPr>
            <w:r w:rsidRPr="00A3351D">
              <w:t xml:space="preserve">the location, site area, soil type and topography is suitable for </w:t>
            </w:r>
            <w:r w:rsidR="00873699">
              <w:t xml:space="preserve">any </w:t>
            </w:r>
            <w:r w:rsidR="0045519F">
              <w:t xml:space="preserve">on </w:t>
            </w:r>
            <w:r w:rsidR="00873699">
              <w:t>site waste water treatment, and</w:t>
            </w:r>
          </w:p>
          <w:p w14:paraId="2E44D8D6" w14:textId="77777777" w:rsidR="0023284A" w:rsidRPr="00A3351D" w:rsidRDefault="0023284A" w:rsidP="00BD42C2">
            <w:pPr>
              <w:pStyle w:val="TableText"/>
              <w:numPr>
                <w:ilvl w:val="0"/>
                <w:numId w:val="72"/>
              </w:numPr>
            </w:pPr>
            <w:r w:rsidRPr="00A3351D">
              <w:t>the reuse of waste water does not contaminate any surface water or ground water.</w:t>
            </w:r>
          </w:p>
        </w:tc>
        <w:tc>
          <w:tcPr>
            <w:tcW w:w="4678" w:type="dxa"/>
          </w:tcPr>
          <w:p w14:paraId="2E44D8D7" w14:textId="77777777" w:rsidR="00C201C8" w:rsidRPr="002208AA" w:rsidRDefault="0023284A" w:rsidP="0023284A">
            <w:pPr>
              <w:pStyle w:val="TableText"/>
              <w:rPr>
                <w:rStyle w:val="Strong"/>
              </w:rPr>
            </w:pPr>
            <w:r w:rsidRPr="002208AA">
              <w:rPr>
                <w:rStyle w:val="Strong"/>
              </w:rPr>
              <w:t>AO2</w:t>
            </w:r>
            <w:r w:rsidR="00384B4C" w:rsidRPr="002208AA">
              <w:rPr>
                <w:rStyle w:val="Strong"/>
              </w:rPr>
              <w:t>.1</w:t>
            </w:r>
          </w:p>
          <w:p w14:paraId="2E44D8D8" w14:textId="77777777" w:rsidR="00BD0231" w:rsidRPr="00CA0FB4" w:rsidRDefault="0023284A" w:rsidP="002208AA">
            <w:pPr>
              <w:pStyle w:val="TableText"/>
            </w:pPr>
            <w:r w:rsidRPr="00CA0FB4">
              <w:t>Development is</w:t>
            </w:r>
            <w:r w:rsidR="0019762D">
              <w:t xml:space="preserve"> </w:t>
            </w:r>
            <w:r w:rsidRPr="00CA0FB4">
              <w:t xml:space="preserve">connected to Council’s reticulated sewerage treatment system, in accordance with the </w:t>
            </w:r>
            <w:r w:rsidRPr="002208AA">
              <w:rPr>
                <w:rStyle w:val="StyleItalic"/>
              </w:rPr>
              <w:t>Engineering design planning scheme policy</w:t>
            </w:r>
            <w:r w:rsidR="008313B4">
              <w:rPr>
                <w:rStyle w:val="StyleItalic"/>
              </w:rPr>
              <w:t>.</w:t>
            </w:r>
          </w:p>
          <w:p w14:paraId="2E44D8D9" w14:textId="77777777" w:rsidR="0023284A" w:rsidRPr="00CA0FB4" w:rsidRDefault="00C201C8" w:rsidP="002208AA">
            <w:pPr>
              <w:pStyle w:val="TableText"/>
            </w:pPr>
            <w:r w:rsidRPr="00CA0FB4">
              <w:t>OR</w:t>
            </w:r>
          </w:p>
          <w:p w14:paraId="2E44D8DA" w14:textId="77777777" w:rsidR="00384B4C" w:rsidRPr="002208AA" w:rsidRDefault="00384B4C" w:rsidP="002208AA">
            <w:pPr>
              <w:pStyle w:val="Tableheading"/>
              <w:rPr>
                <w:rStyle w:val="Strong"/>
              </w:rPr>
            </w:pPr>
            <w:r w:rsidRPr="002208AA">
              <w:rPr>
                <w:rStyle w:val="Strong"/>
              </w:rPr>
              <w:t>AO2.2</w:t>
            </w:r>
          </w:p>
          <w:p w14:paraId="2E44D8DB" w14:textId="77777777" w:rsidR="0023284A" w:rsidRPr="00A3351D" w:rsidRDefault="0019762D" w:rsidP="002208AA">
            <w:pPr>
              <w:pStyle w:val="TableText"/>
            </w:pPr>
            <w:r>
              <w:t>I</w:t>
            </w:r>
            <w:r w:rsidR="0023284A" w:rsidRPr="00A3351D">
              <w:t>f connection to Council’s reticulated sewerage treatment system is not possible</w:t>
            </w:r>
            <w:r>
              <w:t>,</w:t>
            </w:r>
            <w:r w:rsidR="0023284A" w:rsidRPr="00A3351D">
              <w:t xml:space="preserve"> development waste water is treated in accordance with </w:t>
            </w:r>
            <w:r w:rsidR="0023284A" w:rsidRPr="00AF331F">
              <w:t xml:space="preserve">Council's </w:t>
            </w:r>
            <w:r w:rsidR="0023284A" w:rsidRPr="00C201C8">
              <w:rPr>
                <w:i/>
              </w:rPr>
              <w:t>Engineering design planning scheme policy</w:t>
            </w:r>
            <w:r w:rsidR="0023284A" w:rsidRPr="00A3351D">
              <w:t xml:space="preserve"> and relevant Australian Standards (including AS1547) and State requirements as amended.</w:t>
            </w:r>
          </w:p>
        </w:tc>
      </w:tr>
      <w:tr w:rsidR="0023284A" w:rsidRPr="00A3351D" w14:paraId="2E44D8E1" w14:textId="77777777" w:rsidTr="002208AA">
        <w:trPr>
          <w:cantSplit/>
        </w:trPr>
        <w:tc>
          <w:tcPr>
            <w:tcW w:w="4678" w:type="dxa"/>
            <w:vMerge w:val="restart"/>
          </w:tcPr>
          <w:p w14:paraId="2E44D8DD" w14:textId="3C0177F1" w:rsidR="00C201C8" w:rsidRPr="00C201C8" w:rsidRDefault="0023284A" w:rsidP="0023284A">
            <w:pPr>
              <w:pStyle w:val="TableText"/>
              <w:rPr>
                <w:b/>
              </w:rPr>
            </w:pPr>
            <w:r w:rsidRPr="00C201C8">
              <w:rPr>
                <w:b/>
              </w:rPr>
              <w:t>PO</w:t>
            </w:r>
            <w:r w:rsidR="00C201C8" w:rsidRPr="00C201C8">
              <w:rPr>
                <w:b/>
              </w:rPr>
              <w:t>3</w:t>
            </w:r>
          </w:p>
          <w:p w14:paraId="2E44D8DE" w14:textId="62666C24" w:rsidR="0023284A" w:rsidRPr="00A3351D" w:rsidRDefault="007D1929" w:rsidP="00B02388">
            <w:pPr>
              <w:pStyle w:val="TableText"/>
            </w:pPr>
            <w:r>
              <w:t>Wher</w:t>
            </w:r>
            <w:r w:rsidR="00B02388">
              <w:t>e not located in the Rural zone, e</w:t>
            </w:r>
            <w:r w:rsidR="0023284A" w:rsidRPr="00A3351D">
              <w:t>lectricity supply network and telecommunication service connections are provided to the site and are connected.</w:t>
            </w:r>
          </w:p>
        </w:tc>
        <w:tc>
          <w:tcPr>
            <w:tcW w:w="4678" w:type="dxa"/>
          </w:tcPr>
          <w:p w14:paraId="2E44D8DF" w14:textId="77777777" w:rsidR="00C201C8" w:rsidRDefault="0023284A" w:rsidP="0023284A">
            <w:pPr>
              <w:pStyle w:val="TableText"/>
            </w:pPr>
            <w:r w:rsidRPr="00C201C8">
              <w:rPr>
                <w:b/>
              </w:rPr>
              <w:t>AO3.1</w:t>
            </w:r>
          </w:p>
          <w:p w14:paraId="2E44D8E0" w14:textId="77777777" w:rsidR="0023284A" w:rsidRPr="00A3351D" w:rsidRDefault="0023284A" w:rsidP="0023284A">
            <w:pPr>
              <w:pStyle w:val="TableText"/>
            </w:pPr>
            <w:r w:rsidRPr="00A3351D">
              <w:t>The development is connected to electricity and telecommunications infrastructure in accordance with the standards of the relevant regulatory authority prior to the commencement of any use of the site.</w:t>
            </w:r>
          </w:p>
        </w:tc>
      </w:tr>
      <w:tr w:rsidR="0023284A" w:rsidRPr="00A3351D" w14:paraId="2E44D8E5" w14:textId="77777777" w:rsidTr="002208AA">
        <w:trPr>
          <w:cantSplit/>
        </w:trPr>
        <w:tc>
          <w:tcPr>
            <w:tcW w:w="4678" w:type="dxa"/>
            <w:vMerge/>
          </w:tcPr>
          <w:p w14:paraId="2E44D8E2" w14:textId="77777777" w:rsidR="0023284A" w:rsidRPr="00A3351D" w:rsidRDefault="0023284A" w:rsidP="0023284A">
            <w:pPr>
              <w:pStyle w:val="TableText"/>
            </w:pPr>
          </w:p>
        </w:tc>
        <w:tc>
          <w:tcPr>
            <w:tcW w:w="4678" w:type="dxa"/>
          </w:tcPr>
          <w:p w14:paraId="2E44D8E3" w14:textId="77777777" w:rsidR="00C201C8" w:rsidRDefault="0023284A" w:rsidP="0023284A">
            <w:pPr>
              <w:pStyle w:val="TableText"/>
              <w:rPr>
                <w:b/>
              </w:rPr>
            </w:pPr>
            <w:r w:rsidRPr="00C201C8">
              <w:rPr>
                <w:b/>
              </w:rPr>
              <w:t>AO3.2</w:t>
            </w:r>
          </w:p>
          <w:p w14:paraId="2E44D8E4" w14:textId="77777777" w:rsidR="0023284A" w:rsidRPr="00A3351D" w:rsidRDefault="0023284A" w:rsidP="0023284A">
            <w:pPr>
              <w:pStyle w:val="TableText"/>
            </w:pPr>
            <w:r w:rsidRPr="00A3351D">
              <w:t>Where not included in the development, provision is made for future telecommunications services (such as fibre optic cable) in accordance with the standards of the relevant regulatory authority.</w:t>
            </w:r>
          </w:p>
        </w:tc>
      </w:tr>
      <w:tr w:rsidR="0014255E" w:rsidRPr="00A3351D" w14:paraId="40C85517" w14:textId="77777777" w:rsidTr="0014255E">
        <w:trPr>
          <w:cantSplit/>
          <w:trHeight w:val="1148"/>
        </w:trPr>
        <w:tc>
          <w:tcPr>
            <w:tcW w:w="4678" w:type="dxa"/>
            <w:vMerge w:val="restart"/>
          </w:tcPr>
          <w:p w14:paraId="60753895" w14:textId="0E4F7A65" w:rsidR="0014255E" w:rsidRPr="005509F8" w:rsidRDefault="0057258A" w:rsidP="005509F8">
            <w:pPr>
              <w:rPr>
                <w:rStyle w:val="Strong"/>
              </w:rPr>
            </w:pPr>
            <w:r w:rsidRPr="005509F8">
              <w:rPr>
                <w:rStyle w:val="Strong"/>
                <w:szCs w:val="22"/>
              </w:rPr>
              <w:t>PO</w:t>
            </w:r>
            <w:r>
              <w:rPr>
                <w:rStyle w:val="Strong"/>
                <w:szCs w:val="22"/>
              </w:rPr>
              <w:t>4</w:t>
            </w:r>
          </w:p>
          <w:p w14:paraId="592533BB" w14:textId="73534EE8" w:rsidR="0014255E" w:rsidRDefault="0014255E" w:rsidP="0014255E">
            <w:r w:rsidRPr="007E79B1">
              <w:t xml:space="preserve">Development </w:t>
            </w:r>
            <w:r w:rsidRPr="00262A62">
              <w:t xml:space="preserve">in areas serviced by </w:t>
            </w:r>
            <w:r w:rsidR="0045519F">
              <w:t xml:space="preserve">a </w:t>
            </w:r>
            <w:r w:rsidRPr="00262A62">
              <w:t>reticulated water supply where</w:t>
            </w:r>
            <w:r>
              <w:t>:</w:t>
            </w:r>
          </w:p>
          <w:p w14:paraId="63DA9340" w14:textId="37238038" w:rsidR="006A3CE1" w:rsidRPr="006A3CE1" w:rsidRDefault="0014255E" w:rsidP="00BD42C2">
            <w:pPr>
              <w:pStyle w:val="ListParagraph"/>
              <w:numPr>
                <w:ilvl w:val="0"/>
                <w:numId w:val="123"/>
              </w:numPr>
              <w:ind w:left="510" w:hanging="510"/>
            </w:pPr>
            <w:r w:rsidRPr="006A3CE1">
              <w:t>areas of the development are accessed by common private title or</w:t>
            </w:r>
          </w:p>
          <w:p w14:paraId="2B24631A" w14:textId="1878ED18" w:rsidR="006A3CE1" w:rsidRPr="006A3CE1" w:rsidRDefault="0014255E" w:rsidP="00BD42C2">
            <w:pPr>
              <w:pStyle w:val="ListParagraph"/>
              <w:numPr>
                <w:ilvl w:val="0"/>
                <w:numId w:val="123"/>
              </w:numPr>
              <w:ind w:left="510" w:hanging="510"/>
            </w:pPr>
            <w:r w:rsidRPr="006A3CE1">
              <w:t xml:space="preserve"> the council infrastructure is not sufficient to provide fire fighting service in terms of pressure, flow or proximity,</w:t>
            </w:r>
          </w:p>
          <w:p w14:paraId="1FC4FACA" w14:textId="722C7B85" w:rsidR="0014255E" w:rsidRPr="0057258A" w:rsidRDefault="0014255E" w:rsidP="00BD42C2">
            <w:pPr>
              <w:pStyle w:val="ListParagraph"/>
              <w:numPr>
                <w:ilvl w:val="0"/>
                <w:numId w:val="123"/>
              </w:numPr>
              <w:ind w:left="510" w:hanging="510"/>
              <w:rPr>
                <w:b/>
              </w:rPr>
            </w:pPr>
            <w:r w:rsidRPr="006A3CE1">
              <w:t>is serviced with app</w:t>
            </w:r>
            <w:r w:rsidRPr="006718B6">
              <w:t>ropriate privately owned internal fire hydrant infrastructure and provides unimpeded emergency access</w:t>
            </w:r>
            <w:r w:rsidRPr="0057258A">
              <w:t>.</w:t>
            </w:r>
          </w:p>
        </w:tc>
        <w:tc>
          <w:tcPr>
            <w:tcW w:w="4678" w:type="dxa"/>
          </w:tcPr>
          <w:p w14:paraId="3AD263B4" w14:textId="2F8B9A4C" w:rsidR="0014255E" w:rsidRPr="005509F8" w:rsidRDefault="0014255E" w:rsidP="00BD0231">
            <w:pPr>
              <w:pStyle w:val="TableText"/>
              <w:rPr>
                <w:rStyle w:val="Strong"/>
              </w:rPr>
            </w:pPr>
            <w:r w:rsidRPr="005509F8">
              <w:rPr>
                <w:rStyle w:val="Strong"/>
              </w:rPr>
              <w:t>AO</w:t>
            </w:r>
            <w:r w:rsidR="0057258A">
              <w:rPr>
                <w:rStyle w:val="Strong"/>
              </w:rPr>
              <w:t>4</w:t>
            </w:r>
            <w:r>
              <w:rPr>
                <w:rStyle w:val="Strong"/>
              </w:rPr>
              <w:t>.1</w:t>
            </w:r>
          </w:p>
          <w:p w14:paraId="62D5D7E5" w14:textId="41BB8461" w:rsidR="0014255E" w:rsidRDefault="0014255E" w:rsidP="00BD0231">
            <w:pPr>
              <w:pStyle w:val="TableText"/>
            </w:pPr>
            <w:r>
              <w:t>Development, including buildings, both attached and detached</w:t>
            </w:r>
            <w:r w:rsidRPr="00262A62">
              <w:t>, and not covered in other legislation or planning provisions mandating fire hydrants, conform with SPP Code: Fire services in developments accessed by common private title.</w:t>
            </w:r>
          </w:p>
        </w:tc>
      </w:tr>
      <w:tr w:rsidR="0014255E" w:rsidRPr="00A3351D" w14:paraId="3DBBD5E8" w14:textId="77777777" w:rsidTr="002208AA">
        <w:trPr>
          <w:cantSplit/>
          <w:trHeight w:val="1148"/>
        </w:trPr>
        <w:tc>
          <w:tcPr>
            <w:tcW w:w="4678" w:type="dxa"/>
            <w:vMerge/>
          </w:tcPr>
          <w:p w14:paraId="23579E1A" w14:textId="77777777" w:rsidR="0014255E" w:rsidRPr="005509F8" w:rsidRDefault="0014255E" w:rsidP="005509F8">
            <w:pPr>
              <w:rPr>
                <w:rStyle w:val="Strong"/>
              </w:rPr>
            </w:pPr>
          </w:p>
        </w:tc>
        <w:tc>
          <w:tcPr>
            <w:tcW w:w="4678" w:type="dxa"/>
          </w:tcPr>
          <w:p w14:paraId="7967B5BB" w14:textId="19AB2E8D" w:rsidR="0014255E" w:rsidRDefault="0014255E" w:rsidP="00BD0231">
            <w:pPr>
              <w:pStyle w:val="TableText"/>
              <w:rPr>
                <w:rStyle w:val="Strong"/>
              </w:rPr>
            </w:pPr>
            <w:r>
              <w:rPr>
                <w:rStyle w:val="Strong"/>
              </w:rPr>
              <w:t>AO</w:t>
            </w:r>
            <w:r w:rsidR="0057258A">
              <w:rPr>
                <w:rStyle w:val="Strong"/>
              </w:rPr>
              <w:t>4</w:t>
            </w:r>
            <w:r>
              <w:rPr>
                <w:rStyle w:val="Strong"/>
              </w:rPr>
              <w:t>.2</w:t>
            </w:r>
          </w:p>
          <w:p w14:paraId="735923B5" w14:textId="7E167971" w:rsidR="0014255E" w:rsidRPr="000F7FC8" w:rsidRDefault="0014255E" w:rsidP="006A3CE1">
            <w:pPr>
              <w:pStyle w:val="TableText"/>
              <w:rPr>
                <w:rStyle w:val="Strong"/>
                <w:b w:val="0"/>
                <w:bCs w:val="0"/>
              </w:rPr>
            </w:pPr>
            <w:r w:rsidRPr="00374E42">
              <w:rPr>
                <w:rStyle w:val="Strong"/>
                <w:b w:val="0"/>
                <w:bCs w:val="0"/>
              </w:rPr>
              <w:t>Fire fighting infrastructure located within private property (excluding reticulated mains and hydrants on reticulated mains) is owned maintained by a party other than Council.</w:t>
            </w:r>
          </w:p>
        </w:tc>
      </w:tr>
      <w:tr w:rsidR="0023284A" w:rsidRPr="00A3351D" w14:paraId="2E44D8EC" w14:textId="77777777" w:rsidTr="002208AA">
        <w:trPr>
          <w:cantSplit/>
        </w:trPr>
        <w:tc>
          <w:tcPr>
            <w:tcW w:w="9356" w:type="dxa"/>
            <w:gridSpan w:val="2"/>
            <w:shd w:val="clear" w:color="auto" w:fill="BFBFBF" w:themeFill="background1" w:themeFillShade="BF"/>
          </w:tcPr>
          <w:p w14:paraId="2E44D8EB" w14:textId="5725A200" w:rsidR="0023284A" w:rsidRPr="00A3351D" w:rsidRDefault="002E50F7" w:rsidP="002E50F7">
            <w:pPr>
              <w:pStyle w:val="Tableheading"/>
            </w:pPr>
            <w:r>
              <w:t>Storm</w:t>
            </w:r>
            <w:r w:rsidR="0023284A" w:rsidRPr="00A3351D">
              <w:t>water management</w:t>
            </w:r>
          </w:p>
        </w:tc>
      </w:tr>
      <w:tr w:rsidR="0023284A" w:rsidRPr="00A3351D" w14:paraId="2E44D8F3" w14:textId="77777777" w:rsidTr="002208AA">
        <w:trPr>
          <w:cantSplit/>
        </w:trPr>
        <w:tc>
          <w:tcPr>
            <w:tcW w:w="4678" w:type="dxa"/>
            <w:vMerge w:val="restart"/>
          </w:tcPr>
          <w:p w14:paraId="2E44D8ED" w14:textId="59C4BE7A" w:rsidR="00C201C8" w:rsidRDefault="0023284A" w:rsidP="0023284A">
            <w:pPr>
              <w:pStyle w:val="TableText"/>
              <w:rPr>
                <w:b/>
              </w:rPr>
            </w:pPr>
            <w:r w:rsidRPr="00C201C8">
              <w:rPr>
                <w:b/>
              </w:rPr>
              <w:t>PO</w:t>
            </w:r>
            <w:r w:rsidR="0057258A">
              <w:rPr>
                <w:rStyle w:val="Strong"/>
              </w:rPr>
              <w:t>5</w:t>
            </w:r>
          </w:p>
          <w:p w14:paraId="2E44D8EE" w14:textId="77777777" w:rsidR="0023284A" w:rsidRPr="00A3351D" w:rsidRDefault="0023284A" w:rsidP="0023284A">
            <w:pPr>
              <w:pStyle w:val="TableText"/>
            </w:pPr>
            <w:r w:rsidRPr="00A3351D">
              <w:t xml:space="preserve">Stormwater management is designed and operated to: </w:t>
            </w:r>
          </w:p>
          <w:p w14:paraId="2E44D8EF" w14:textId="77777777" w:rsidR="0023284A" w:rsidRPr="00A3351D" w:rsidRDefault="0023284A" w:rsidP="00BD42C2">
            <w:pPr>
              <w:pStyle w:val="TableText"/>
              <w:numPr>
                <w:ilvl w:val="0"/>
                <w:numId w:val="73"/>
              </w:numPr>
            </w:pPr>
            <w:r w:rsidRPr="00A3351D">
              <w:t xml:space="preserve">ensure that adjoining land and upstream and downstream areas are not adversely affected through </w:t>
            </w:r>
            <w:r w:rsidR="00C201C8">
              <w:t>any ponding or changes in flows,</w:t>
            </w:r>
            <w:r w:rsidRPr="00A3351D">
              <w:t xml:space="preserve"> and</w:t>
            </w:r>
          </w:p>
          <w:p w14:paraId="2E44D8F0" w14:textId="77777777" w:rsidR="0023284A" w:rsidRPr="00A3351D" w:rsidRDefault="0023284A" w:rsidP="00BD42C2">
            <w:pPr>
              <w:pStyle w:val="TableText"/>
              <w:numPr>
                <w:ilvl w:val="0"/>
                <w:numId w:val="73"/>
              </w:numPr>
            </w:pPr>
            <w:r w:rsidRPr="00A3351D">
              <w:t>direct stormwater to a lawful point of discharge through competently designed and constructed outlet works in a manner that reflects the predevelopment status.</w:t>
            </w:r>
          </w:p>
        </w:tc>
        <w:tc>
          <w:tcPr>
            <w:tcW w:w="4678" w:type="dxa"/>
          </w:tcPr>
          <w:p w14:paraId="2E44D8F1" w14:textId="6BCC3E69" w:rsidR="00C201C8" w:rsidRPr="005509F8" w:rsidRDefault="0023284A" w:rsidP="0023284A">
            <w:pPr>
              <w:pStyle w:val="TableText"/>
              <w:rPr>
                <w:rStyle w:val="Strong"/>
              </w:rPr>
            </w:pPr>
            <w:r w:rsidRPr="005509F8">
              <w:rPr>
                <w:rStyle w:val="Strong"/>
              </w:rPr>
              <w:t>AO</w:t>
            </w:r>
            <w:r w:rsidR="0057258A">
              <w:rPr>
                <w:rStyle w:val="Strong"/>
              </w:rPr>
              <w:t>5</w:t>
            </w:r>
            <w:r w:rsidRPr="005509F8">
              <w:rPr>
                <w:rStyle w:val="Strong"/>
              </w:rPr>
              <w:t>.1</w:t>
            </w:r>
          </w:p>
          <w:p w14:paraId="2E44D8F2" w14:textId="6E20FADD" w:rsidR="0023284A" w:rsidRPr="00A3351D" w:rsidRDefault="0023284A" w:rsidP="0023284A">
            <w:pPr>
              <w:pStyle w:val="TableText"/>
            </w:pPr>
            <w:r w:rsidRPr="00A3351D">
              <w:t xml:space="preserve">Development does not result in an increase in flood level </w:t>
            </w:r>
            <w:r w:rsidR="00A151C9">
              <w:t xml:space="preserve">flow velocity </w:t>
            </w:r>
            <w:r w:rsidRPr="00A3351D">
              <w:t>or flood duration on upstream, downstream or adjacent properties.</w:t>
            </w:r>
          </w:p>
        </w:tc>
      </w:tr>
      <w:tr w:rsidR="0023284A" w:rsidRPr="00A3351D" w14:paraId="2E44D8F7" w14:textId="77777777" w:rsidTr="002208AA">
        <w:trPr>
          <w:cantSplit/>
        </w:trPr>
        <w:tc>
          <w:tcPr>
            <w:tcW w:w="4678" w:type="dxa"/>
            <w:vMerge/>
          </w:tcPr>
          <w:p w14:paraId="2E44D8F4" w14:textId="77777777" w:rsidR="0023284A" w:rsidRPr="00A3351D" w:rsidRDefault="0023284A" w:rsidP="0023284A">
            <w:pPr>
              <w:pStyle w:val="TableText"/>
            </w:pPr>
          </w:p>
        </w:tc>
        <w:tc>
          <w:tcPr>
            <w:tcW w:w="4678" w:type="dxa"/>
          </w:tcPr>
          <w:p w14:paraId="2E44D8F5" w14:textId="15833829" w:rsidR="00C201C8" w:rsidRPr="005509F8" w:rsidRDefault="0023284A" w:rsidP="0023284A">
            <w:pPr>
              <w:pStyle w:val="TableText"/>
              <w:rPr>
                <w:rStyle w:val="Strong"/>
              </w:rPr>
            </w:pPr>
            <w:r w:rsidRPr="005509F8">
              <w:rPr>
                <w:rStyle w:val="Strong"/>
              </w:rPr>
              <w:t>AO</w:t>
            </w:r>
            <w:r w:rsidR="0057258A">
              <w:rPr>
                <w:rStyle w:val="Strong"/>
              </w:rPr>
              <w:t>5</w:t>
            </w:r>
            <w:r w:rsidRPr="005509F8">
              <w:rPr>
                <w:rStyle w:val="Strong"/>
              </w:rPr>
              <w:t>.2</w:t>
            </w:r>
          </w:p>
          <w:p w14:paraId="2E44D8F6" w14:textId="77777777" w:rsidR="0023284A" w:rsidRPr="00A3351D" w:rsidRDefault="0023284A" w:rsidP="0023284A">
            <w:pPr>
              <w:pStyle w:val="TableText"/>
            </w:pPr>
            <w:r w:rsidRPr="00A3351D">
              <w:t xml:space="preserve">Stormwater (including roof and surface water) is conveyed to the kerb and channel or other lawful point of discharge in accordance with the requirements of the </w:t>
            </w:r>
            <w:r w:rsidRPr="00AF331F">
              <w:rPr>
                <w:i/>
              </w:rPr>
              <w:t>Engineering design planning scheme policy.</w:t>
            </w:r>
          </w:p>
        </w:tc>
      </w:tr>
      <w:tr w:rsidR="0023284A" w:rsidRPr="00A3351D" w14:paraId="2E44D8FC" w14:textId="77777777" w:rsidTr="002208AA">
        <w:trPr>
          <w:cantSplit/>
        </w:trPr>
        <w:tc>
          <w:tcPr>
            <w:tcW w:w="4678" w:type="dxa"/>
          </w:tcPr>
          <w:p w14:paraId="2E44D8F8" w14:textId="660E33AA" w:rsidR="00C201C8" w:rsidRPr="005509F8" w:rsidRDefault="00C201C8" w:rsidP="0023284A">
            <w:pPr>
              <w:pStyle w:val="TableText"/>
              <w:rPr>
                <w:rStyle w:val="Strong"/>
              </w:rPr>
            </w:pPr>
            <w:r w:rsidRPr="005509F8">
              <w:rPr>
                <w:rStyle w:val="Strong"/>
              </w:rPr>
              <w:t>PO</w:t>
            </w:r>
            <w:r w:rsidR="0057258A">
              <w:rPr>
                <w:rStyle w:val="Strong"/>
              </w:rPr>
              <w:t>6</w:t>
            </w:r>
          </w:p>
          <w:p w14:paraId="2E44D8F9" w14:textId="49E0F87E" w:rsidR="0023284A" w:rsidRPr="00A3351D" w:rsidRDefault="00A151C9" w:rsidP="00A151C9">
            <w:pPr>
              <w:pStyle w:val="TableText"/>
            </w:pPr>
            <w:r>
              <w:t>S</w:t>
            </w:r>
            <w:r w:rsidR="0023284A" w:rsidRPr="00A3351D">
              <w:t>tormwater drainage network elements are designed and constructed with the capacity to control stormwater flows under normal and minor system blockage conditions for the applicable defined flood event ensuring there is no damage to property or hazards for motorists.</w:t>
            </w:r>
          </w:p>
        </w:tc>
        <w:tc>
          <w:tcPr>
            <w:tcW w:w="4678" w:type="dxa"/>
          </w:tcPr>
          <w:p w14:paraId="2E44D8FA" w14:textId="56A9DDA7" w:rsidR="00C201C8" w:rsidRPr="005509F8" w:rsidRDefault="0023284A" w:rsidP="0023284A">
            <w:pPr>
              <w:pStyle w:val="TableText"/>
              <w:rPr>
                <w:rStyle w:val="Strong"/>
              </w:rPr>
            </w:pPr>
            <w:r w:rsidRPr="005509F8">
              <w:rPr>
                <w:rStyle w:val="Strong"/>
              </w:rPr>
              <w:t>AO</w:t>
            </w:r>
            <w:r w:rsidR="0057258A">
              <w:rPr>
                <w:rStyle w:val="Strong"/>
              </w:rPr>
              <w:t>6</w:t>
            </w:r>
          </w:p>
          <w:p w14:paraId="2E44D8FB" w14:textId="4DA92E60" w:rsidR="0023284A" w:rsidRPr="00A3351D" w:rsidRDefault="0023284A" w:rsidP="0014255E">
            <w:pPr>
              <w:pStyle w:val="TableText"/>
            </w:pPr>
            <w:r w:rsidRPr="00A3351D">
              <w:t>Stormwater infrastructure is designed</w:t>
            </w:r>
            <w:r w:rsidR="0014255E">
              <w:t xml:space="preserve"> and constructed </w:t>
            </w:r>
            <w:r w:rsidRPr="00A3351D">
              <w:t>in accordan</w:t>
            </w:r>
            <w:r w:rsidR="00AF331F">
              <w:t>ce with the requirements of the</w:t>
            </w:r>
            <w:r w:rsidR="00C201C8">
              <w:t xml:space="preserve"> </w:t>
            </w:r>
            <w:r w:rsidRPr="00C201C8">
              <w:rPr>
                <w:i/>
              </w:rPr>
              <w:t>Engineering design planning scheme policy</w:t>
            </w:r>
            <w:r w:rsidRPr="00A3351D">
              <w:t>.</w:t>
            </w:r>
          </w:p>
        </w:tc>
      </w:tr>
      <w:tr w:rsidR="002E50F7" w:rsidRPr="000F7FC8" w14:paraId="027DE88C" w14:textId="77777777" w:rsidTr="00F454C7">
        <w:trPr>
          <w:trHeight w:val="305"/>
        </w:trPr>
        <w:tc>
          <w:tcPr>
            <w:tcW w:w="9356" w:type="dxa"/>
            <w:gridSpan w:val="2"/>
            <w:shd w:val="clear" w:color="auto" w:fill="BFBFBF" w:themeFill="background1" w:themeFillShade="BF"/>
          </w:tcPr>
          <w:p w14:paraId="783BA2F0" w14:textId="0D27155C" w:rsidR="002E50F7" w:rsidRPr="00F454C7" w:rsidRDefault="002E50F7" w:rsidP="00F454C7">
            <w:pPr>
              <w:pStyle w:val="Tableheading"/>
            </w:pPr>
            <w:r w:rsidRPr="00446D96">
              <w:rPr>
                <w:rStyle w:val="Strong"/>
                <w:b/>
                <w:bCs/>
                <w:szCs w:val="22"/>
              </w:rPr>
              <w:t>Wastewater</w:t>
            </w:r>
          </w:p>
        </w:tc>
      </w:tr>
      <w:tr w:rsidR="00BD0231" w:rsidRPr="00A3351D" w14:paraId="2E44D90C" w14:textId="77777777" w:rsidTr="00F454C7">
        <w:tc>
          <w:tcPr>
            <w:tcW w:w="4678" w:type="dxa"/>
          </w:tcPr>
          <w:p w14:paraId="2E44D8FD" w14:textId="6E65097D" w:rsidR="00BD0231" w:rsidRPr="005509F8" w:rsidRDefault="00BD0231" w:rsidP="0023284A">
            <w:pPr>
              <w:pStyle w:val="TableText"/>
              <w:rPr>
                <w:rStyle w:val="Strong"/>
              </w:rPr>
            </w:pPr>
            <w:r w:rsidRPr="005509F8">
              <w:rPr>
                <w:rStyle w:val="Strong"/>
              </w:rPr>
              <w:t>PO</w:t>
            </w:r>
            <w:r w:rsidR="0057258A">
              <w:rPr>
                <w:rStyle w:val="Strong"/>
              </w:rPr>
              <w:t>7</w:t>
            </w:r>
          </w:p>
          <w:p w14:paraId="2E44D8FE" w14:textId="77777777" w:rsidR="00BD0231" w:rsidRDefault="00BD0231" w:rsidP="00C201C8">
            <w:pPr>
              <w:pStyle w:val="TableText"/>
            </w:pPr>
            <w:r>
              <w:t>Wastewater is managed to:</w:t>
            </w:r>
          </w:p>
          <w:p w14:paraId="2E44D8FF" w14:textId="77777777" w:rsidR="00BD0231" w:rsidRDefault="00BD0231" w:rsidP="00BD42C2">
            <w:pPr>
              <w:pStyle w:val="TableText"/>
              <w:numPr>
                <w:ilvl w:val="0"/>
                <w:numId w:val="32"/>
              </w:numPr>
            </w:pPr>
            <w:r w:rsidRPr="00A3351D">
              <w:t>avoid wastew</w:t>
            </w:r>
            <w:r>
              <w:t>ater discharge to any waterway, and</w:t>
            </w:r>
          </w:p>
          <w:p w14:paraId="2E44D900" w14:textId="77777777" w:rsidR="00BD0231" w:rsidRPr="00A3351D" w:rsidRDefault="00BD0231" w:rsidP="00BD42C2">
            <w:pPr>
              <w:pStyle w:val="TableText"/>
              <w:numPr>
                <w:ilvl w:val="0"/>
                <w:numId w:val="32"/>
              </w:numPr>
            </w:pPr>
            <w:r w:rsidRPr="00A3351D">
              <w:t>if wastewater discharge to waterways cannot be practically avoided, discharge is minimised by re</w:t>
            </w:r>
            <w:r w:rsidR="00A455BF">
              <w:t>–</w:t>
            </w:r>
            <w:r w:rsidRPr="00A3351D">
              <w:t>use, recycling, recovery and treatment for disposal to sewer, surface water and groundwater.</w:t>
            </w:r>
          </w:p>
          <w:p w14:paraId="2E44D901" w14:textId="77777777" w:rsidR="00BD0231" w:rsidRPr="00A3351D" w:rsidRDefault="001511A5" w:rsidP="00C201C8">
            <w:pPr>
              <w:pStyle w:val="Notes"/>
            </w:pPr>
            <w:r>
              <w:t>Note</w:t>
            </w:r>
            <w:r w:rsidR="00405F54">
              <w:t>—</w:t>
            </w:r>
            <w:r w:rsidR="00BD0231" w:rsidRPr="00A3351D">
              <w:t xml:space="preserve">Wastewater is defined in accordance with </w:t>
            </w:r>
            <w:r w:rsidR="00BD0231" w:rsidRPr="002208AA">
              <w:rPr>
                <w:rStyle w:val="StyleNotesItalic"/>
              </w:rPr>
              <w:t>Environmental Protection (Water) Policy 2009</w:t>
            </w:r>
            <w:r w:rsidR="00BD0231" w:rsidRPr="00A3351D">
              <w:t>, schedule 2).</w:t>
            </w:r>
          </w:p>
          <w:p w14:paraId="2E44D902" w14:textId="77777777" w:rsidR="00BD0231" w:rsidRPr="00A3351D" w:rsidRDefault="001511A5" w:rsidP="00C201C8">
            <w:pPr>
              <w:pStyle w:val="Notes"/>
            </w:pPr>
            <w:r>
              <w:t>Note</w:t>
            </w:r>
            <w:r w:rsidR="00405F54">
              <w:t>—</w:t>
            </w:r>
            <w:r w:rsidR="00BD0231">
              <w:t>A</w:t>
            </w:r>
            <w:r w:rsidR="00BD0231" w:rsidRPr="00A3351D">
              <w:t xml:space="preserve"> wastewater management plan (WWMP) is prepared by a suitably qualified person and addresses: </w:t>
            </w:r>
          </w:p>
          <w:p w14:paraId="2E44D903" w14:textId="77777777" w:rsidR="00BD0231" w:rsidRPr="00A3351D" w:rsidRDefault="00BD0231" w:rsidP="00C201C8">
            <w:pPr>
              <w:pStyle w:val="Notesbullet"/>
            </w:pPr>
            <w:r>
              <w:t>wastewater type, and</w:t>
            </w:r>
          </w:p>
          <w:p w14:paraId="2E44D904" w14:textId="77777777" w:rsidR="00BD0231" w:rsidRPr="00A3351D" w:rsidRDefault="00BD0231" w:rsidP="00C201C8">
            <w:pPr>
              <w:pStyle w:val="Notesbullet"/>
            </w:pPr>
            <w:r>
              <w:t>climatic conditions, and</w:t>
            </w:r>
          </w:p>
          <w:p w14:paraId="2E44D905" w14:textId="77777777" w:rsidR="00BD0231" w:rsidRPr="00A3351D" w:rsidRDefault="00BD0231" w:rsidP="00C201C8">
            <w:pPr>
              <w:pStyle w:val="Notesbullet"/>
            </w:pPr>
            <w:r w:rsidRPr="00A3351D">
              <w:t>w</w:t>
            </w:r>
            <w:r>
              <w:t>ater quality objectives (WQOs), and</w:t>
            </w:r>
          </w:p>
          <w:p w14:paraId="2E44D906" w14:textId="77777777" w:rsidR="00BD0231" w:rsidRPr="00A3351D" w:rsidRDefault="00BD0231" w:rsidP="00C201C8">
            <w:pPr>
              <w:pStyle w:val="Notesbullet"/>
            </w:pPr>
            <w:r w:rsidRPr="00A3351D">
              <w:t>best</w:t>
            </w:r>
            <w:r w:rsidR="00A455BF">
              <w:t>–</w:t>
            </w:r>
            <w:r w:rsidRPr="00A3351D">
              <w:t>practice environmental management</w:t>
            </w:r>
            <w:r>
              <w:t>.</w:t>
            </w:r>
          </w:p>
        </w:tc>
        <w:tc>
          <w:tcPr>
            <w:tcW w:w="4678" w:type="dxa"/>
          </w:tcPr>
          <w:p w14:paraId="2E44D907" w14:textId="276EF852" w:rsidR="00BD0231" w:rsidRPr="005509F8" w:rsidRDefault="00BD0231" w:rsidP="0023284A">
            <w:pPr>
              <w:pStyle w:val="TableText"/>
              <w:rPr>
                <w:rStyle w:val="Strong"/>
              </w:rPr>
            </w:pPr>
            <w:r w:rsidRPr="005509F8">
              <w:rPr>
                <w:rStyle w:val="Strong"/>
              </w:rPr>
              <w:t>AO</w:t>
            </w:r>
            <w:r w:rsidR="0057258A">
              <w:rPr>
                <w:rStyle w:val="Strong"/>
              </w:rPr>
              <w:t>7</w:t>
            </w:r>
          </w:p>
          <w:p w14:paraId="2E44D908" w14:textId="77777777" w:rsidR="00BD0231" w:rsidRPr="002208AA" w:rsidRDefault="00BD0231" w:rsidP="0023284A">
            <w:pPr>
              <w:pStyle w:val="TableText"/>
            </w:pPr>
            <w:r w:rsidRPr="002208AA">
              <w:t>Development does not discharge wastewater into any waterways.</w:t>
            </w:r>
          </w:p>
          <w:p w14:paraId="29F21C35" w14:textId="77777777" w:rsidR="006A3CE1" w:rsidRDefault="006A3CE1">
            <w:pPr>
              <w:pStyle w:val="TableText"/>
            </w:pPr>
          </w:p>
          <w:p w14:paraId="2E44D90B" w14:textId="1744A8B7" w:rsidR="00BD0231" w:rsidRPr="00AF331F" w:rsidRDefault="00BD0231">
            <w:pPr>
              <w:pStyle w:val="TableText"/>
              <w:rPr>
                <w:highlight w:val="yellow"/>
              </w:rPr>
            </w:pPr>
          </w:p>
        </w:tc>
      </w:tr>
      <w:tr w:rsidR="0056619B" w:rsidRPr="00A3351D" w14:paraId="5C30748E" w14:textId="77777777" w:rsidTr="003E58BD">
        <w:trPr>
          <w:cantSplit/>
          <w:trHeight w:val="320"/>
        </w:trPr>
        <w:tc>
          <w:tcPr>
            <w:tcW w:w="9356" w:type="dxa"/>
            <w:gridSpan w:val="2"/>
            <w:shd w:val="clear" w:color="auto" w:fill="BFBFBF" w:themeFill="background1" w:themeFillShade="BF"/>
          </w:tcPr>
          <w:p w14:paraId="56A3924D" w14:textId="558F8F76" w:rsidR="0056619B" w:rsidRPr="005509F8" w:rsidRDefault="0056619B" w:rsidP="0023284A">
            <w:pPr>
              <w:pStyle w:val="TableText"/>
              <w:rPr>
                <w:rStyle w:val="Strong"/>
              </w:rPr>
            </w:pPr>
            <w:r>
              <w:rPr>
                <w:rStyle w:val="Strong"/>
              </w:rPr>
              <w:t>Earthworks and retaining walls</w:t>
            </w:r>
          </w:p>
        </w:tc>
      </w:tr>
      <w:tr w:rsidR="006A3CE1" w:rsidRPr="00A3351D" w14:paraId="2E29E426" w14:textId="77777777" w:rsidTr="00504824">
        <w:trPr>
          <w:trHeight w:val="4321"/>
        </w:trPr>
        <w:tc>
          <w:tcPr>
            <w:tcW w:w="4678" w:type="dxa"/>
            <w:vMerge w:val="restart"/>
          </w:tcPr>
          <w:p w14:paraId="7F7F7B07" w14:textId="40094148" w:rsidR="006A3CE1" w:rsidRDefault="006A3CE1" w:rsidP="0023284A">
            <w:pPr>
              <w:pStyle w:val="TableText"/>
              <w:rPr>
                <w:rStyle w:val="Strong"/>
              </w:rPr>
            </w:pPr>
            <w:r>
              <w:rPr>
                <w:rStyle w:val="Strong"/>
              </w:rPr>
              <w:t>PO</w:t>
            </w:r>
            <w:r w:rsidR="0057258A">
              <w:rPr>
                <w:rStyle w:val="Strong"/>
              </w:rPr>
              <w:t>8</w:t>
            </w:r>
          </w:p>
          <w:p w14:paraId="47104B55" w14:textId="77777777" w:rsidR="006A3CE1" w:rsidRPr="00F454C7" w:rsidRDefault="006A3CE1" w:rsidP="006A3CE1">
            <w:pPr>
              <w:pStyle w:val="TableText"/>
              <w:rPr>
                <w:rStyle w:val="Strong"/>
                <w:b w:val="0"/>
                <w:bCs w:val="0"/>
              </w:rPr>
            </w:pPr>
            <w:r w:rsidRPr="00F454C7">
              <w:rPr>
                <w:rStyle w:val="Strong"/>
                <w:b w:val="0"/>
                <w:bCs w:val="0"/>
              </w:rPr>
              <w:t>Development is designed such that earthworks and any associated retaining structures:</w:t>
            </w:r>
          </w:p>
          <w:p w14:paraId="4D35CA62" w14:textId="11479C49"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 xml:space="preserve">result in a landform that is stable, </w:t>
            </w:r>
          </w:p>
          <w:p w14:paraId="51CAABA4" w14:textId="485DDB70"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 xml:space="preserve">maintain as far as practical, and minimise alteration to, the existing landforms,  </w:t>
            </w:r>
          </w:p>
          <w:p w14:paraId="63AB71D6" w14:textId="5CDDCA61"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minimise height of batter faces and retaining structures,</w:t>
            </w:r>
          </w:p>
          <w:p w14:paraId="31B21F72" w14:textId="65C9019B"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 xml:space="preserve">do not unduly impact on the amenity or privacy for occupants of the site or on adjoining land, </w:t>
            </w:r>
          </w:p>
          <w:p w14:paraId="640A8354" w14:textId="627807AE"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do not unduly impact on the amenity of the streetscape,</w:t>
            </w:r>
          </w:p>
          <w:p w14:paraId="29979680" w14:textId="69B76F21"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achieves a high level of visual amenity,</w:t>
            </w:r>
          </w:p>
          <w:p w14:paraId="5ACAD4D8" w14:textId="55FD62D2" w:rsidR="006A3CE1" w:rsidRPr="00F454C7" w:rsidRDefault="006A3CE1" w:rsidP="00BD42C2">
            <w:pPr>
              <w:pStyle w:val="TableText"/>
              <w:numPr>
                <w:ilvl w:val="0"/>
                <w:numId w:val="124"/>
              </w:numPr>
              <w:ind w:left="510" w:hanging="567"/>
              <w:rPr>
                <w:rStyle w:val="Strong"/>
                <w:b w:val="0"/>
                <w:bCs w:val="0"/>
              </w:rPr>
            </w:pPr>
            <w:r w:rsidRPr="00F454C7">
              <w:rPr>
                <w:rStyle w:val="Strong"/>
                <w:b w:val="0"/>
                <w:bCs w:val="0"/>
              </w:rPr>
              <w:t>does not prevent or obstruct the function of adjacent sites including land in Council ownership; and</w:t>
            </w:r>
          </w:p>
          <w:p w14:paraId="2B24396E" w14:textId="74C4FF75" w:rsidR="006A3CE1" w:rsidRPr="005509F8" w:rsidRDefault="006A3CE1" w:rsidP="00BD42C2">
            <w:pPr>
              <w:pStyle w:val="TableText"/>
              <w:numPr>
                <w:ilvl w:val="0"/>
                <w:numId w:val="124"/>
              </w:numPr>
              <w:ind w:left="510" w:hanging="567"/>
              <w:rPr>
                <w:rStyle w:val="Strong"/>
              </w:rPr>
            </w:pPr>
            <w:r w:rsidRPr="00F454C7">
              <w:rPr>
                <w:rStyle w:val="Strong"/>
                <w:b w:val="0"/>
                <w:bCs w:val="0"/>
              </w:rPr>
              <w:t>are designed and constructed so that they do not cause unintentional ponding (i.e. ponding not associated with stormwater control) on the site or on nearby land</w:t>
            </w:r>
            <w:r w:rsidR="000F7FC8">
              <w:rPr>
                <w:rStyle w:val="Strong"/>
                <w:b w:val="0"/>
                <w:bCs w:val="0"/>
              </w:rPr>
              <w:t>.</w:t>
            </w:r>
          </w:p>
          <w:p w14:paraId="642E12E9" w14:textId="44891E4B" w:rsidR="006A3CE1" w:rsidRPr="005509F8" w:rsidRDefault="006A3CE1" w:rsidP="006A3CE1">
            <w:pPr>
              <w:pStyle w:val="TableText"/>
              <w:rPr>
                <w:rStyle w:val="Strong"/>
              </w:rPr>
            </w:pPr>
          </w:p>
        </w:tc>
        <w:tc>
          <w:tcPr>
            <w:tcW w:w="4678" w:type="dxa"/>
          </w:tcPr>
          <w:p w14:paraId="282D8371" w14:textId="6B90397D" w:rsidR="006A3CE1" w:rsidRDefault="006A3CE1" w:rsidP="0023284A">
            <w:pPr>
              <w:pStyle w:val="TableText"/>
              <w:rPr>
                <w:rStyle w:val="Strong"/>
              </w:rPr>
            </w:pPr>
            <w:r>
              <w:rPr>
                <w:rStyle w:val="Strong"/>
              </w:rPr>
              <w:t>A</w:t>
            </w:r>
            <w:r w:rsidR="0057258A">
              <w:rPr>
                <w:rStyle w:val="Strong"/>
              </w:rPr>
              <w:t>O8</w:t>
            </w:r>
            <w:r w:rsidR="00446D96">
              <w:rPr>
                <w:rStyle w:val="Strong"/>
              </w:rPr>
              <w:t>.1</w:t>
            </w:r>
          </w:p>
          <w:p w14:paraId="04DF085B" w14:textId="77777777" w:rsidR="006A3CE1" w:rsidRPr="00F454C7" w:rsidRDefault="006A3CE1" w:rsidP="006A3CE1">
            <w:pPr>
              <w:pStyle w:val="TableText"/>
              <w:rPr>
                <w:rStyle w:val="Strong"/>
                <w:b w:val="0"/>
                <w:bCs w:val="0"/>
              </w:rPr>
            </w:pPr>
            <w:r w:rsidRPr="00F454C7">
              <w:rPr>
                <w:rStyle w:val="Strong"/>
                <w:b w:val="0"/>
                <w:bCs w:val="0"/>
              </w:rPr>
              <w:t xml:space="preserve">Earthworks and any retaining structures (including anchors, sheet piling, seepage drains, construction requirements and retained soil etc.) and their zone of influence must: </w:t>
            </w:r>
          </w:p>
          <w:p w14:paraId="6AE92608" w14:textId="20886B2B" w:rsidR="006A3CE1" w:rsidRPr="00F454C7" w:rsidRDefault="006A3CE1" w:rsidP="00BD42C2">
            <w:pPr>
              <w:pStyle w:val="TableText"/>
              <w:numPr>
                <w:ilvl w:val="0"/>
                <w:numId w:val="125"/>
              </w:numPr>
              <w:ind w:left="510" w:hanging="510"/>
              <w:rPr>
                <w:rStyle w:val="Strong"/>
                <w:b w:val="0"/>
                <w:bCs w:val="0"/>
              </w:rPr>
            </w:pPr>
            <w:r w:rsidRPr="00F454C7">
              <w:rPr>
                <w:rStyle w:val="Strong"/>
                <w:b w:val="0"/>
                <w:bCs w:val="0"/>
              </w:rPr>
              <w:t>be wholly contained within the development site;</w:t>
            </w:r>
          </w:p>
          <w:p w14:paraId="30C2274F" w14:textId="5FC922D0" w:rsidR="006A3CE1" w:rsidRPr="00F454C7" w:rsidRDefault="006A3CE1" w:rsidP="00BD42C2">
            <w:pPr>
              <w:pStyle w:val="TableText"/>
              <w:numPr>
                <w:ilvl w:val="0"/>
                <w:numId w:val="125"/>
              </w:numPr>
              <w:ind w:left="510" w:hanging="510"/>
              <w:rPr>
                <w:rStyle w:val="Strong"/>
                <w:b w:val="0"/>
                <w:bCs w:val="0"/>
              </w:rPr>
            </w:pPr>
            <w:r w:rsidRPr="00F454C7">
              <w:rPr>
                <w:rStyle w:val="Strong"/>
                <w:b w:val="0"/>
                <w:bCs w:val="0"/>
              </w:rPr>
              <w:t xml:space="preserve">ensure the top and toe of any batter slope (excluding those associated with road works) is a minimum of 0.9m horizontally from the boundary of the development site; </w:t>
            </w:r>
          </w:p>
          <w:p w14:paraId="377D2BAD" w14:textId="16088B22" w:rsidR="006A3CE1" w:rsidRPr="00F454C7" w:rsidRDefault="006A3CE1" w:rsidP="00BD42C2">
            <w:pPr>
              <w:pStyle w:val="TableText"/>
              <w:numPr>
                <w:ilvl w:val="0"/>
                <w:numId w:val="125"/>
              </w:numPr>
              <w:ind w:left="510" w:hanging="510"/>
              <w:rPr>
                <w:rStyle w:val="Strong"/>
                <w:b w:val="0"/>
                <w:bCs w:val="0"/>
              </w:rPr>
            </w:pPr>
            <w:r w:rsidRPr="00F454C7">
              <w:rPr>
                <w:rStyle w:val="Strong"/>
                <w:b w:val="0"/>
                <w:bCs w:val="0"/>
              </w:rPr>
              <w:t xml:space="preserve">not be located on land in Council ownership (e.g. road reserves, parks and drainage reserves) </w:t>
            </w:r>
          </w:p>
          <w:p w14:paraId="7902E7C3" w14:textId="669207BE" w:rsidR="006A3CE1" w:rsidRPr="00F454C7" w:rsidRDefault="006A3CE1" w:rsidP="00BD42C2">
            <w:pPr>
              <w:pStyle w:val="TableText"/>
              <w:numPr>
                <w:ilvl w:val="0"/>
                <w:numId w:val="125"/>
              </w:numPr>
              <w:ind w:left="510" w:hanging="510"/>
              <w:rPr>
                <w:rStyle w:val="Strong"/>
                <w:b w:val="0"/>
                <w:bCs w:val="0"/>
              </w:rPr>
            </w:pPr>
            <w:r w:rsidRPr="00F454C7">
              <w:rPr>
                <w:rStyle w:val="Strong"/>
                <w:b w:val="0"/>
                <w:bCs w:val="0"/>
              </w:rPr>
              <w:t>not include any services within the retained soil (as determined by the internal friction angle of the soil being retained) or the zone of influence of the retaining structures' foundation; and</w:t>
            </w:r>
          </w:p>
          <w:p w14:paraId="7EB849F6" w14:textId="77777777" w:rsidR="00E316E2" w:rsidRDefault="006A3CE1" w:rsidP="00E316E2">
            <w:pPr>
              <w:pStyle w:val="TableText"/>
              <w:numPr>
                <w:ilvl w:val="0"/>
                <w:numId w:val="125"/>
              </w:numPr>
              <w:ind w:left="510" w:hanging="510"/>
              <w:rPr>
                <w:rStyle w:val="Strong"/>
                <w:b w:val="0"/>
                <w:bCs w:val="0"/>
              </w:rPr>
            </w:pPr>
            <w:r w:rsidRPr="00F454C7">
              <w:rPr>
                <w:rStyle w:val="Strong"/>
                <w:b w:val="0"/>
                <w:bCs w:val="0"/>
              </w:rPr>
              <w:t>allow for the installation and maintenance of services within any retaining structures</w:t>
            </w:r>
          </w:p>
          <w:p w14:paraId="56985CB8" w14:textId="39D5BE32" w:rsidR="006A3CE1" w:rsidRPr="00E316E2" w:rsidRDefault="00E316E2" w:rsidP="00E316E2">
            <w:pPr>
              <w:pStyle w:val="TableText"/>
              <w:numPr>
                <w:ilvl w:val="0"/>
                <w:numId w:val="125"/>
              </w:numPr>
              <w:ind w:left="510" w:hanging="510"/>
              <w:rPr>
                <w:rStyle w:val="Strong"/>
                <w:b w:val="0"/>
                <w:bCs w:val="0"/>
              </w:rPr>
            </w:pPr>
            <w:r>
              <w:t>e</w:t>
            </w:r>
            <w:r w:rsidR="006A3CE1" w:rsidRPr="006A3CE1">
              <w:t>xcavating or filling is no greater than 1m</w:t>
            </w:r>
            <w:r>
              <w:t>.</w:t>
            </w:r>
          </w:p>
        </w:tc>
      </w:tr>
      <w:tr w:rsidR="006A3CE1" w:rsidRPr="00E316E2" w14:paraId="504CEF92" w14:textId="77777777" w:rsidTr="00504824">
        <w:trPr>
          <w:trHeight w:val="969"/>
        </w:trPr>
        <w:tc>
          <w:tcPr>
            <w:tcW w:w="4678" w:type="dxa"/>
            <w:vMerge/>
          </w:tcPr>
          <w:p w14:paraId="33201E0B" w14:textId="33ED2153" w:rsidR="006A3CE1" w:rsidRPr="005509F8" w:rsidRDefault="006A3CE1" w:rsidP="0023284A">
            <w:pPr>
              <w:pStyle w:val="TableText"/>
              <w:rPr>
                <w:rStyle w:val="Strong"/>
              </w:rPr>
            </w:pPr>
          </w:p>
        </w:tc>
        <w:tc>
          <w:tcPr>
            <w:tcW w:w="4678" w:type="dxa"/>
          </w:tcPr>
          <w:p w14:paraId="4918CD25" w14:textId="31735C4E" w:rsidR="006A3CE1" w:rsidRDefault="006A3CE1" w:rsidP="0023284A">
            <w:pPr>
              <w:pStyle w:val="TableText"/>
              <w:rPr>
                <w:rStyle w:val="Strong"/>
              </w:rPr>
            </w:pPr>
            <w:r>
              <w:rPr>
                <w:rStyle w:val="Strong"/>
              </w:rPr>
              <w:t>AO</w:t>
            </w:r>
            <w:r w:rsidR="0057258A">
              <w:rPr>
                <w:rStyle w:val="Strong"/>
              </w:rPr>
              <w:t>8</w:t>
            </w:r>
            <w:r>
              <w:rPr>
                <w:rStyle w:val="Strong"/>
              </w:rPr>
              <w:t>.2</w:t>
            </w:r>
          </w:p>
          <w:p w14:paraId="722D5619" w14:textId="686BE6B5" w:rsidR="006A3CE1" w:rsidRPr="005509F8" w:rsidRDefault="006A3CE1" w:rsidP="0023284A">
            <w:pPr>
              <w:pStyle w:val="TableText"/>
              <w:rPr>
                <w:rStyle w:val="Strong"/>
              </w:rPr>
            </w:pPr>
            <w:r w:rsidRPr="0056619B">
              <w:t>Development is designed such that the steepest formed batter slope is 1 vertical to 4 horizontal</w:t>
            </w:r>
          </w:p>
        </w:tc>
      </w:tr>
      <w:tr w:rsidR="006A3CE1" w:rsidRPr="00A3351D" w14:paraId="5BACE8C7" w14:textId="77777777" w:rsidTr="00504824">
        <w:trPr>
          <w:trHeight w:val="1197"/>
        </w:trPr>
        <w:tc>
          <w:tcPr>
            <w:tcW w:w="4678" w:type="dxa"/>
            <w:vMerge/>
          </w:tcPr>
          <w:p w14:paraId="6D46D8A7" w14:textId="718C6927" w:rsidR="006A3CE1" w:rsidRPr="005509F8" w:rsidRDefault="006A3CE1" w:rsidP="0023284A">
            <w:pPr>
              <w:pStyle w:val="TableText"/>
              <w:rPr>
                <w:rStyle w:val="Strong"/>
              </w:rPr>
            </w:pPr>
          </w:p>
        </w:tc>
        <w:tc>
          <w:tcPr>
            <w:tcW w:w="4678" w:type="dxa"/>
          </w:tcPr>
          <w:p w14:paraId="4550A68C" w14:textId="31A8E71E" w:rsidR="006A3CE1" w:rsidRDefault="006A3CE1" w:rsidP="0023284A">
            <w:pPr>
              <w:pStyle w:val="TableText"/>
              <w:rPr>
                <w:rStyle w:val="Strong"/>
              </w:rPr>
            </w:pPr>
            <w:r>
              <w:rPr>
                <w:rStyle w:val="Strong"/>
              </w:rPr>
              <w:t>AO</w:t>
            </w:r>
            <w:r w:rsidR="0057258A">
              <w:rPr>
                <w:rStyle w:val="Strong"/>
              </w:rPr>
              <w:t>8</w:t>
            </w:r>
            <w:r>
              <w:rPr>
                <w:rStyle w:val="Strong"/>
              </w:rPr>
              <w:t>.3</w:t>
            </w:r>
          </w:p>
          <w:p w14:paraId="51F268D7" w14:textId="01848EA7" w:rsidR="006A3CE1" w:rsidRPr="005509F8" w:rsidRDefault="006A3CE1" w:rsidP="0023284A">
            <w:pPr>
              <w:pStyle w:val="TableText"/>
              <w:rPr>
                <w:rStyle w:val="Strong"/>
              </w:rPr>
            </w:pPr>
            <w:r w:rsidRPr="0056619B">
              <w:t>Earthworks and any associated retaining structures are designed and constructed in accordance with the Engineering Design Planning Scheme Policy</w:t>
            </w:r>
          </w:p>
        </w:tc>
      </w:tr>
      <w:tr w:rsidR="006A3CE1" w:rsidRPr="00A3351D" w14:paraId="64A7ED7B" w14:textId="77777777" w:rsidTr="00F454C7">
        <w:trPr>
          <w:trHeight w:val="444"/>
        </w:trPr>
        <w:tc>
          <w:tcPr>
            <w:tcW w:w="4678" w:type="dxa"/>
            <w:vMerge/>
          </w:tcPr>
          <w:p w14:paraId="61502E75" w14:textId="013CCF88" w:rsidR="006A3CE1" w:rsidRPr="005509F8" w:rsidRDefault="006A3CE1" w:rsidP="0023284A">
            <w:pPr>
              <w:pStyle w:val="TableText"/>
              <w:rPr>
                <w:rStyle w:val="Strong"/>
              </w:rPr>
            </w:pPr>
          </w:p>
        </w:tc>
        <w:tc>
          <w:tcPr>
            <w:tcW w:w="4678" w:type="dxa"/>
          </w:tcPr>
          <w:p w14:paraId="49273C31" w14:textId="37B72804" w:rsidR="006A3CE1" w:rsidRDefault="006A3CE1" w:rsidP="0023284A">
            <w:pPr>
              <w:pStyle w:val="TableText"/>
              <w:rPr>
                <w:rStyle w:val="Strong"/>
              </w:rPr>
            </w:pPr>
            <w:r>
              <w:rPr>
                <w:rStyle w:val="Strong"/>
              </w:rPr>
              <w:t>AO</w:t>
            </w:r>
            <w:r w:rsidR="0057258A">
              <w:rPr>
                <w:rStyle w:val="Strong"/>
              </w:rPr>
              <w:t>8</w:t>
            </w:r>
            <w:r>
              <w:rPr>
                <w:rStyle w:val="Strong"/>
              </w:rPr>
              <w:t>.4</w:t>
            </w:r>
          </w:p>
          <w:p w14:paraId="6CBE50AF" w14:textId="77777777" w:rsidR="006A3CE1" w:rsidRPr="00F454C7" w:rsidRDefault="006A3CE1" w:rsidP="006A3CE1">
            <w:pPr>
              <w:pStyle w:val="TableText"/>
              <w:rPr>
                <w:rStyle w:val="Strong"/>
                <w:b w:val="0"/>
                <w:bCs w:val="0"/>
              </w:rPr>
            </w:pPr>
            <w:r w:rsidRPr="00F454C7">
              <w:rPr>
                <w:rStyle w:val="Strong"/>
                <w:b w:val="0"/>
                <w:bCs w:val="0"/>
              </w:rPr>
              <w:t>For Reconfiguring A Lot applications:</w:t>
            </w:r>
          </w:p>
          <w:p w14:paraId="5C2A46DA" w14:textId="5CB4F096" w:rsidR="006A3CE1" w:rsidRPr="00F454C7" w:rsidRDefault="006A3CE1" w:rsidP="00BD42C2">
            <w:pPr>
              <w:pStyle w:val="TableText"/>
              <w:numPr>
                <w:ilvl w:val="0"/>
                <w:numId w:val="126"/>
              </w:numPr>
              <w:ind w:left="510" w:hanging="510"/>
              <w:rPr>
                <w:rStyle w:val="Strong"/>
                <w:b w:val="0"/>
                <w:bCs w:val="0"/>
              </w:rPr>
            </w:pPr>
            <w:r w:rsidRPr="00F454C7">
              <w:rPr>
                <w:rStyle w:val="Strong"/>
                <w:b w:val="0"/>
                <w:bCs w:val="0"/>
              </w:rPr>
              <w:t xml:space="preserve">constructed embankment slopes are located along the rear and side boundaries of adjoining allotments </w:t>
            </w:r>
            <w:r w:rsidR="00836A32" w:rsidRPr="00AA2ADC">
              <w:rPr>
                <w:rStyle w:val="Strong"/>
                <w:b w:val="0"/>
              </w:rPr>
              <w:t>and</w:t>
            </w:r>
            <w:r w:rsidR="00836A32">
              <w:rPr>
                <w:rStyle w:val="Strong"/>
              </w:rPr>
              <w:t xml:space="preserve"> </w:t>
            </w:r>
            <w:r w:rsidRPr="00F454C7">
              <w:rPr>
                <w:rStyle w:val="Strong"/>
                <w:b w:val="0"/>
                <w:bCs w:val="0"/>
              </w:rPr>
              <w:t>are designed and constructed:</w:t>
            </w:r>
          </w:p>
          <w:p w14:paraId="2A5022AD" w14:textId="06284B46" w:rsidR="006718B6" w:rsidRPr="00F454C7" w:rsidRDefault="006A3CE1" w:rsidP="00BD42C2">
            <w:pPr>
              <w:pStyle w:val="TableText"/>
              <w:numPr>
                <w:ilvl w:val="0"/>
                <w:numId w:val="127"/>
              </w:numPr>
              <w:ind w:hanging="210"/>
              <w:rPr>
                <w:rStyle w:val="Strong"/>
                <w:b w:val="0"/>
                <w:bCs w:val="0"/>
              </w:rPr>
            </w:pPr>
            <w:r w:rsidRPr="00F454C7">
              <w:rPr>
                <w:rStyle w:val="Strong"/>
                <w:b w:val="0"/>
                <w:bCs w:val="0"/>
              </w:rPr>
              <w:t>within the development site,</w:t>
            </w:r>
          </w:p>
          <w:p w14:paraId="0520B356" w14:textId="6B6DC398" w:rsidR="006718B6" w:rsidRPr="00F454C7" w:rsidRDefault="006A3CE1" w:rsidP="00BD42C2">
            <w:pPr>
              <w:pStyle w:val="TableText"/>
              <w:numPr>
                <w:ilvl w:val="0"/>
                <w:numId w:val="127"/>
              </w:numPr>
              <w:ind w:hanging="210"/>
              <w:rPr>
                <w:rStyle w:val="Strong"/>
                <w:b w:val="0"/>
                <w:bCs w:val="0"/>
              </w:rPr>
            </w:pPr>
            <w:r w:rsidRPr="00F454C7">
              <w:rPr>
                <w:rStyle w:val="Strong"/>
                <w:b w:val="0"/>
                <w:bCs w:val="0"/>
              </w:rPr>
              <w:t xml:space="preserve">on land which is not to enter Council ownership, </w:t>
            </w:r>
          </w:p>
          <w:p w14:paraId="0B97B3F6" w14:textId="20B82170" w:rsidR="006718B6" w:rsidRPr="00F454C7" w:rsidRDefault="006A3CE1" w:rsidP="00BD42C2">
            <w:pPr>
              <w:pStyle w:val="TableText"/>
              <w:numPr>
                <w:ilvl w:val="0"/>
                <w:numId w:val="127"/>
              </w:numPr>
              <w:ind w:hanging="210"/>
              <w:rPr>
                <w:rStyle w:val="Strong"/>
                <w:b w:val="0"/>
                <w:bCs w:val="0"/>
              </w:rPr>
            </w:pPr>
            <w:r w:rsidRPr="00F454C7">
              <w:rPr>
                <w:rStyle w:val="Strong"/>
                <w:b w:val="0"/>
                <w:bCs w:val="0"/>
              </w:rPr>
              <w:t>within the allotment located on the low side of the common boundary, and</w:t>
            </w:r>
          </w:p>
          <w:p w14:paraId="2468CBC6" w14:textId="52E79509" w:rsidR="006A3CE1" w:rsidRPr="00F454C7" w:rsidRDefault="006A3CE1" w:rsidP="00BD42C2">
            <w:pPr>
              <w:pStyle w:val="TableText"/>
              <w:numPr>
                <w:ilvl w:val="0"/>
                <w:numId w:val="127"/>
              </w:numPr>
              <w:ind w:hanging="210"/>
              <w:rPr>
                <w:rStyle w:val="Strong"/>
                <w:b w:val="0"/>
                <w:bCs w:val="0"/>
              </w:rPr>
            </w:pPr>
            <w:r w:rsidRPr="00F454C7">
              <w:rPr>
                <w:rStyle w:val="Strong"/>
                <w:b w:val="0"/>
                <w:bCs w:val="0"/>
              </w:rPr>
              <w:t>with a top and toe at least 0.9m horizontally from the boundary</w:t>
            </w:r>
          </w:p>
          <w:p w14:paraId="635E34E2" w14:textId="247E8DED" w:rsidR="006A3CE1" w:rsidRPr="00F454C7" w:rsidRDefault="006A3CE1" w:rsidP="00BD42C2">
            <w:pPr>
              <w:pStyle w:val="TableText"/>
              <w:numPr>
                <w:ilvl w:val="0"/>
                <w:numId w:val="126"/>
              </w:numPr>
              <w:ind w:left="510" w:hanging="510"/>
              <w:rPr>
                <w:rStyle w:val="Strong"/>
                <w:b w:val="0"/>
                <w:bCs w:val="0"/>
              </w:rPr>
            </w:pPr>
            <w:r w:rsidRPr="00F454C7">
              <w:rPr>
                <w:rStyle w:val="Strong"/>
                <w:b w:val="0"/>
                <w:bCs w:val="0"/>
              </w:rPr>
              <w:t xml:space="preserve">retaining walls are located along the rear and side boundaries of adjoining allotments </w:t>
            </w:r>
            <w:r w:rsidR="00836A32" w:rsidRPr="00AA2ADC">
              <w:rPr>
                <w:rStyle w:val="Strong"/>
                <w:b w:val="0"/>
              </w:rPr>
              <w:t>and</w:t>
            </w:r>
            <w:r w:rsidR="00836A32">
              <w:rPr>
                <w:rStyle w:val="Strong"/>
              </w:rPr>
              <w:t xml:space="preserve"> </w:t>
            </w:r>
            <w:r w:rsidRPr="00F454C7">
              <w:rPr>
                <w:rStyle w:val="Strong"/>
                <w:b w:val="0"/>
                <w:bCs w:val="0"/>
              </w:rPr>
              <w:t>are designed and constructed either:</w:t>
            </w:r>
          </w:p>
          <w:p w14:paraId="4105FC75" w14:textId="6BDDF4D9" w:rsidR="006718B6" w:rsidRPr="00F454C7" w:rsidRDefault="006A3CE1" w:rsidP="00BD42C2">
            <w:pPr>
              <w:pStyle w:val="TableText"/>
              <w:numPr>
                <w:ilvl w:val="0"/>
                <w:numId w:val="128"/>
              </w:numPr>
              <w:ind w:hanging="210"/>
              <w:rPr>
                <w:rStyle w:val="Strong"/>
                <w:b w:val="0"/>
                <w:bCs w:val="0"/>
              </w:rPr>
            </w:pPr>
            <w:r w:rsidRPr="00F454C7">
              <w:rPr>
                <w:rStyle w:val="Strong"/>
                <w:b w:val="0"/>
                <w:bCs w:val="0"/>
              </w:rPr>
              <w:t xml:space="preserve">on the low side of the common boundary with a top at least 0.9m horizontally from the boundary; or </w:t>
            </w:r>
          </w:p>
          <w:p w14:paraId="5C131F63" w14:textId="3D071541" w:rsidR="006A3CE1" w:rsidRDefault="006A3CE1" w:rsidP="00BD42C2">
            <w:pPr>
              <w:pStyle w:val="TableText"/>
              <w:numPr>
                <w:ilvl w:val="0"/>
                <w:numId w:val="128"/>
              </w:numPr>
              <w:ind w:hanging="210"/>
              <w:rPr>
                <w:rStyle w:val="Strong"/>
              </w:rPr>
            </w:pPr>
            <w:r w:rsidRPr="00F454C7">
              <w:rPr>
                <w:rStyle w:val="Strong"/>
                <w:b w:val="0"/>
                <w:bCs w:val="0"/>
              </w:rPr>
              <w:t>on the high side of the common boundary with a toe at least 5m horizontally from the boundary</w:t>
            </w:r>
          </w:p>
        </w:tc>
      </w:tr>
      <w:tr w:rsidR="0023284A" w:rsidRPr="00A3351D" w14:paraId="2E44D90E" w14:textId="77777777" w:rsidTr="002208AA">
        <w:trPr>
          <w:cantSplit/>
        </w:trPr>
        <w:tc>
          <w:tcPr>
            <w:tcW w:w="9356" w:type="dxa"/>
            <w:gridSpan w:val="2"/>
            <w:shd w:val="clear" w:color="auto" w:fill="BFBFBF" w:themeFill="background1" w:themeFillShade="BF"/>
          </w:tcPr>
          <w:p w14:paraId="2E44D90D" w14:textId="42121F8D" w:rsidR="0023284A" w:rsidRPr="00A3351D" w:rsidRDefault="0023284A" w:rsidP="00C201C8">
            <w:pPr>
              <w:pStyle w:val="Tableheading"/>
            </w:pPr>
            <w:r w:rsidRPr="00A3351D">
              <w:t xml:space="preserve">Parking and access </w:t>
            </w:r>
          </w:p>
        </w:tc>
      </w:tr>
      <w:tr w:rsidR="0023284A" w:rsidRPr="00A3351D" w14:paraId="2E44D913" w14:textId="77777777" w:rsidTr="002208AA">
        <w:trPr>
          <w:cantSplit/>
        </w:trPr>
        <w:tc>
          <w:tcPr>
            <w:tcW w:w="4678" w:type="dxa"/>
          </w:tcPr>
          <w:p w14:paraId="2E44D90F" w14:textId="1BDC16AE" w:rsidR="00C201C8" w:rsidRPr="006718B6" w:rsidRDefault="006718B6" w:rsidP="0023284A">
            <w:pPr>
              <w:pStyle w:val="TableText"/>
              <w:rPr>
                <w:rStyle w:val="Strong"/>
              </w:rPr>
            </w:pPr>
            <w:r w:rsidRPr="006718B6">
              <w:rPr>
                <w:rStyle w:val="Strong"/>
              </w:rPr>
              <w:t>PO</w:t>
            </w:r>
            <w:r w:rsidR="0057258A">
              <w:rPr>
                <w:rStyle w:val="Strong"/>
              </w:rPr>
              <w:t>9</w:t>
            </w:r>
          </w:p>
          <w:p w14:paraId="2E44D910" w14:textId="77777777" w:rsidR="0023284A" w:rsidRPr="00A3351D" w:rsidRDefault="0023284A" w:rsidP="0023284A">
            <w:pPr>
              <w:pStyle w:val="TableText"/>
            </w:pPr>
            <w:r w:rsidRPr="00A3351D">
              <w:t>Development includes the provision of adequate and convenient car and bicycle parking on</w:t>
            </w:r>
            <w:r w:rsidR="00A455BF">
              <w:t>–</w:t>
            </w:r>
            <w:r w:rsidRPr="00A3351D">
              <w:t xml:space="preserve">site to satisfy the anticipated requirements of the activity. </w:t>
            </w:r>
          </w:p>
        </w:tc>
        <w:tc>
          <w:tcPr>
            <w:tcW w:w="4678" w:type="dxa"/>
          </w:tcPr>
          <w:p w14:paraId="2E44D911" w14:textId="7FBDA4D4" w:rsidR="00C201C8" w:rsidRPr="005509F8" w:rsidRDefault="006718B6" w:rsidP="0023284A">
            <w:pPr>
              <w:pStyle w:val="TableText"/>
              <w:rPr>
                <w:rStyle w:val="Strong"/>
              </w:rPr>
            </w:pPr>
            <w:r w:rsidRPr="005509F8">
              <w:rPr>
                <w:rStyle w:val="Strong"/>
              </w:rPr>
              <w:t>AO</w:t>
            </w:r>
            <w:r w:rsidR="0057258A">
              <w:rPr>
                <w:rStyle w:val="Strong"/>
              </w:rPr>
              <w:t>9</w:t>
            </w:r>
          </w:p>
          <w:p w14:paraId="2E44D912" w14:textId="77777777" w:rsidR="0023284A" w:rsidRPr="00A3351D" w:rsidRDefault="0023284A" w:rsidP="0023284A">
            <w:pPr>
              <w:pStyle w:val="TableText"/>
            </w:pPr>
            <w:r w:rsidRPr="00A3351D">
              <w:t xml:space="preserve">Car parking and bicycle parking is provided on site in accordance with the rates specified in the </w:t>
            </w:r>
            <w:r w:rsidRPr="002208AA">
              <w:rPr>
                <w:rStyle w:val="StyleItalic"/>
              </w:rPr>
              <w:t>Parking rates planning scheme policy</w:t>
            </w:r>
            <w:r w:rsidRPr="00A3351D">
              <w:t>.</w:t>
            </w:r>
          </w:p>
        </w:tc>
      </w:tr>
      <w:tr w:rsidR="0023284A" w:rsidRPr="00A3351D" w14:paraId="2E44D91B" w14:textId="77777777" w:rsidTr="002208AA">
        <w:trPr>
          <w:cantSplit/>
        </w:trPr>
        <w:tc>
          <w:tcPr>
            <w:tcW w:w="4678" w:type="dxa"/>
          </w:tcPr>
          <w:p w14:paraId="2E44D914" w14:textId="29696668" w:rsidR="00C201C8" w:rsidRPr="005509F8" w:rsidRDefault="00C201C8" w:rsidP="0023284A">
            <w:pPr>
              <w:pStyle w:val="TableText"/>
              <w:rPr>
                <w:rStyle w:val="Strong"/>
              </w:rPr>
            </w:pPr>
            <w:r w:rsidRPr="005509F8">
              <w:rPr>
                <w:rStyle w:val="Strong"/>
              </w:rPr>
              <w:t>PO</w:t>
            </w:r>
            <w:r w:rsidR="00361F3A" w:rsidRPr="005509F8">
              <w:rPr>
                <w:rStyle w:val="Strong"/>
              </w:rPr>
              <w:t>1</w:t>
            </w:r>
            <w:r w:rsidR="0057258A">
              <w:rPr>
                <w:rStyle w:val="Strong"/>
              </w:rPr>
              <w:t>0</w:t>
            </w:r>
          </w:p>
          <w:p w14:paraId="2E44D915" w14:textId="4ED54745" w:rsidR="00C201C8" w:rsidRDefault="00DB2F16" w:rsidP="00C201C8">
            <w:pPr>
              <w:pStyle w:val="TableText"/>
            </w:pPr>
            <w:r>
              <w:t>Where in urban areas, d</w:t>
            </w:r>
            <w:r w:rsidR="0023284A" w:rsidRPr="00A3351D">
              <w:t xml:space="preserve">evelopment provides end of trip facilities </w:t>
            </w:r>
            <w:r w:rsidR="00FA3674">
              <w:t>to encourage people to engage in active transport (bicycles and pedestrians)</w:t>
            </w:r>
            <w:r>
              <w:t>:</w:t>
            </w:r>
            <w:r w:rsidR="0023284A" w:rsidRPr="00A3351D">
              <w:t xml:space="preserve"> </w:t>
            </w:r>
          </w:p>
          <w:p w14:paraId="2E44D916" w14:textId="77777777" w:rsidR="00C201C8" w:rsidRDefault="0023284A" w:rsidP="00BD42C2">
            <w:pPr>
              <w:pStyle w:val="TableText"/>
              <w:numPr>
                <w:ilvl w:val="0"/>
                <w:numId w:val="33"/>
              </w:numPr>
            </w:pPr>
            <w:r w:rsidRPr="00A3351D">
              <w:t xml:space="preserve">to meet the needs of users and </w:t>
            </w:r>
            <w:r w:rsidR="00C201C8">
              <w:t>promote active modes of travel</w:t>
            </w:r>
          </w:p>
          <w:p w14:paraId="2E44D917" w14:textId="77777777" w:rsidR="00C201C8" w:rsidRDefault="0023284A" w:rsidP="00BD42C2">
            <w:pPr>
              <w:pStyle w:val="TableText"/>
              <w:numPr>
                <w:ilvl w:val="0"/>
                <w:numId w:val="33"/>
              </w:numPr>
            </w:pPr>
            <w:r w:rsidRPr="00A3351D">
              <w:t>at convenient, easil</w:t>
            </w:r>
            <w:r w:rsidR="00C201C8">
              <w:t xml:space="preserve">y identifiable, safe locations, </w:t>
            </w:r>
            <w:r w:rsidRPr="00A3351D">
              <w:t>and</w:t>
            </w:r>
          </w:p>
          <w:p w14:paraId="2E44D918" w14:textId="77777777" w:rsidR="0023284A" w:rsidRPr="00A3351D" w:rsidRDefault="0023284A" w:rsidP="00BD42C2">
            <w:pPr>
              <w:pStyle w:val="TableText"/>
              <w:numPr>
                <w:ilvl w:val="0"/>
                <w:numId w:val="33"/>
              </w:numPr>
            </w:pPr>
            <w:r w:rsidRPr="00A3351D">
              <w:t xml:space="preserve">in locations that do not obstruct vehicular, bicycle or pedestrian movement paths. </w:t>
            </w:r>
          </w:p>
        </w:tc>
        <w:tc>
          <w:tcPr>
            <w:tcW w:w="4678" w:type="dxa"/>
          </w:tcPr>
          <w:p w14:paraId="2E44D919" w14:textId="671C0E8F" w:rsidR="00C201C8" w:rsidRPr="005509F8" w:rsidRDefault="0023284A" w:rsidP="0023284A">
            <w:pPr>
              <w:pStyle w:val="TableText"/>
              <w:rPr>
                <w:rStyle w:val="Strong"/>
              </w:rPr>
            </w:pPr>
            <w:r w:rsidRPr="005509F8">
              <w:rPr>
                <w:rStyle w:val="Strong"/>
              </w:rPr>
              <w:t>AO</w:t>
            </w:r>
            <w:r w:rsidR="00361F3A" w:rsidRPr="005509F8">
              <w:rPr>
                <w:rStyle w:val="Strong"/>
              </w:rPr>
              <w:t>1</w:t>
            </w:r>
            <w:r w:rsidR="0057258A">
              <w:rPr>
                <w:rStyle w:val="Strong"/>
              </w:rPr>
              <w:t>0</w:t>
            </w:r>
          </w:p>
          <w:p w14:paraId="2E44D91A" w14:textId="77777777" w:rsidR="0023284A" w:rsidRPr="00A3351D" w:rsidRDefault="0023284A" w:rsidP="0023284A">
            <w:pPr>
              <w:pStyle w:val="TableText"/>
            </w:pPr>
            <w:r w:rsidRPr="00A3351D">
              <w:t xml:space="preserve">Development provides cycling and pedestrian end of trip facilities, in accordance with the requirements of the </w:t>
            </w:r>
            <w:r w:rsidRPr="00C201C8">
              <w:rPr>
                <w:i/>
              </w:rPr>
              <w:t>Queensland Development Code.</w:t>
            </w:r>
          </w:p>
        </w:tc>
      </w:tr>
      <w:tr w:rsidR="0023284A" w:rsidRPr="00A3351D" w14:paraId="2E44D926" w14:textId="77777777" w:rsidTr="002208AA">
        <w:trPr>
          <w:cantSplit/>
        </w:trPr>
        <w:tc>
          <w:tcPr>
            <w:tcW w:w="4678" w:type="dxa"/>
            <w:vMerge w:val="restart"/>
          </w:tcPr>
          <w:p w14:paraId="2E44D91C" w14:textId="3A6784C0" w:rsidR="000726B7" w:rsidRPr="005509F8" w:rsidRDefault="0023284A" w:rsidP="0023284A">
            <w:pPr>
              <w:pStyle w:val="TableText"/>
              <w:rPr>
                <w:rStyle w:val="Strong"/>
              </w:rPr>
            </w:pPr>
            <w:r w:rsidRPr="005509F8">
              <w:rPr>
                <w:rStyle w:val="Strong"/>
              </w:rPr>
              <w:t>PO1</w:t>
            </w:r>
            <w:r w:rsidR="0057258A">
              <w:rPr>
                <w:rStyle w:val="Strong"/>
              </w:rPr>
              <w:t>1</w:t>
            </w:r>
          </w:p>
          <w:p w14:paraId="2E44D91D" w14:textId="77777777" w:rsidR="0023284A" w:rsidRPr="00A3351D" w:rsidRDefault="0023284A" w:rsidP="0023284A">
            <w:pPr>
              <w:pStyle w:val="TableText"/>
            </w:pPr>
            <w:r w:rsidRPr="00A3351D">
              <w:t>Access driveways are designed and constructed to:</w:t>
            </w:r>
          </w:p>
          <w:p w14:paraId="2E44D91E" w14:textId="77777777" w:rsidR="0023284A" w:rsidRPr="00A3351D" w:rsidRDefault="0023284A" w:rsidP="00BD42C2">
            <w:pPr>
              <w:pStyle w:val="TableText"/>
              <w:numPr>
                <w:ilvl w:val="0"/>
                <w:numId w:val="74"/>
              </w:numPr>
            </w:pPr>
            <w:r w:rsidRPr="00A3351D">
              <w:t>provide convenient access to the site and maintain the saf</w:t>
            </w:r>
            <w:r w:rsidR="000726B7">
              <w:t>ety and efficiency of the road</w:t>
            </w:r>
          </w:p>
          <w:p w14:paraId="2E44D91F" w14:textId="77777777" w:rsidR="0023284A" w:rsidRPr="00A3351D" w:rsidRDefault="0023284A" w:rsidP="00BD42C2">
            <w:pPr>
              <w:pStyle w:val="TableText"/>
              <w:numPr>
                <w:ilvl w:val="0"/>
                <w:numId w:val="74"/>
              </w:numPr>
            </w:pPr>
            <w:r w:rsidRPr="00A3351D">
              <w:t>minimise conflict</w:t>
            </w:r>
            <w:r w:rsidR="000726B7">
              <w:t xml:space="preserve">s with traffic and pedestrians, </w:t>
            </w:r>
            <w:r w:rsidRPr="00A3351D">
              <w:t>and</w:t>
            </w:r>
          </w:p>
          <w:p w14:paraId="2E44D920" w14:textId="77777777" w:rsidR="0023284A" w:rsidRPr="00A3351D" w:rsidRDefault="0023284A" w:rsidP="00BD42C2">
            <w:pPr>
              <w:pStyle w:val="TableText"/>
              <w:numPr>
                <w:ilvl w:val="0"/>
                <w:numId w:val="74"/>
              </w:numPr>
            </w:pPr>
            <w:r w:rsidRPr="00A3351D">
              <w:t>are constructed to a standard that is appropriate to the location and to meet the anticipated volume and type of traffic.</w:t>
            </w:r>
          </w:p>
        </w:tc>
        <w:tc>
          <w:tcPr>
            <w:tcW w:w="4678" w:type="dxa"/>
          </w:tcPr>
          <w:p w14:paraId="2E44D921" w14:textId="305C9CCE" w:rsidR="000726B7" w:rsidRPr="005509F8" w:rsidRDefault="0023284A" w:rsidP="0023284A">
            <w:pPr>
              <w:pStyle w:val="TableText"/>
              <w:rPr>
                <w:rStyle w:val="Strong"/>
              </w:rPr>
            </w:pPr>
            <w:r w:rsidRPr="005509F8">
              <w:rPr>
                <w:rStyle w:val="Strong"/>
              </w:rPr>
              <w:t>AO1</w:t>
            </w:r>
            <w:r w:rsidR="0057258A">
              <w:rPr>
                <w:rStyle w:val="Strong"/>
              </w:rPr>
              <w:t>1</w:t>
            </w:r>
            <w:r w:rsidRPr="005509F8">
              <w:rPr>
                <w:rStyle w:val="Strong"/>
              </w:rPr>
              <w:t>.1</w:t>
            </w:r>
          </w:p>
          <w:p w14:paraId="2E44D922" w14:textId="77777777" w:rsidR="0023284A" w:rsidRDefault="0023284A" w:rsidP="0023284A">
            <w:pPr>
              <w:pStyle w:val="TableText"/>
            </w:pPr>
            <w:r w:rsidRPr="00A3351D">
              <w:t xml:space="preserve">Access driveways are: </w:t>
            </w:r>
          </w:p>
          <w:p w14:paraId="2E44D923" w14:textId="77777777" w:rsidR="000726B7" w:rsidRDefault="0023284A" w:rsidP="00BD42C2">
            <w:pPr>
              <w:pStyle w:val="TableText"/>
              <w:numPr>
                <w:ilvl w:val="0"/>
                <w:numId w:val="75"/>
              </w:numPr>
            </w:pPr>
            <w:r w:rsidRPr="00A3351D">
              <w:t xml:space="preserve">designed and constructed in accordance with the </w:t>
            </w:r>
            <w:r w:rsidRPr="00AF331F">
              <w:rPr>
                <w:i/>
              </w:rPr>
              <w:t>Engineering des</w:t>
            </w:r>
            <w:r w:rsidR="000726B7" w:rsidRPr="00AF331F">
              <w:rPr>
                <w:i/>
              </w:rPr>
              <w:t>ign planning scheme policy</w:t>
            </w:r>
            <w:r w:rsidR="000726B7">
              <w:t>, and</w:t>
            </w:r>
          </w:p>
          <w:p w14:paraId="2E44D924" w14:textId="77777777" w:rsidR="000726B7" w:rsidRDefault="0023284A" w:rsidP="00BD42C2">
            <w:pPr>
              <w:pStyle w:val="TableText"/>
              <w:numPr>
                <w:ilvl w:val="0"/>
                <w:numId w:val="75"/>
              </w:numPr>
            </w:pPr>
            <w:r w:rsidRPr="00A3351D">
              <w:t>in ac</w:t>
            </w:r>
            <w:r w:rsidR="000726B7">
              <w:t>cordance with</w:t>
            </w:r>
            <w:r w:rsidR="000D7479">
              <w:t xml:space="preserve"> </w:t>
            </w:r>
            <w:r w:rsidR="000726B7">
              <w:t xml:space="preserve">AS2890 as amended, </w:t>
            </w:r>
            <w:r w:rsidRPr="00A3351D">
              <w:t>and</w:t>
            </w:r>
          </w:p>
          <w:p w14:paraId="2E44D925" w14:textId="77777777" w:rsidR="0023284A" w:rsidRPr="00A3351D" w:rsidRDefault="0023284A" w:rsidP="00BD42C2">
            <w:pPr>
              <w:pStyle w:val="TableText"/>
              <w:numPr>
                <w:ilvl w:val="0"/>
                <w:numId w:val="75"/>
              </w:numPr>
            </w:pPr>
            <w:r w:rsidRPr="00A3351D">
              <w:t>certified by a Registered Professional Engineer of Queensland.</w:t>
            </w:r>
          </w:p>
        </w:tc>
      </w:tr>
      <w:tr w:rsidR="0023284A" w:rsidRPr="00A3351D" w14:paraId="2E44D92A" w14:textId="77777777" w:rsidTr="002208AA">
        <w:trPr>
          <w:cantSplit/>
        </w:trPr>
        <w:tc>
          <w:tcPr>
            <w:tcW w:w="4678" w:type="dxa"/>
            <w:vMerge/>
          </w:tcPr>
          <w:p w14:paraId="2E44D927" w14:textId="77777777" w:rsidR="0023284A" w:rsidRPr="00A3351D" w:rsidRDefault="0023284A" w:rsidP="0023284A">
            <w:pPr>
              <w:pStyle w:val="TableText"/>
            </w:pPr>
          </w:p>
        </w:tc>
        <w:tc>
          <w:tcPr>
            <w:tcW w:w="4678" w:type="dxa"/>
          </w:tcPr>
          <w:p w14:paraId="2E44D928" w14:textId="6BF8699E" w:rsidR="000726B7" w:rsidRPr="005509F8" w:rsidRDefault="0023284A" w:rsidP="0023284A">
            <w:pPr>
              <w:pStyle w:val="TableText"/>
              <w:rPr>
                <w:rStyle w:val="Strong"/>
              </w:rPr>
            </w:pPr>
            <w:r w:rsidRPr="005509F8">
              <w:rPr>
                <w:rStyle w:val="Strong"/>
              </w:rPr>
              <w:t>AO1</w:t>
            </w:r>
            <w:r w:rsidR="0057258A">
              <w:rPr>
                <w:rStyle w:val="Strong"/>
              </w:rPr>
              <w:t>1</w:t>
            </w:r>
            <w:r w:rsidRPr="005509F8">
              <w:rPr>
                <w:rStyle w:val="Strong"/>
              </w:rPr>
              <w:t>.2</w:t>
            </w:r>
          </w:p>
          <w:p w14:paraId="2E44D929" w14:textId="77777777" w:rsidR="0023284A" w:rsidRPr="00A3351D" w:rsidRDefault="0023284A" w:rsidP="0023284A">
            <w:pPr>
              <w:pStyle w:val="TableText"/>
            </w:pPr>
            <w:r w:rsidRPr="00A3351D">
              <w:t>Access driveways allow vehicles (with the exception of dwelling house and dual occupancy) to enter and exit the site in a forward gear.</w:t>
            </w:r>
          </w:p>
        </w:tc>
      </w:tr>
      <w:tr w:rsidR="0023284A" w:rsidRPr="00A3351D" w14:paraId="2E44D937" w14:textId="77777777" w:rsidTr="00F454C7">
        <w:tc>
          <w:tcPr>
            <w:tcW w:w="4678" w:type="dxa"/>
          </w:tcPr>
          <w:p w14:paraId="2E44D92B" w14:textId="33F8C9FC" w:rsidR="000726B7" w:rsidRPr="005509F8" w:rsidRDefault="0023284A" w:rsidP="0023284A">
            <w:pPr>
              <w:pStyle w:val="TableText"/>
              <w:rPr>
                <w:rStyle w:val="Strong"/>
              </w:rPr>
            </w:pPr>
            <w:r w:rsidRPr="005509F8">
              <w:rPr>
                <w:rStyle w:val="Strong"/>
              </w:rPr>
              <w:t>PO1</w:t>
            </w:r>
            <w:r w:rsidR="0057258A">
              <w:rPr>
                <w:rStyle w:val="Strong"/>
              </w:rPr>
              <w:t>2</w:t>
            </w:r>
          </w:p>
          <w:p w14:paraId="2E44D92C" w14:textId="77777777" w:rsidR="0023284A" w:rsidRPr="00A3351D" w:rsidRDefault="0023284A" w:rsidP="00BD42C2">
            <w:pPr>
              <w:pStyle w:val="TableText"/>
              <w:numPr>
                <w:ilvl w:val="0"/>
                <w:numId w:val="76"/>
              </w:numPr>
            </w:pPr>
            <w:r w:rsidRPr="00A3351D">
              <w:t xml:space="preserve">Vehicle movement areas (including internal driveways, access aisles, manoeuvring areas, parking areas (car and bicycle) and service bays) </w:t>
            </w:r>
            <w:r w:rsidR="007C7747">
              <w:t>are designed to ensure:</w:t>
            </w:r>
          </w:p>
          <w:p w14:paraId="2E44D92D" w14:textId="77777777" w:rsidR="0023284A" w:rsidRDefault="0023284A" w:rsidP="00BD42C2">
            <w:pPr>
              <w:pStyle w:val="TableText"/>
              <w:numPr>
                <w:ilvl w:val="1"/>
                <w:numId w:val="76"/>
              </w:numPr>
            </w:pPr>
            <w:r w:rsidRPr="00A3351D">
              <w:t>a gradient appro</w:t>
            </w:r>
            <w:r w:rsidR="00AF331F">
              <w:t>priate for the type of vehicles</w:t>
            </w:r>
          </w:p>
          <w:p w14:paraId="547DB2B5" w14:textId="11316EF9" w:rsidR="00B135FA" w:rsidRPr="00A3351D" w:rsidRDefault="00B135FA" w:rsidP="00BD42C2">
            <w:pPr>
              <w:pStyle w:val="TableText"/>
              <w:numPr>
                <w:ilvl w:val="1"/>
                <w:numId w:val="76"/>
              </w:numPr>
            </w:pPr>
            <w:r>
              <w:rPr>
                <w:color w:val="FF0000"/>
              </w:rPr>
              <w:t>a surface suitable for the proposed use</w:t>
            </w:r>
          </w:p>
          <w:p w14:paraId="2E44D92E" w14:textId="77777777" w:rsidR="0023284A" w:rsidRPr="00A3351D" w:rsidRDefault="00AF331F" w:rsidP="00BD42C2">
            <w:pPr>
              <w:pStyle w:val="TableText"/>
              <w:numPr>
                <w:ilvl w:val="1"/>
                <w:numId w:val="76"/>
              </w:numPr>
            </w:pPr>
            <w:r>
              <w:t>effective stormwater drainage</w:t>
            </w:r>
          </w:p>
          <w:p w14:paraId="2E44D92F" w14:textId="77777777" w:rsidR="0023284A" w:rsidRPr="00A3351D" w:rsidRDefault="0023284A" w:rsidP="00BD42C2">
            <w:pPr>
              <w:pStyle w:val="TableText"/>
              <w:numPr>
                <w:ilvl w:val="1"/>
                <w:numId w:val="76"/>
              </w:numPr>
            </w:pPr>
            <w:r w:rsidRPr="00A3351D">
              <w:t>cl</w:t>
            </w:r>
            <w:r w:rsidR="00AF331F">
              <w:t>early marked and signed spaces</w:t>
            </w:r>
          </w:p>
          <w:p w14:paraId="2E44D930" w14:textId="77777777" w:rsidR="0023284A" w:rsidRPr="00A3351D" w:rsidRDefault="0023284A" w:rsidP="00BD42C2">
            <w:pPr>
              <w:pStyle w:val="TableText"/>
              <w:numPr>
                <w:ilvl w:val="1"/>
                <w:numId w:val="76"/>
              </w:numPr>
            </w:pPr>
            <w:r w:rsidRPr="00A3351D">
              <w:t>convenience and safet</w:t>
            </w:r>
            <w:r w:rsidR="00AF331F">
              <w:t xml:space="preserve">y for drivers and pedestrians, </w:t>
            </w:r>
            <w:r w:rsidR="007C7747">
              <w:t>and</w:t>
            </w:r>
          </w:p>
          <w:p w14:paraId="2E44D931" w14:textId="77777777" w:rsidR="0023284A" w:rsidRPr="00A3351D" w:rsidRDefault="0023284A" w:rsidP="00BD42C2">
            <w:pPr>
              <w:pStyle w:val="TableText"/>
              <w:numPr>
                <w:ilvl w:val="1"/>
                <w:numId w:val="76"/>
              </w:numPr>
            </w:pPr>
            <w:r w:rsidRPr="00A3351D">
              <w:t>adequate dimensions to meet user requirements, including access and egress for emergency vehicles.</w:t>
            </w:r>
          </w:p>
        </w:tc>
        <w:tc>
          <w:tcPr>
            <w:tcW w:w="4678" w:type="dxa"/>
          </w:tcPr>
          <w:p w14:paraId="2E44D932" w14:textId="6A699E7D" w:rsidR="000726B7" w:rsidRPr="005509F8" w:rsidRDefault="0023284A" w:rsidP="0023284A">
            <w:pPr>
              <w:pStyle w:val="TableText"/>
              <w:rPr>
                <w:rStyle w:val="Strong"/>
              </w:rPr>
            </w:pPr>
            <w:r w:rsidRPr="005509F8">
              <w:rPr>
                <w:rStyle w:val="Strong"/>
              </w:rPr>
              <w:t>AO1</w:t>
            </w:r>
            <w:r w:rsidR="0057258A">
              <w:rPr>
                <w:rStyle w:val="Strong"/>
              </w:rPr>
              <w:t>2</w:t>
            </w:r>
          </w:p>
          <w:p w14:paraId="2E44D933" w14:textId="77777777" w:rsidR="0023284A" w:rsidRPr="00A3351D" w:rsidRDefault="0023284A" w:rsidP="0023284A">
            <w:pPr>
              <w:pStyle w:val="TableText"/>
            </w:pPr>
            <w:r w:rsidRPr="00A3351D">
              <w:t>Manoeuvring, loading and unloading areas, and parking areas (car and bicycle) are:</w:t>
            </w:r>
          </w:p>
          <w:p w14:paraId="2E44D934" w14:textId="77777777" w:rsidR="0023284A" w:rsidRPr="00B135FA" w:rsidRDefault="0023284A" w:rsidP="00BD42C2">
            <w:pPr>
              <w:pStyle w:val="TableText"/>
              <w:numPr>
                <w:ilvl w:val="0"/>
                <w:numId w:val="77"/>
              </w:numPr>
              <w:rPr>
                <w:rStyle w:val="StyleItalic"/>
                <w:i w:val="0"/>
                <w:iCs w:val="0"/>
              </w:rPr>
            </w:pPr>
            <w:r w:rsidRPr="00A3351D">
              <w:t xml:space="preserve">designed and constructed in accordance with the </w:t>
            </w:r>
            <w:r w:rsidRPr="002208AA">
              <w:rPr>
                <w:rStyle w:val="StyleItalic"/>
              </w:rPr>
              <w:t>Engineering</w:t>
            </w:r>
            <w:r w:rsidR="00AF331F" w:rsidRPr="002208AA">
              <w:rPr>
                <w:rStyle w:val="StyleItalic"/>
              </w:rPr>
              <w:t xml:space="preserve"> design planning scheme policy</w:t>
            </w:r>
          </w:p>
          <w:p w14:paraId="307B0C71" w14:textId="5F16CBCC" w:rsidR="00B135FA" w:rsidRPr="00A3351D" w:rsidRDefault="00AF1B1D" w:rsidP="00BD42C2">
            <w:pPr>
              <w:pStyle w:val="TableText"/>
              <w:numPr>
                <w:ilvl w:val="0"/>
                <w:numId w:val="77"/>
              </w:numPr>
            </w:pPr>
            <w:r>
              <w:rPr>
                <w:rStyle w:val="StyleItalic"/>
                <w:i w:val="0"/>
                <w:color w:val="FF0000"/>
              </w:rPr>
              <w:t>Imperviously s</w:t>
            </w:r>
            <w:r w:rsidR="00B135FA" w:rsidRPr="00B135FA">
              <w:rPr>
                <w:rStyle w:val="StyleItalic"/>
                <w:i w:val="0"/>
                <w:color w:val="FF0000"/>
              </w:rPr>
              <w:t>ealed using concrete or asphalt bitumen</w:t>
            </w:r>
          </w:p>
          <w:p w14:paraId="2E44D935" w14:textId="77777777" w:rsidR="0023284A" w:rsidRPr="00A3351D" w:rsidRDefault="0023284A" w:rsidP="00BD42C2">
            <w:pPr>
              <w:pStyle w:val="TableText"/>
              <w:numPr>
                <w:ilvl w:val="0"/>
                <w:numId w:val="77"/>
              </w:numPr>
            </w:pPr>
            <w:r w:rsidRPr="00A3351D">
              <w:t>In accordance with AS2890 as amended</w:t>
            </w:r>
            <w:r w:rsidR="00BD0231">
              <w:t>,</w:t>
            </w:r>
            <w:r w:rsidRPr="00A3351D">
              <w:t xml:space="preserve"> and</w:t>
            </w:r>
          </w:p>
          <w:p w14:paraId="2E44D936" w14:textId="77777777" w:rsidR="0023284A" w:rsidRPr="00A3351D" w:rsidRDefault="0023284A" w:rsidP="00BD42C2">
            <w:pPr>
              <w:pStyle w:val="TableText"/>
              <w:numPr>
                <w:ilvl w:val="0"/>
                <w:numId w:val="77"/>
              </w:numPr>
            </w:pPr>
            <w:r w:rsidRPr="00A3351D">
              <w:t>certified by a Registered Professional Engineer of Queensland.</w:t>
            </w:r>
          </w:p>
        </w:tc>
      </w:tr>
      <w:tr w:rsidR="0023284A" w:rsidRPr="00A3351D" w14:paraId="2E44D93F" w14:textId="77777777" w:rsidTr="00F454C7">
        <w:tc>
          <w:tcPr>
            <w:tcW w:w="4678" w:type="dxa"/>
          </w:tcPr>
          <w:p w14:paraId="2E44D938" w14:textId="70F2085C" w:rsidR="000726B7" w:rsidRPr="005509F8" w:rsidRDefault="0023284A" w:rsidP="0023284A">
            <w:pPr>
              <w:pStyle w:val="TableText"/>
              <w:rPr>
                <w:rStyle w:val="Strong"/>
              </w:rPr>
            </w:pPr>
            <w:r w:rsidRPr="005509F8">
              <w:rPr>
                <w:rStyle w:val="Strong"/>
              </w:rPr>
              <w:t>PO1</w:t>
            </w:r>
            <w:r w:rsidR="0057258A">
              <w:rPr>
                <w:rStyle w:val="Strong"/>
              </w:rPr>
              <w:t>3</w:t>
            </w:r>
          </w:p>
          <w:p w14:paraId="5D4582D5" w14:textId="41337511" w:rsidR="0023284A" w:rsidRDefault="00FA3674" w:rsidP="0023284A">
            <w:pPr>
              <w:pStyle w:val="TableText"/>
            </w:pPr>
            <w:r>
              <w:t>Footpaths provide pedestrian and bicycle access to the site, which is designed to:</w:t>
            </w:r>
          </w:p>
          <w:p w14:paraId="269730B0" w14:textId="3032D16A" w:rsidR="006718B6" w:rsidRDefault="00FA3674" w:rsidP="00BD42C2">
            <w:pPr>
              <w:pStyle w:val="TableText"/>
              <w:numPr>
                <w:ilvl w:val="0"/>
                <w:numId w:val="129"/>
              </w:numPr>
              <w:ind w:left="510" w:hanging="510"/>
            </w:pPr>
            <w:r>
              <w:t>provide safe movement;</w:t>
            </w:r>
          </w:p>
          <w:p w14:paraId="22EBCE93" w14:textId="01ABA3C5" w:rsidR="006718B6" w:rsidRDefault="00FA3674" w:rsidP="00BD42C2">
            <w:pPr>
              <w:pStyle w:val="TableText"/>
              <w:numPr>
                <w:ilvl w:val="0"/>
                <w:numId w:val="129"/>
              </w:numPr>
              <w:ind w:left="510" w:hanging="510"/>
            </w:pPr>
            <w:r>
              <w:t>avoid unnecessary conflict between pedestrians, bicycles and motor vehicles;</w:t>
            </w:r>
          </w:p>
          <w:p w14:paraId="610E9032" w14:textId="6159EEA7" w:rsidR="006718B6" w:rsidRDefault="00FA3674" w:rsidP="00BD42C2">
            <w:pPr>
              <w:pStyle w:val="TableText"/>
              <w:numPr>
                <w:ilvl w:val="0"/>
                <w:numId w:val="129"/>
              </w:numPr>
              <w:ind w:left="510" w:hanging="510"/>
            </w:pPr>
            <w:r>
              <w:t>include durable and stable materials; and</w:t>
            </w:r>
          </w:p>
          <w:p w14:paraId="2E44D939" w14:textId="5225656B" w:rsidR="00FA3674" w:rsidRPr="00A3351D" w:rsidRDefault="00FA3674" w:rsidP="00BD42C2">
            <w:pPr>
              <w:pStyle w:val="TableText"/>
              <w:numPr>
                <w:ilvl w:val="0"/>
                <w:numId w:val="129"/>
              </w:numPr>
              <w:ind w:left="510" w:hanging="510"/>
            </w:pPr>
            <w:r>
              <w:t xml:space="preserve">match any adjacent footpath. </w:t>
            </w:r>
          </w:p>
        </w:tc>
        <w:tc>
          <w:tcPr>
            <w:tcW w:w="4678" w:type="dxa"/>
          </w:tcPr>
          <w:p w14:paraId="2E44D93A" w14:textId="7FB09129" w:rsidR="000726B7" w:rsidRPr="005509F8" w:rsidRDefault="0023284A" w:rsidP="0023284A">
            <w:pPr>
              <w:pStyle w:val="TableText"/>
              <w:rPr>
                <w:rStyle w:val="Strong"/>
              </w:rPr>
            </w:pPr>
            <w:r w:rsidRPr="005509F8">
              <w:rPr>
                <w:rStyle w:val="Strong"/>
              </w:rPr>
              <w:t>AO1</w:t>
            </w:r>
            <w:r w:rsidR="0057258A">
              <w:rPr>
                <w:rStyle w:val="Strong"/>
              </w:rPr>
              <w:t>3</w:t>
            </w:r>
          </w:p>
          <w:p w14:paraId="2E44D93B" w14:textId="77777777" w:rsidR="0023284A" w:rsidRPr="00A3351D" w:rsidRDefault="0023284A" w:rsidP="0023284A">
            <w:pPr>
              <w:pStyle w:val="TableText"/>
            </w:pPr>
            <w:r w:rsidRPr="00A3351D">
              <w:t xml:space="preserve">Footpaths are: </w:t>
            </w:r>
          </w:p>
          <w:p w14:paraId="2E44D93C" w14:textId="6B4E85BC" w:rsidR="0023284A" w:rsidRPr="00A3351D" w:rsidRDefault="0023284A" w:rsidP="00BD42C2">
            <w:pPr>
              <w:pStyle w:val="TableText"/>
              <w:numPr>
                <w:ilvl w:val="0"/>
                <w:numId w:val="78"/>
              </w:numPr>
            </w:pPr>
            <w:r w:rsidRPr="00A3351D">
              <w:t xml:space="preserve">provided </w:t>
            </w:r>
            <w:r w:rsidR="00FA3674">
              <w:t xml:space="preserve">to </w:t>
            </w:r>
            <w:r w:rsidRPr="00A3351D">
              <w:t xml:space="preserve">the full </w:t>
            </w:r>
            <w:r w:rsidR="00FA3674">
              <w:t xml:space="preserve">road frontage and designed in accordance with the </w:t>
            </w:r>
            <w:r w:rsidR="00FA3674" w:rsidRPr="00FA3674">
              <w:t>Engineering Design Planning Scheme Policy</w:t>
            </w:r>
          </w:p>
          <w:p w14:paraId="2E44D93D" w14:textId="08E1CFC5" w:rsidR="0023284A" w:rsidRPr="00A3351D" w:rsidRDefault="00FA3674" w:rsidP="00BD42C2">
            <w:pPr>
              <w:pStyle w:val="TableText"/>
              <w:numPr>
                <w:ilvl w:val="0"/>
                <w:numId w:val="78"/>
              </w:numPr>
            </w:pPr>
            <w:r>
              <w:t>connected to the existing footpath network</w:t>
            </w:r>
            <w:r w:rsidR="00AF331F">
              <w:t xml:space="preserve">, </w:t>
            </w:r>
            <w:r w:rsidR="0023284A" w:rsidRPr="00A3351D">
              <w:t>and</w:t>
            </w:r>
          </w:p>
          <w:p w14:paraId="2E44D93E" w14:textId="77777777" w:rsidR="0023284A" w:rsidRPr="00A3351D" w:rsidRDefault="0023284A" w:rsidP="00BD42C2">
            <w:pPr>
              <w:pStyle w:val="TableText"/>
              <w:numPr>
                <w:ilvl w:val="0"/>
                <w:numId w:val="78"/>
              </w:numPr>
            </w:pPr>
            <w:r w:rsidRPr="00A3351D">
              <w:t>certified by a Registered Professional Engineer of Queensland.</w:t>
            </w:r>
          </w:p>
        </w:tc>
      </w:tr>
      <w:tr w:rsidR="0023284A" w:rsidRPr="00A3351D" w14:paraId="2E44D949" w14:textId="77777777" w:rsidTr="002208AA">
        <w:trPr>
          <w:cantSplit/>
        </w:trPr>
        <w:tc>
          <w:tcPr>
            <w:tcW w:w="4678" w:type="dxa"/>
          </w:tcPr>
          <w:p w14:paraId="2E44D940" w14:textId="59EC7DF3" w:rsidR="000726B7" w:rsidRPr="005509F8" w:rsidRDefault="0023284A" w:rsidP="0023284A">
            <w:pPr>
              <w:pStyle w:val="TableText"/>
              <w:rPr>
                <w:rStyle w:val="Strong"/>
              </w:rPr>
            </w:pPr>
            <w:r w:rsidRPr="005509F8">
              <w:rPr>
                <w:rStyle w:val="Strong"/>
              </w:rPr>
              <w:t>PO1</w:t>
            </w:r>
            <w:r w:rsidR="0057258A">
              <w:rPr>
                <w:rStyle w:val="Strong"/>
              </w:rPr>
              <w:t>4</w:t>
            </w:r>
          </w:p>
          <w:p w14:paraId="2E44D941" w14:textId="77777777" w:rsidR="0023284A" w:rsidRPr="00A3351D" w:rsidRDefault="0023284A" w:rsidP="0023284A">
            <w:pPr>
              <w:pStyle w:val="TableText"/>
            </w:pPr>
            <w:r w:rsidRPr="00A3351D">
              <w:t>Pedestrian access to buildings:</w:t>
            </w:r>
          </w:p>
          <w:p w14:paraId="2E44D942" w14:textId="77777777" w:rsidR="0023284A" w:rsidRPr="00A3351D" w:rsidRDefault="0023284A" w:rsidP="00BD42C2">
            <w:pPr>
              <w:pStyle w:val="TableText"/>
              <w:numPr>
                <w:ilvl w:val="0"/>
                <w:numId w:val="79"/>
              </w:numPr>
            </w:pPr>
            <w:r w:rsidRPr="00A3351D">
              <w:t>do</w:t>
            </w:r>
            <w:r w:rsidR="00537312">
              <w:t>es</w:t>
            </w:r>
            <w:r w:rsidRPr="00A3351D">
              <w:t xml:space="preserve"> not obstruct pedestrian movement (or form physic</w:t>
            </w:r>
            <w:r w:rsidR="00AF331F">
              <w:t>al clutter) on public footpaths</w:t>
            </w:r>
          </w:p>
          <w:p w14:paraId="2E44D943" w14:textId="77777777" w:rsidR="0023284A" w:rsidRPr="00A3351D" w:rsidRDefault="0023284A" w:rsidP="00BD42C2">
            <w:pPr>
              <w:pStyle w:val="TableText"/>
              <w:numPr>
                <w:ilvl w:val="0"/>
                <w:numId w:val="79"/>
              </w:numPr>
            </w:pPr>
            <w:r w:rsidRPr="00A3351D">
              <w:t>are not visually overbearing (or form visual clutter</w:t>
            </w:r>
            <w:r w:rsidR="00AF331F">
              <w:t xml:space="preserve">) in the streetscape, </w:t>
            </w:r>
            <w:r w:rsidRPr="00A3351D">
              <w:t>and</w:t>
            </w:r>
          </w:p>
          <w:p w14:paraId="2E44D944" w14:textId="7105C55F" w:rsidR="0023284A" w:rsidRPr="00A3351D" w:rsidRDefault="0023284A" w:rsidP="00BD42C2">
            <w:pPr>
              <w:pStyle w:val="TableText"/>
              <w:numPr>
                <w:ilvl w:val="0"/>
                <w:numId w:val="79"/>
              </w:numPr>
            </w:pPr>
            <w:r w:rsidRPr="00A3351D">
              <w:t>provide safe, efficient</w:t>
            </w:r>
            <w:r w:rsidR="007E5885">
              <w:t>, equitable</w:t>
            </w:r>
            <w:r w:rsidRPr="00A3351D">
              <w:t xml:space="preserve"> and convenient access including wheelchair access.</w:t>
            </w:r>
          </w:p>
        </w:tc>
        <w:tc>
          <w:tcPr>
            <w:tcW w:w="4678" w:type="dxa"/>
          </w:tcPr>
          <w:p w14:paraId="2E44D945" w14:textId="60A8B4C2" w:rsidR="000726B7" w:rsidRPr="005509F8" w:rsidRDefault="0023284A" w:rsidP="0023284A">
            <w:pPr>
              <w:pStyle w:val="TableText"/>
              <w:rPr>
                <w:rStyle w:val="Strong"/>
              </w:rPr>
            </w:pPr>
            <w:r w:rsidRPr="005509F8">
              <w:rPr>
                <w:rStyle w:val="Strong"/>
              </w:rPr>
              <w:t>AO1</w:t>
            </w:r>
            <w:r w:rsidR="0057258A">
              <w:rPr>
                <w:rStyle w:val="Strong"/>
              </w:rPr>
              <w:t>4</w:t>
            </w:r>
          </w:p>
          <w:p w14:paraId="2E44D946" w14:textId="77777777" w:rsidR="0023284A" w:rsidRPr="00A3351D" w:rsidRDefault="0023284A" w:rsidP="0023284A">
            <w:pPr>
              <w:pStyle w:val="TableText"/>
            </w:pPr>
            <w:r w:rsidRPr="00A3351D">
              <w:t>Pedestrian access steps, escalators, ramps and lifts are:</w:t>
            </w:r>
          </w:p>
          <w:p w14:paraId="2E44D947" w14:textId="7183D046" w:rsidR="0023284A" w:rsidRPr="00A3351D" w:rsidRDefault="00BD0231" w:rsidP="00BD42C2">
            <w:pPr>
              <w:pStyle w:val="TableText"/>
              <w:numPr>
                <w:ilvl w:val="0"/>
                <w:numId w:val="80"/>
              </w:numPr>
            </w:pPr>
            <w:r>
              <w:t>located wholly within the site</w:t>
            </w:r>
          </w:p>
          <w:p w14:paraId="67D4E0D5" w14:textId="77777777" w:rsidR="007E5885" w:rsidRDefault="0023284A" w:rsidP="00BD42C2">
            <w:pPr>
              <w:pStyle w:val="TableText"/>
              <w:numPr>
                <w:ilvl w:val="0"/>
                <w:numId w:val="80"/>
              </w:numPr>
            </w:pPr>
            <w:r w:rsidRPr="00A3351D">
              <w:t>setback a minimum of 1</w:t>
            </w:r>
            <w:r w:rsidR="00CD6F7B">
              <w:t>.5</w:t>
            </w:r>
            <w:r w:rsidRPr="00A3351D">
              <w:t>m from the front boundary</w:t>
            </w:r>
            <w:r w:rsidR="007E5885">
              <w:t>, and</w:t>
            </w:r>
          </w:p>
          <w:p w14:paraId="2E44D948" w14:textId="0266B5D9" w:rsidR="0023284A" w:rsidRPr="00A3351D" w:rsidRDefault="007E5885" w:rsidP="00BD42C2">
            <w:pPr>
              <w:pStyle w:val="TableText"/>
              <w:numPr>
                <w:ilvl w:val="0"/>
                <w:numId w:val="80"/>
              </w:numPr>
            </w:pPr>
            <w:r>
              <w:t xml:space="preserve">compliant with the </w:t>
            </w:r>
            <w:r w:rsidRPr="00F454C7">
              <w:rPr>
                <w:rStyle w:val="StyleNotesItalic"/>
              </w:rPr>
              <w:t>Disability Discrimination Act 1992</w:t>
            </w:r>
            <w:r w:rsidR="0023284A" w:rsidRPr="00F454C7">
              <w:rPr>
                <w:rStyle w:val="StyleNotesItalic"/>
              </w:rPr>
              <w:t>.</w:t>
            </w:r>
          </w:p>
        </w:tc>
      </w:tr>
      <w:tr w:rsidR="0023284A" w:rsidRPr="00A3351D" w14:paraId="2E44D94B" w14:textId="77777777" w:rsidTr="002208AA">
        <w:trPr>
          <w:cantSplit/>
        </w:trPr>
        <w:tc>
          <w:tcPr>
            <w:tcW w:w="9356" w:type="dxa"/>
            <w:gridSpan w:val="2"/>
            <w:shd w:val="clear" w:color="auto" w:fill="BFBFBF" w:themeFill="background1" w:themeFillShade="BF"/>
          </w:tcPr>
          <w:p w14:paraId="2E44D94A" w14:textId="6CC23CE5" w:rsidR="0023284A" w:rsidRPr="00A3351D" w:rsidRDefault="0023284A">
            <w:pPr>
              <w:pStyle w:val="Tableheading"/>
            </w:pPr>
            <w:r w:rsidRPr="00A3351D">
              <w:t xml:space="preserve">Acoustic </w:t>
            </w:r>
            <w:r w:rsidR="008313B4">
              <w:t>and</w:t>
            </w:r>
            <w:r w:rsidRPr="00A3351D">
              <w:t xml:space="preserve"> </w:t>
            </w:r>
            <w:r w:rsidR="00196399">
              <w:t>a</w:t>
            </w:r>
            <w:r w:rsidRPr="00A3351D">
              <w:t xml:space="preserve">ir </w:t>
            </w:r>
            <w:r w:rsidR="00196399">
              <w:t>q</w:t>
            </w:r>
            <w:r w:rsidRPr="00A3351D">
              <w:t xml:space="preserve">uality </w:t>
            </w:r>
          </w:p>
        </w:tc>
      </w:tr>
      <w:tr w:rsidR="0023284A" w:rsidRPr="00A3351D" w14:paraId="2E44D950" w14:textId="77777777" w:rsidTr="002208AA">
        <w:trPr>
          <w:cantSplit/>
        </w:trPr>
        <w:tc>
          <w:tcPr>
            <w:tcW w:w="4678" w:type="dxa"/>
          </w:tcPr>
          <w:p w14:paraId="2E44D94C" w14:textId="68DA01DE" w:rsidR="000726B7" w:rsidRPr="005509F8" w:rsidRDefault="0023284A" w:rsidP="0023284A">
            <w:pPr>
              <w:pStyle w:val="TableText"/>
              <w:rPr>
                <w:rStyle w:val="Strong"/>
              </w:rPr>
            </w:pPr>
            <w:r w:rsidRPr="005509F8">
              <w:rPr>
                <w:rStyle w:val="Strong"/>
              </w:rPr>
              <w:t>PO1</w:t>
            </w:r>
            <w:r w:rsidR="0057258A">
              <w:rPr>
                <w:rStyle w:val="Strong"/>
              </w:rPr>
              <w:t>5</w:t>
            </w:r>
          </w:p>
          <w:p w14:paraId="2E44D94D" w14:textId="77777777" w:rsidR="0023284A" w:rsidRPr="00A3351D" w:rsidRDefault="0023284A" w:rsidP="0023284A">
            <w:pPr>
              <w:pStyle w:val="TableText"/>
            </w:pPr>
            <w:r w:rsidRPr="00A3351D">
              <w:t>Development minimises potential conflicts with, or impacts on, other uses having regard to odour, dust or other emissions.</w:t>
            </w:r>
          </w:p>
        </w:tc>
        <w:tc>
          <w:tcPr>
            <w:tcW w:w="4678" w:type="dxa"/>
          </w:tcPr>
          <w:p w14:paraId="2E44D94E" w14:textId="0E8685D5" w:rsidR="000726B7" w:rsidRPr="005509F8" w:rsidRDefault="0023284A" w:rsidP="0023284A">
            <w:pPr>
              <w:pStyle w:val="TableText"/>
              <w:rPr>
                <w:rStyle w:val="Strong"/>
              </w:rPr>
            </w:pPr>
            <w:r w:rsidRPr="005509F8">
              <w:rPr>
                <w:rStyle w:val="Strong"/>
              </w:rPr>
              <w:t>AO1</w:t>
            </w:r>
            <w:r w:rsidR="0057258A">
              <w:rPr>
                <w:rStyle w:val="Strong"/>
              </w:rPr>
              <w:t>5</w:t>
            </w:r>
          </w:p>
          <w:p w14:paraId="2E44D94F" w14:textId="77777777" w:rsidR="0023284A" w:rsidRPr="00A3351D" w:rsidRDefault="0023284A" w:rsidP="0023284A">
            <w:pPr>
              <w:pStyle w:val="TableText"/>
            </w:pPr>
            <w:r w:rsidRPr="00A3351D">
              <w:t xml:space="preserve">Development achieves the air quality design objectives set out in the </w:t>
            </w:r>
            <w:r w:rsidRPr="007C7747">
              <w:rPr>
                <w:rStyle w:val="StyleItalic"/>
              </w:rPr>
              <w:t>Environmental Protection (Air) Policy 2008, as amended</w:t>
            </w:r>
            <w:r w:rsidRPr="00AF331F">
              <w:rPr>
                <w:i/>
              </w:rPr>
              <w:t>.</w:t>
            </w:r>
          </w:p>
        </w:tc>
      </w:tr>
      <w:tr w:rsidR="0023284A" w:rsidRPr="00A3351D" w14:paraId="2E44D958" w14:textId="77777777" w:rsidTr="002208AA">
        <w:trPr>
          <w:cantSplit/>
        </w:trPr>
        <w:tc>
          <w:tcPr>
            <w:tcW w:w="4678" w:type="dxa"/>
          </w:tcPr>
          <w:p w14:paraId="2E44D951" w14:textId="59C8EA3C" w:rsidR="000726B7" w:rsidRPr="005509F8" w:rsidRDefault="0023284A" w:rsidP="0023284A">
            <w:pPr>
              <w:pStyle w:val="TableText"/>
              <w:rPr>
                <w:rStyle w:val="Strong"/>
              </w:rPr>
            </w:pPr>
            <w:r w:rsidRPr="005509F8">
              <w:rPr>
                <w:rStyle w:val="Strong"/>
              </w:rPr>
              <w:t>PO1</w:t>
            </w:r>
            <w:r w:rsidR="007A75A7">
              <w:rPr>
                <w:rStyle w:val="Strong"/>
              </w:rPr>
              <w:t>6</w:t>
            </w:r>
          </w:p>
          <w:p w14:paraId="2E44D952" w14:textId="77777777" w:rsidR="0023284A" w:rsidRPr="00A3351D" w:rsidRDefault="0023284A" w:rsidP="0023284A">
            <w:pPr>
              <w:pStyle w:val="TableText"/>
            </w:pPr>
            <w:r w:rsidRPr="00A3351D">
              <w:t>Development prevents or minimises the generation of any noise or vibration so that:</w:t>
            </w:r>
          </w:p>
          <w:p w14:paraId="2E44D953" w14:textId="77777777" w:rsidR="0023284A" w:rsidRPr="00A3351D" w:rsidRDefault="0023284A" w:rsidP="00BD42C2">
            <w:pPr>
              <w:pStyle w:val="TableText"/>
              <w:numPr>
                <w:ilvl w:val="0"/>
                <w:numId w:val="81"/>
              </w:numPr>
            </w:pPr>
            <w:r w:rsidRPr="00A3351D">
              <w:t>nuisance is not caused to adjoining premises or ot</w:t>
            </w:r>
            <w:r w:rsidR="00AF331F">
              <w:t xml:space="preserve">her nearby sensitive land uses, </w:t>
            </w:r>
            <w:r w:rsidRPr="00A3351D">
              <w:t>and</w:t>
            </w:r>
          </w:p>
          <w:p w14:paraId="2E44D954" w14:textId="77777777" w:rsidR="0023284A" w:rsidRPr="00A3351D" w:rsidRDefault="0023284A" w:rsidP="00BD42C2">
            <w:pPr>
              <w:pStyle w:val="TableText"/>
              <w:numPr>
                <w:ilvl w:val="0"/>
                <w:numId w:val="81"/>
              </w:numPr>
            </w:pPr>
            <w:r w:rsidRPr="00A3351D">
              <w:t>desired ambient noise levels in residential areas are not exceeded.</w:t>
            </w:r>
          </w:p>
        </w:tc>
        <w:tc>
          <w:tcPr>
            <w:tcW w:w="4678" w:type="dxa"/>
          </w:tcPr>
          <w:p w14:paraId="2E44D955" w14:textId="0BCEDFEF" w:rsidR="000726B7" w:rsidRPr="005509F8" w:rsidRDefault="0023284A" w:rsidP="0023284A">
            <w:pPr>
              <w:pStyle w:val="TableText"/>
              <w:rPr>
                <w:rStyle w:val="Strong"/>
              </w:rPr>
            </w:pPr>
            <w:r w:rsidRPr="005509F8">
              <w:rPr>
                <w:rStyle w:val="Strong"/>
              </w:rPr>
              <w:t>AO1</w:t>
            </w:r>
            <w:r w:rsidR="007A75A7">
              <w:rPr>
                <w:rStyle w:val="Strong"/>
              </w:rPr>
              <w:t>6</w:t>
            </w:r>
          </w:p>
          <w:p w14:paraId="2E44D956" w14:textId="77777777" w:rsidR="0023284A" w:rsidRPr="00A3351D" w:rsidRDefault="0023284A" w:rsidP="0023284A">
            <w:pPr>
              <w:pStyle w:val="TableText"/>
            </w:pPr>
            <w:r w:rsidRPr="00A3351D">
              <w:t>Development achieves the noise g</w:t>
            </w:r>
            <w:r w:rsidR="00AF331F">
              <w:t xml:space="preserve">eneration levels set out in the </w:t>
            </w:r>
            <w:r w:rsidRPr="007C7747">
              <w:rPr>
                <w:rStyle w:val="StyleItalic"/>
              </w:rPr>
              <w:t>Environmental Protection (Noise) Policy 2008, as amended</w:t>
            </w:r>
            <w:r w:rsidRPr="00AF331F">
              <w:rPr>
                <w:i/>
              </w:rPr>
              <w:t>.</w:t>
            </w:r>
          </w:p>
          <w:p w14:paraId="2E44D957" w14:textId="77777777" w:rsidR="0023284A" w:rsidRPr="00A3351D" w:rsidRDefault="001511A5" w:rsidP="00BD0231">
            <w:pPr>
              <w:pStyle w:val="Notes"/>
            </w:pPr>
            <w:r>
              <w:t>Note</w:t>
            </w:r>
            <w:r w:rsidR="00BD0231">
              <w:t>—T</w:t>
            </w:r>
            <w:r w:rsidR="0023284A" w:rsidRPr="00A3351D">
              <w:t>o achieve compliance, development is planned, designed and managed to ensure emissions from activities to achieve the appropriate acoustic objectives (measured at the receptor dB(A)).</w:t>
            </w:r>
          </w:p>
        </w:tc>
      </w:tr>
      <w:tr w:rsidR="0023284A" w:rsidRPr="00A3351D" w14:paraId="2E44D95D" w14:textId="77777777" w:rsidTr="002208AA">
        <w:trPr>
          <w:cantSplit/>
        </w:trPr>
        <w:tc>
          <w:tcPr>
            <w:tcW w:w="4678" w:type="dxa"/>
          </w:tcPr>
          <w:p w14:paraId="2E44D959" w14:textId="1A718907" w:rsidR="000726B7" w:rsidRPr="005509F8" w:rsidRDefault="0023284A" w:rsidP="0023284A">
            <w:pPr>
              <w:pStyle w:val="TableText"/>
              <w:rPr>
                <w:rStyle w:val="Strong"/>
              </w:rPr>
            </w:pPr>
            <w:r w:rsidRPr="005509F8">
              <w:rPr>
                <w:rStyle w:val="Strong"/>
              </w:rPr>
              <w:t>PO1</w:t>
            </w:r>
            <w:r w:rsidR="007A75A7">
              <w:rPr>
                <w:rStyle w:val="Strong"/>
              </w:rPr>
              <w:t>7</w:t>
            </w:r>
          </w:p>
          <w:p w14:paraId="2E44D95A" w14:textId="22D0E39A" w:rsidR="0023284A" w:rsidRPr="00A3351D" w:rsidRDefault="00720E1A" w:rsidP="0023284A">
            <w:pPr>
              <w:pStyle w:val="TableText"/>
            </w:pPr>
            <w:r>
              <w:t>Sensitive d</w:t>
            </w:r>
            <w:r w:rsidR="0023284A" w:rsidRPr="00A3351D">
              <w:t>evelopment adjacent to State controlled roads or Council controlled arterial and sub</w:t>
            </w:r>
            <w:r w:rsidR="00A455BF">
              <w:t>–</w:t>
            </w:r>
            <w:r w:rsidR="0023284A" w:rsidRPr="00A3351D">
              <w:t xml:space="preserve">arterial roads minimise </w:t>
            </w:r>
            <w:r w:rsidR="00B02388">
              <w:t>through their own de</w:t>
            </w:r>
            <w:r w:rsidR="00DB2F16">
              <w:t>s</w:t>
            </w:r>
            <w:r w:rsidR="00B02388">
              <w:t xml:space="preserve">ign the </w:t>
            </w:r>
            <w:r w:rsidR="0023284A" w:rsidRPr="00A3351D">
              <w:t xml:space="preserve">nuisance caused by noise, vibration and dust emissions. </w:t>
            </w:r>
          </w:p>
        </w:tc>
        <w:tc>
          <w:tcPr>
            <w:tcW w:w="4678" w:type="dxa"/>
          </w:tcPr>
          <w:p w14:paraId="2E44D95B" w14:textId="10A283AC" w:rsidR="000726B7" w:rsidRPr="005509F8" w:rsidRDefault="0023284A" w:rsidP="0023284A">
            <w:pPr>
              <w:pStyle w:val="TableText"/>
              <w:rPr>
                <w:rStyle w:val="Strong"/>
              </w:rPr>
            </w:pPr>
            <w:r w:rsidRPr="005509F8">
              <w:rPr>
                <w:rStyle w:val="Strong"/>
              </w:rPr>
              <w:t>AO1</w:t>
            </w:r>
            <w:r w:rsidR="007A75A7">
              <w:rPr>
                <w:rStyle w:val="Strong"/>
              </w:rPr>
              <w:t>7</w:t>
            </w:r>
          </w:p>
          <w:p w14:paraId="2E44D95C" w14:textId="3FDA55FC" w:rsidR="0023284A" w:rsidRPr="00A3351D" w:rsidRDefault="00720E1A" w:rsidP="00720E1A">
            <w:pPr>
              <w:pStyle w:val="TableText"/>
            </w:pPr>
            <w:r>
              <w:t>Sensitive d</w:t>
            </w:r>
            <w:r w:rsidR="0023284A" w:rsidRPr="00A3351D">
              <w:t xml:space="preserve">evelopment </w:t>
            </w:r>
            <w:r w:rsidR="006F55D4">
              <w:t xml:space="preserve">(other than Class 1, 2, 3 or 4 buildings) </w:t>
            </w:r>
            <w:r w:rsidR="0023284A" w:rsidRPr="00A3351D">
              <w:t xml:space="preserve">complies with the requirements of the Department Main Roads </w:t>
            </w:r>
            <w:r w:rsidR="00A455BF">
              <w:t>–</w:t>
            </w:r>
            <w:r w:rsidR="0023284A" w:rsidRPr="00A3351D">
              <w:t xml:space="preserve"> </w:t>
            </w:r>
            <w:r w:rsidR="0023284A" w:rsidRPr="00824688">
              <w:rPr>
                <w:rStyle w:val="StyleItalic"/>
              </w:rPr>
              <w:t>Road Traffic Noise Management Code of Practice and the Environmental Protection (Noise) Policy 2008</w:t>
            </w:r>
            <w:r w:rsidR="0023284A" w:rsidRPr="00A3351D">
              <w:t>.</w:t>
            </w:r>
          </w:p>
        </w:tc>
      </w:tr>
      <w:tr w:rsidR="0023284A" w:rsidRPr="00A3351D" w14:paraId="2E44D95F" w14:textId="77777777" w:rsidTr="002208AA">
        <w:trPr>
          <w:cantSplit/>
        </w:trPr>
        <w:tc>
          <w:tcPr>
            <w:tcW w:w="9356" w:type="dxa"/>
            <w:gridSpan w:val="2"/>
            <w:shd w:val="clear" w:color="auto" w:fill="BFBFBF" w:themeFill="background1" w:themeFillShade="BF"/>
          </w:tcPr>
          <w:p w14:paraId="2E44D95E" w14:textId="77777777" w:rsidR="0023284A" w:rsidRPr="00A3351D" w:rsidRDefault="00196399" w:rsidP="000726B7">
            <w:pPr>
              <w:pStyle w:val="Tableheading"/>
            </w:pPr>
            <w:r>
              <w:t>Lighting</w:t>
            </w:r>
          </w:p>
        </w:tc>
      </w:tr>
      <w:tr w:rsidR="0023284A" w:rsidRPr="00A3351D" w14:paraId="2E44D964" w14:textId="77777777" w:rsidTr="002208AA">
        <w:trPr>
          <w:cantSplit/>
        </w:trPr>
        <w:tc>
          <w:tcPr>
            <w:tcW w:w="4678" w:type="dxa"/>
          </w:tcPr>
          <w:p w14:paraId="2E44D960" w14:textId="45A224D1" w:rsidR="000726B7" w:rsidRPr="005509F8" w:rsidRDefault="0023284A" w:rsidP="0023284A">
            <w:pPr>
              <w:pStyle w:val="TableText"/>
              <w:rPr>
                <w:rStyle w:val="Strong"/>
              </w:rPr>
            </w:pPr>
            <w:r w:rsidRPr="005509F8">
              <w:rPr>
                <w:rStyle w:val="Strong"/>
              </w:rPr>
              <w:t>PO1</w:t>
            </w:r>
            <w:r w:rsidR="007A75A7">
              <w:rPr>
                <w:rStyle w:val="Strong"/>
              </w:rPr>
              <w:t>8</w:t>
            </w:r>
          </w:p>
          <w:p w14:paraId="2E44D961" w14:textId="77777777" w:rsidR="0023284A" w:rsidRPr="00A3351D" w:rsidRDefault="0023284A" w:rsidP="0023284A">
            <w:pPr>
              <w:pStyle w:val="TableText"/>
            </w:pPr>
            <w:r w:rsidRPr="00A3351D">
              <w:t>External lighting is provided in urban areas to ensure a safe environment.</w:t>
            </w:r>
          </w:p>
        </w:tc>
        <w:tc>
          <w:tcPr>
            <w:tcW w:w="4678" w:type="dxa"/>
          </w:tcPr>
          <w:p w14:paraId="2E44D962" w14:textId="786B3CC4" w:rsidR="000726B7" w:rsidRPr="005509F8" w:rsidRDefault="0023284A" w:rsidP="0023284A">
            <w:pPr>
              <w:pStyle w:val="TableText"/>
              <w:rPr>
                <w:rStyle w:val="Strong"/>
              </w:rPr>
            </w:pPr>
            <w:r w:rsidRPr="005509F8">
              <w:rPr>
                <w:rStyle w:val="Strong"/>
              </w:rPr>
              <w:t>AO1</w:t>
            </w:r>
            <w:r w:rsidR="007A75A7">
              <w:rPr>
                <w:rStyle w:val="Strong"/>
              </w:rPr>
              <w:t>8</w:t>
            </w:r>
          </w:p>
          <w:p w14:paraId="2E44D963" w14:textId="77777777" w:rsidR="0023284A" w:rsidRPr="00A3351D" w:rsidRDefault="0023284A" w:rsidP="0023284A">
            <w:pPr>
              <w:pStyle w:val="TableText"/>
            </w:pPr>
            <w:r w:rsidRPr="00A3351D">
              <w:t xml:space="preserve">Technical parameters, design, installation, operation and maintenance of outdoor lighting comply with the requirements of </w:t>
            </w:r>
            <w:r w:rsidRPr="00824688">
              <w:rPr>
                <w:rStyle w:val="StyleItalic"/>
              </w:rPr>
              <w:t>AS4282 – Control of the Obtrusive Effects of Outdoor Lighting</w:t>
            </w:r>
            <w:r w:rsidRPr="00A3351D">
              <w:t xml:space="preserve"> as amended.</w:t>
            </w:r>
          </w:p>
        </w:tc>
      </w:tr>
      <w:tr w:rsidR="0023284A" w:rsidRPr="00A3351D" w14:paraId="2E44D969" w14:textId="77777777" w:rsidTr="002208AA">
        <w:trPr>
          <w:cantSplit/>
        </w:trPr>
        <w:tc>
          <w:tcPr>
            <w:tcW w:w="4678" w:type="dxa"/>
          </w:tcPr>
          <w:p w14:paraId="2E44D965" w14:textId="3C58C623" w:rsidR="000726B7" w:rsidRPr="005509F8" w:rsidRDefault="0023284A" w:rsidP="0023284A">
            <w:pPr>
              <w:pStyle w:val="TableText"/>
              <w:rPr>
                <w:rStyle w:val="Strong"/>
              </w:rPr>
            </w:pPr>
            <w:r w:rsidRPr="005509F8">
              <w:rPr>
                <w:rStyle w:val="Strong"/>
              </w:rPr>
              <w:t>PO</w:t>
            </w:r>
            <w:r w:rsidR="007A75A7">
              <w:rPr>
                <w:rStyle w:val="Strong"/>
              </w:rPr>
              <w:t>19</w:t>
            </w:r>
          </w:p>
          <w:p w14:paraId="2E44D966" w14:textId="77777777" w:rsidR="0023284A" w:rsidRPr="00A3351D" w:rsidRDefault="0023284A" w:rsidP="0023284A">
            <w:pPr>
              <w:pStyle w:val="TableText"/>
            </w:pPr>
            <w:r w:rsidRPr="00A3351D">
              <w:t>Outdoor lighting does not cause undue disturbance to any person, activity or fauna because of emission, either directly or by reflection.</w:t>
            </w:r>
          </w:p>
        </w:tc>
        <w:tc>
          <w:tcPr>
            <w:tcW w:w="4678" w:type="dxa"/>
          </w:tcPr>
          <w:p w14:paraId="2E44D967" w14:textId="47E992F4" w:rsidR="000726B7" w:rsidRPr="005509F8" w:rsidRDefault="0023284A" w:rsidP="0023284A">
            <w:pPr>
              <w:pStyle w:val="TableText"/>
              <w:rPr>
                <w:rStyle w:val="Strong"/>
              </w:rPr>
            </w:pPr>
            <w:r w:rsidRPr="005509F8">
              <w:rPr>
                <w:rStyle w:val="Strong"/>
              </w:rPr>
              <w:t>AO</w:t>
            </w:r>
            <w:r w:rsidR="007A75A7">
              <w:rPr>
                <w:rStyle w:val="Strong"/>
              </w:rPr>
              <w:t>19</w:t>
            </w:r>
          </w:p>
          <w:p w14:paraId="2E44D968" w14:textId="56A05701" w:rsidR="0023284A" w:rsidRPr="00A3351D" w:rsidRDefault="0023284A" w:rsidP="0023284A">
            <w:pPr>
              <w:pStyle w:val="TableText"/>
            </w:pPr>
            <w:r w:rsidRPr="00A3351D">
              <w:t>The vertical illumination resulting from direct, reflected or other incidental light coming from a site does not exceed 8 lux when measured at any point 1.5m outside of the boundary of the property at any level from ground level up.</w:t>
            </w:r>
          </w:p>
        </w:tc>
      </w:tr>
      <w:tr w:rsidR="0023284A" w:rsidRPr="00A3351D" w14:paraId="2E44D96E" w14:textId="77777777" w:rsidTr="002208AA">
        <w:trPr>
          <w:cantSplit/>
        </w:trPr>
        <w:tc>
          <w:tcPr>
            <w:tcW w:w="4678" w:type="dxa"/>
          </w:tcPr>
          <w:p w14:paraId="2E44D96A" w14:textId="66B77933" w:rsidR="000726B7" w:rsidRPr="005509F8" w:rsidRDefault="0023284A" w:rsidP="0023284A">
            <w:pPr>
              <w:pStyle w:val="TableText"/>
              <w:rPr>
                <w:rStyle w:val="Strong"/>
              </w:rPr>
            </w:pPr>
            <w:r w:rsidRPr="005509F8">
              <w:rPr>
                <w:rStyle w:val="Strong"/>
              </w:rPr>
              <w:t>PO</w:t>
            </w:r>
            <w:r w:rsidR="00361F3A" w:rsidRPr="005509F8">
              <w:rPr>
                <w:rStyle w:val="Strong"/>
              </w:rPr>
              <w:t>2</w:t>
            </w:r>
            <w:r w:rsidR="007A75A7">
              <w:rPr>
                <w:rStyle w:val="Strong"/>
              </w:rPr>
              <w:t>0</w:t>
            </w:r>
          </w:p>
          <w:p w14:paraId="2E44D96B" w14:textId="77777777" w:rsidR="0023284A" w:rsidRPr="00A3351D" w:rsidRDefault="0023284A" w:rsidP="0023284A">
            <w:pPr>
              <w:pStyle w:val="TableText"/>
            </w:pPr>
            <w:r w:rsidRPr="00A3351D">
              <w:t>Street lighting and signs are provided to ensure the safety of both vehicles and pedestrians, and to facilitate access and movement.</w:t>
            </w:r>
          </w:p>
        </w:tc>
        <w:tc>
          <w:tcPr>
            <w:tcW w:w="4678" w:type="dxa"/>
          </w:tcPr>
          <w:p w14:paraId="2E44D96C" w14:textId="5E07129D" w:rsidR="000726B7" w:rsidRPr="005509F8" w:rsidRDefault="00C753ED" w:rsidP="0023284A">
            <w:pPr>
              <w:pStyle w:val="TableText"/>
              <w:rPr>
                <w:rStyle w:val="Strong"/>
              </w:rPr>
            </w:pPr>
            <w:r>
              <w:rPr>
                <w:rStyle w:val="Strong"/>
              </w:rPr>
              <w:t>A</w:t>
            </w:r>
            <w:r w:rsidR="0023284A" w:rsidRPr="005509F8">
              <w:rPr>
                <w:rStyle w:val="Strong"/>
              </w:rPr>
              <w:t>O</w:t>
            </w:r>
            <w:r w:rsidR="00361F3A" w:rsidRPr="005509F8">
              <w:rPr>
                <w:rStyle w:val="Strong"/>
              </w:rPr>
              <w:t>2</w:t>
            </w:r>
            <w:r w:rsidR="007A75A7">
              <w:rPr>
                <w:rStyle w:val="Strong"/>
              </w:rPr>
              <w:t>0</w:t>
            </w:r>
          </w:p>
          <w:p w14:paraId="2E44D96D" w14:textId="77777777" w:rsidR="0023284A" w:rsidRPr="00A3351D" w:rsidRDefault="0023284A" w:rsidP="0023284A">
            <w:pPr>
              <w:pStyle w:val="TableText"/>
            </w:pPr>
            <w:r w:rsidRPr="00A3351D">
              <w:t xml:space="preserve">Street lighting and signage comply with the requirements of the </w:t>
            </w:r>
            <w:r w:rsidRPr="007C7747">
              <w:rPr>
                <w:rStyle w:val="StyleItalic"/>
              </w:rPr>
              <w:t>Engineering design planning scheme policy</w:t>
            </w:r>
            <w:r w:rsidRPr="00A3351D">
              <w:t xml:space="preserve">. </w:t>
            </w:r>
          </w:p>
        </w:tc>
      </w:tr>
      <w:tr w:rsidR="0023284A" w:rsidRPr="00A3351D" w14:paraId="2E44D970" w14:textId="77777777" w:rsidTr="002208AA">
        <w:trPr>
          <w:cantSplit/>
        </w:trPr>
        <w:tc>
          <w:tcPr>
            <w:tcW w:w="9356" w:type="dxa"/>
            <w:gridSpan w:val="2"/>
            <w:shd w:val="clear" w:color="auto" w:fill="BFBFBF" w:themeFill="background1" w:themeFillShade="BF"/>
          </w:tcPr>
          <w:p w14:paraId="2E44D96F" w14:textId="77777777" w:rsidR="0023284A" w:rsidRPr="00A3351D" w:rsidRDefault="0023284A" w:rsidP="000726B7">
            <w:pPr>
              <w:pStyle w:val="Tableheading"/>
            </w:pPr>
            <w:r w:rsidRPr="00A3351D">
              <w:t xml:space="preserve">Waste </w:t>
            </w:r>
            <w:r w:rsidR="008313B4">
              <w:t>m</w:t>
            </w:r>
            <w:r w:rsidRPr="00A3351D">
              <w:t>anagement</w:t>
            </w:r>
          </w:p>
        </w:tc>
      </w:tr>
      <w:tr w:rsidR="0023284A" w:rsidRPr="00A3351D" w14:paraId="2E44D977" w14:textId="77777777" w:rsidTr="002208AA">
        <w:trPr>
          <w:cantSplit/>
        </w:trPr>
        <w:tc>
          <w:tcPr>
            <w:tcW w:w="4678" w:type="dxa"/>
          </w:tcPr>
          <w:p w14:paraId="2E44D971" w14:textId="5EF6DF8F" w:rsidR="000726B7" w:rsidRPr="005509F8" w:rsidRDefault="0023284A" w:rsidP="0023284A">
            <w:pPr>
              <w:pStyle w:val="TableText"/>
              <w:rPr>
                <w:rStyle w:val="Strong"/>
              </w:rPr>
            </w:pPr>
            <w:r w:rsidRPr="005509F8">
              <w:rPr>
                <w:rStyle w:val="Strong"/>
              </w:rPr>
              <w:t>PO2</w:t>
            </w:r>
            <w:r w:rsidR="00F80970">
              <w:rPr>
                <w:rStyle w:val="Strong"/>
              </w:rPr>
              <w:t>1</w:t>
            </w:r>
          </w:p>
          <w:p w14:paraId="2E44D972" w14:textId="77777777" w:rsidR="0023284A" w:rsidRPr="00A3351D" w:rsidRDefault="0023284A" w:rsidP="0023284A">
            <w:pPr>
              <w:pStyle w:val="TableText"/>
            </w:pPr>
            <w:r w:rsidRPr="00A3351D">
              <w:t xml:space="preserve">Development: </w:t>
            </w:r>
          </w:p>
          <w:p w14:paraId="2E44D973" w14:textId="77777777" w:rsidR="0023284A" w:rsidRPr="00A3351D" w:rsidRDefault="0023284A" w:rsidP="00BD42C2">
            <w:pPr>
              <w:pStyle w:val="TableText"/>
              <w:numPr>
                <w:ilvl w:val="0"/>
                <w:numId w:val="35"/>
              </w:numPr>
            </w:pPr>
            <w:r w:rsidRPr="00A3351D">
              <w:t>minimises waste generation (including construction, de</w:t>
            </w:r>
            <w:r w:rsidR="00AF331F">
              <w:t>molition and operational waste)</w:t>
            </w:r>
          </w:p>
          <w:p w14:paraId="2E44D974" w14:textId="77777777" w:rsidR="0023284A" w:rsidRPr="00A3351D" w:rsidRDefault="0023284A" w:rsidP="00BD42C2">
            <w:pPr>
              <w:pStyle w:val="TableText"/>
              <w:numPr>
                <w:ilvl w:val="0"/>
                <w:numId w:val="35"/>
              </w:numPr>
            </w:pPr>
            <w:r w:rsidRPr="00A3351D">
              <w:t>provides adequate facilities on</w:t>
            </w:r>
            <w:r w:rsidR="00A455BF">
              <w:t>–</w:t>
            </w:r>
            <w:r w:rsidRPr="00A3351D">
              <w:t>site for the storage of waste and recyclables.</w:t>
            </w:r>
          </w:p>
        </w:tc>
        <w:tc>
          <w:tcPr>
            <w:tcW w:w="4678" w:type="dxa"/>
          </w:tcPr>
          <w:p w14:paraId="2E44D975" w14:textId="3FEB56C7" w:rsidR="000726B7" w:rsidRPr="005509F8" w:rsidRDefault="0023284A" w:rsidP="0023284A">
            <w:pPr>
              <w:pStyle w:val="TableText"/>
              <w:rPr>
                <w:rStyle w:val="Strong"/>
              </w:rPr>
            </w:pPr>
            <w:r w:rsidRPr="005509F8">
              <w:rPr>
                <w:rStyle w:val="Strong"/>
              </w:rPr>
              <w:t>AO2</w:t>
            </w:r>
            <w:r w:rsidR="00F80970">
              <w:rPr>
                <w:rStyle w:val="Strong"/>
              </w:rPr>
              <w:t>1</w:t>
            </w:r>
          </w:p>
          <w:p w14:paraId="2E44D976" w14:textId="77777777" w:rsidR="0023284A" w:rsidRPr="00A3351D" w:rsidRDefault="0023284A" w:rsidP="0023284A">
            <w:pPr>
              <w:pStyle w:val="TableText"/>
            </w:pPr>
            <w:r w:rsidRPr="00A3351D">
              <w:t xml:space="preserve">Waste storage and management arrangements are sited, screened and designed in accordance with the </w:t>
            </w:r>
            <w:r w:rsidRPr="007C7747">
              <w:rPr>
                <w:rStyle w:val="StyleItalic"/>
              </w:rPr>
              <w:t>Waste Management Planning Scheme Policy</w:t>
            </w:r>
            <w:r w:rsidRPr="00A3351D">
              <w:t>.</w:t>
            </w:r>
          </w:p>
        </w:tc>
      </w:tr>
      <w:tr w:rsidR="0023284A" w:rsidRPr="00A3351D" w14:paraId="2E44D980" w14:textId="77777777" w:rsidTr="00F454C7">
        <w:tc>
          <w:tcPr>
            <w:tcW w:w="4678" w:type="dxa"/>
            <w:vMerge w:val="restart"/>
          </w:tcPr>
          <w:p w14:paraId="2E44D978" w14:textId="426CE45D" w:rsidR="000726B7" w:rsidRPr="005509F8" w:rsidRDefault="0023284A" w:rsidP="0023284A">
            <w:pPr>
              <w:pStyle w:val="TableText"/>
              <w:rPr>
                <w:rStyle w:val="Strong"/>
              </w:rPr>
            </w:pPr>
            <w:r w:rsidRPr="005509F8">
              <w:rPr>
                <w:rStyle w:val="Strong"/>
              </w:rPr>
              <w:t>PO2</w:t>
            </w:r>
            <w:r w:rsidR="00F80970">
              <w:rPr>
                <w:rStyle w:val="Strong"/>
              </w:rPr>
              <w:t>2</w:t>
            </w:r>
          </w:p>
          <w:p w14:paraId="2E44D979" w14:textId="77777777" w:rsidR="0023284A" w:rsidRPr="00A3351D" w:rsidRDefault="0023284A" w:rsidP="0023284A">
            <w:pPr>
              <w:pStyle w:val="TableText"/>
            </w:pPr>
            <w:r w:rsidRPr="00A3351D">
              <w:t>Development is designed to allow for safe and efficient servicing of waste and recycling containers through:</w:t>
            </w:r>
          </w:p>
          <w:p w14:paraId="2E44D97A" w14:textId="77777777" w:rsidR="0023284A" w:rsidRPr="00A3351D" w:rsidRDefault="0023284A" w:rsidP="00BD42C2">
            <w:pPr>
              <w:pStyle w:val="TableText"/>
              <w:numPr>
                <w:ilvl w:val="0"/>
                <w:numId w:val="82"/>
              </w:numPr>
            </w:pPr>
            <w:r w:rsidRPr="00A3351D">
              <w:t xml:space="preserve">a development layout that is designed to facilitate direct and unobstructed servicing of </w:t>
            </w:r>
            <w:r w:rsidR="00AF331F">
              <w:t xml:space="preserve">waste and recycling containers, </w:t>
            </w:r>
            <w:r w:rsidRPr="00A3351D">
              <w:t>and</w:t>
            </w:r>
          </w:p>
          <w:p w14:paraId="2E44D97B" w14:textId="77777777" w:rsidR="0023284A" w:rsidRPr="00A3351D" w:rsidRDefault="0023284A" w:rsidP="00BD42C2">
            <w:pPr>
              <w:pStyle w:val="TableText"/>
              <w:numPr>
                <w:ilvl w:val="0"/>
                <w:numId w:val="82"/>
              </w:numPr>
            </w:pPr>
            <w:r w:rsidRPr="00A3351D">
              <w:t>minimising the potential for nuisances to be caused by way of noise and odour.</w:t>
            </w:r>
          </w:p>
        </w:tc>
        <w:tc>
          <w:tcPr>
            <w:tcW w:w="4678" w:type="dxa"/>
          </w:tcPr>
          <w:p w14:paraId="2E44D97C" w14:textId="668195FB" w:rsidR="000726B7" w:rsidRPr="005509F8" w:rsidRDefault="0023284A" w:rsidP="0023284A">
            <w:pPr>
              <w:pStyle w:val="TableText"/>
              <w:rPr>
                <w:rStyle w:val="Strong"/>
              </w:rPr>
            </w:pPr>
            <w:r w:rsidRPr="005509F8">
              <w:rPr>
                <w:rStyle w:val="Strong"/>
              </w:rPr>
              <w:t>AO2</w:t>
            </w:r>
            <w:r w:rsidR="00F80970">
              <w:rPr>
                <w:rStyle w:val="Strong"/>
              </w:rPr>
              <w:t>2</w:t>
            </w:r>
            <w:r w:rsidRPr="005509F8">
              <w:rPr>
                <w:rStyle w:val="Strong"/>
              </w:rPr>
              <w:t>.1</w:t>
            </w:r>
          </w:p>
          <w:p w14:paraId="2E44D97D" w14:textId="77777777" w:rsidR="0023284A" w:rsidRPr="00A3351D" w:rsidRDefault="0023284A" w:rsidP="0023284A">
            <w:pPr>
              <w:pStyle w:val="TableText"/>
            </w:pPr>
            <w:r w:rsidRPr="00A3351D">
              <w:t>Where on</w:t>
            </w:r>
            <w:r w:rsidR="00A455BF">
              <w:t>–</w:t>
            </w:r>
            <w:r w:rsidRPr="00A3351D">
              <w:t>site waste and recycling collection services are proposed:</w:t>
            </w:r>
          </w:p>
          <w:p w14:paraId="2E44D97E" w14:textId="77777777" w:rsidR="0023284A" w:rsidRPr="00A3351D" w:rsidRDefault="0023284A" w:rsidP="00BD42C2">
            <w:pPr>
              <w:pStyle w:val="TableText"/>
              <w:numPr>
                <w:ilvl w:val="0"/>
                <w:numId w:val="83"/>
              </w:numPr>
            </w:pPr>
            <w:r w:rsidRPr="00A3351D">
              <w:t>collection vehicle entry and exit from the site is</w:t>
            </w:r>
            <w:r w:rsidR="00AF331F">
              <w:t xml:space="preserve"> carried out in </w:t>
            </w:r>
            <w:r w:rsidR="002978FB">
              <w:t xml:space="preserve">a </w:t>
            </w:r>
            <w:r w:rsidR="00AF331F">
              <w:t xml:space="preserve">forward motion, </w:t>
            </w:r>
            <w:r w:rsidRPr="00A3351D">
              <w:t>and</w:t>
            </w:r>
          </w:p>
          <w:p w14:paraId="2E44D97F" w14:textId="77777777" w:rsidR="0023284A" w:rsidRPr="00A3351D" w:rsidRDefault="0023284A" w:rsidP="00BD42C2">
            <w:pPr>
              <w:pStyle w:val="TableText"/>
              <w:numPr>
                <w:ilvl w:val="0"/>
                <w:numId w:val="83"/>
              </w:numPr>
            </w:pPr>
            <w:r w:rsidRPr="00A3351D">
              <w:t xml:space="preserve">the proposed point of servicing is designed in accordance with the </w:t>
            </w:r>
            <w:r w:rsidRPr="007C7747">
              <w:rPr>
                <w:rStyle w:val="StyleItalic"/>
              </w:rPr>
              <w:t>Waste Management Planning Scheme Policy</w:t>
            </w:r>
            <w:r w:rsidRPr="00A3351D">
              <w:t>.</w:t>
            </w:r>
          </w:p>
        </w:tc>
      </w:tr>
      <w:tr w:rsidR="0023284A" w:rsidRPr="00A3351D" w14:paraId="2E44D984" w14:textId="77777777" w:rsidTr="00F454C7">
        <w:tc>
          <w:tcPr>
            <w:tcW w:w="4678" w:type="dxa"/>
            <w:vMerge/>
          </w:tcPr>
          <w:p w14:paraId="2E44D981" w14:textId="77777777" w:rsidR="0023284A" w:rsidRPr="00A3351D" w:rsidRDefault="0023284A" w:rsidP="0023284A">
            <w:pPr>
              <w:pStyle w:val="TableText"/>
            </w:pPr>
          </w:p>
        </w:tc>
        <w:tc>
          <w:tcPr>
            <w:tcW w:w="4678" w:type="dxa"/>
          </w:tcPr>
          <w:p w14:paraId="2E44D982" w14:textId="1463A1FE" w:rsidR="000726B7" w:rsidRPr="005509F8" w:rsidRDefault="0023284A" w:rsidP="0023284A">
            <w:pPr>
              <w:pStyle w:val="TableText"/>
              <w:rPr>
                <w:rStyle w:val="Strong"/>
              </w:rPr>
            </w:pPr>
            <w:r w:rsidRPr="005509F8">
              <w:rPr>
                <w:rStyle w:val="Strong"/>
              </w:rPr>
              <w:t>AO2</w:t>
            </w:r>
            <w:r w:rsidR="00F80970">
              <w:rPr>
                <w:rStyle w:val="Strong"/>
              </w:rPr>
              <w:t>2</w:t>
            </w:r>
            <w:r w:rsidRPr="005509F8">
              <w:rPr>
                <w:rStyle w:val="Strong"/>
              </w:rPr>
              <w:t>.2</w:t>
            </w:r>
          </w:p>
          <w:p w14:paraId="2E44D983" w14:textId="77777777" w:rsidR="0023284A" w:rsidRPr="00A3351D" w:rsidRDefault="0023284A" w:rsidP="0023284A">
            <w:pPr>
              <w:pStyle w:val="TableText"/>
            </w:pPr>
            <w:r w:rsidRPr="00A3351D">
              <w:t>Where on</w:t>
            </w:r>
            <w:r w:rsidR="00A455BF">
              <w:t>–</w:t>
            </w:r>
            <w:r w:rsidRPr="00A3351D">
              <w:t xml:space="preserve">street (kerbside) collection is proposed for any standard waste and recycling containers or bulk bin waste and recycling, waste management is designed in accordance with the </w:t>
            </w:r>
            <w:r w:rsidRPr="007C7747">
              <w:rPr>
                <w:rStyle w:val="StyleItalic"/>
              </w:rPr>
              <w:t>Waste Management Planning Scheme Policy</w:t>
            </w:r>
            <w:r w:rsidRPr="00A3351D">
              <w:t>.</w:t>
            </w:r>
          </w:p>
        </w:tc>
      </w:tr>
      <w:tr w:rsidR="0023284A" w:rsidRPr="00A3351D" w14:paraId="2E44D986" w14:textId="77777777" w:rsidTr="00F454C7">
        <w:tc>
          <w:tcPr>
            <w:tcW w:w="9356" w:type="dxa"/>
            <w:gridSpan w:val="2"/>
          </w:tcPr>
          <w:p w14:paraId="2E44D985" w14:textId="77777777" w:rsidR="0023284A" w:rsidRPr="00A3351D" w:rsidRDefault="0023284A" w:rsidP="000726B7">
            <w:pPr>
              <w:pStyle w:val="Tableheading"/>
            </w:pPr>
            <w:r w:rsidRPr="00A3351D">
              <w:t>For all assessable development</w:t>
            </w:r>
          </w:p>
        </w:tc>
      </w:tr>
      <w:tr w:rsidR="0023284A" w:rsidRPr="00A3351D" w14:paraId="2E44D988" w14:textId="77777777" w:rsidTr="00F454C7">
        <w:tc>
          <w:tcPr>
            <w:tcW w:w="9356" w:type="dxa"/>
            <w:gridSpan w:val="2"/>
            <w:shd w:val="clear" w:color="auto" w:fill="BFBFBF" w:themeFill="background1" w:themeFillShade="BF"/>
          </w:tcPr>
          <w:p w14:paraId="2E44D987" w14:textId="4D4A3EA7" w:rsidR="0023284A" w:rsidRPr="00A3351D" w:rsidRDefault="00013789" w:rsidP="00013789">
            <w:pPr>
              <w:pStyle w:val="Tableheading"/>
            </w:pPr>
            <w:r>
              <w:t xml:space="preserve">Stormwater </w:t>
            </w:r>
            <w:r w:rsidR="0023284A" w:rsidRPr="00A3351D">
              <w:t>management</w:t>
            </w:r>
          </w:p>
        </w:tc>
      </w:tr>
      <w:tr w:rsidR="0023284A" w:rsidRPr="00A3351D" w14:paraId="2E44D9A1" w14:textId="77777777" w:rsidTr="00F454C7">
        <w:tc>
          <w:tcPr>
            <w:tcW w:w="4678" w:type="dxa"/>
          </w:tcPr>
          <w:p w14:paraId="2E44D992" w14:textId="567B8EAF" w:rsidR="000726B7" w:rsidRPr="005509F8" w:rsidRDefault="0023284A" w:rsidP="0023284A">
            <w:pPr>
              <w:pStyle w:val="TableText"/>
              <w:rPr>
                <w:rStyle w:val="Strong"/>
              </w:rPr>
            </w:pPr>
            <w:r w:rsidRPr="005509F8">
              <w:rPr>
                <w:rStyle w:val="Strong"/>
              </w:rPr>
              <w:t>PO2</w:t>
            </w:r>
            <w:r w:rsidR="00F80970">
              <w:rPr>
                <w:rStyle w:val="Strong"/>
              </w:rPr>
              <w:t>3</w:t>
            </w:r>
          </w:p>
          <w:p w14:paraId="2E44D993" w14:textId="77777777" w:rsidR="0023284A" w:rsidRPr="00A3351D" w:rsidRDefault="0023284A" w:rsidP="0023284A">
            <w:pPr>
              <w:pStyle w:val="TableText"/>
            </w:pPr>
            <w:r w:rsidRPr="00A3351D">
              <w:t>Stormwater management systems:</w:t>
            </w:r>
          </w:p>
          <w:p w14:paraId="2E44D994" w14:textId="77777777" w:rsidR="00AF331F" w:rsidRDefault="0023284A" w:rsidP="00BD42C2">
            <w:pPr>
              <w:pStyle w:val="TableText"/>
              <w:numPr>
                <w:ilvl w:val="0"/>
                <w:numId w:val="34"/>
              </w:numPr>
            </w:pPr>
            <w:r w:rsidRPr="00A3351D">
              <w:t xml:space="preserve">implement water sensitive urban design (WSUD) principles that: </w:t>
            </w:r>
          </w:p>
          <w:p w14:paraId="2E44D995" w14:textId="77777777" w:rsidR="00AF331F" w:rsidRDefault="0023284A" w:rsidP="00BD42C2">
            <w:pPr>
              <w:pStyle w:val="TableText"/>
              <w:numPr>
                <w:ilvl w:val="1"/>
                <w:numId w:val="34"/>
              </w:numPr>
            </w:pPr>
            <w:r w:rsidRPr="00A3351D">
              <w:t>protect</w:t>
            </w:r>
            <w:r w:rsidR="00AF331F">
              <w:t xml:space="preserve"> natural systems and waterways</w:t>
            </w:r>
          </w:p>
          <w:p w14:paraId="2E44D996" w14:textId="77777777" w:rsidR="00AF331F" w:rsidRDefault="0023284A" w:rsidP="00BD42C2">
            <w:pPr>
              <w:pStyle w:val="TableText"/>
              <w:numPr>
                <w:ilvl w:val="1"/>
                <w:numId w:val="34"/>
              </w:numPr>
            </w:pPr>
            <w:r w:rsidRPr="00A3351D">
              <w:t>allow for the detention of stormwat</w:t>
            </w:r>
            <w:r w:rsidR="00AF331F">
              <w:t>er instead of rapid conveyance</w:t>
            </w:r>
          </w:p>
          <w:p w14:paraId="2E44D997" w14:textId="77777777" w:rsidR="00AF331F" w:rsidRDefault="00AF331F" w:rsidP="00BD42C2">
            <w:pPr>
              <w:pStyle w:val="TableText"/>
              <w:numPr>
                <w:ilvl w:val="1"/>
                <w:numId w:val="34"/>
              </w:numPr>
            </w:pPr>
            <w:r>
              <w:t>minimise impervious areas</w:t>
            </w:r>
          </w:p>
          <w:p w14:paraId="2E44D998" w14:textId="77777777" w:rsidR="00AF331F" w:rsidRDefault="0023284A" w:rsidP="00BD42C2">
            <w:pPr>
              <w:pStyle w:val="TableText"/>
              <w:numPr>
                <w:ilvl w:val="1"/>
                <w:numId w:val="34"/>
              </w:numPr>
            </w:pPr>
            <w:r w:rsidRPr="00A3351D">
              <w:t>utilise storm</w:t>
            </w:r>
            <w:r w:rsidR="00AF331F">
              <w:t>water to conserve potable water</w:t>
            </w:r>
          </w:p>
          <w:p w14:paraId="2E44D999" w14:textId="77777777" w:rsidR="00AF331F" w:rsidRDefault="0023284A" w:rsidP="00BD42C2">
            <w:pPr>
              <w:pStyle w:val="TableText"/>
              <w:numPr>
                <w:ilvl w:val="1"/>
                <w:numId w:val="34"/>
              </w:numPr>
            </w:pPr>
            <w:r w:rsidRPr="00A3351D">
              <w:t>integrate stormwate</w:t>
            </w:r>
            <w:r w:rsidR="00AF331F">
              <w:t>r treatment into the landscape</w:t>
            </w:r>
          </w:p>
          <w:p w14:paraId="2E44D99A" w14:textId="77777777" w:rsidR="0023284A" w:rsidRPr="00A3351D" w:rsidRDefault="0023284A" w:rsidP="00BD42C2">
            <w:pPr>
              <w:pStyle w:val="TableText"/>
              <w:numPr>
                <w:ilvl w:val="1"/>
                <w:numId w:val="34"/>
              </w:numPr>
            </w:pPr>
            <w:r w:rsidRPr="00A3351D">
              <w:t xml:space="preserve">ensure water quality values are </w:t>
            </w:r>
            <w:r w:rsidR="00BD0231">
              <w:t>protected</w:t>
            </w:r>
          </w:p>
          <w:p w14:paraId="2E44D99B" w14:textId="0BB189E0" w:rsidR="0023284A" w:rsidRPr="00A3351D" w:rsidRDefault="00B02388" w:rsidP="00BD42C2">
            <w:pPr>
              <w:pStyle w:val="TableText"/>
              <w:numPr>
                <w:ilvl w:val="0"/>
                <w:numId w:val="34"/>
              </w:numPr>
            </w:pPr>
            <w:r>
              <w:t xml:space="preserve">where privately owned </w:t>
            </w:r>
            <w:r w:rsidR="0023284A" w:rsidRPr="00A3351D">
              <w:t>must be maintained (including cost</w:t>
            </w:r>
            <w:r w:rsidR="00873699">
              <w:t>s) for the life of the system</w:t>
            </w:r>
          </w:p>
          <w:p w14:paraId="2E44D99C" w14:textId="5B9E3574" w:rsidR="0023284A" w:rsidRPr="00A3351D" w:rsidRDefault="0023284A" w:rsidP="00BD42C2">
            <w:pPr>
              <w:pStyle w:val="TableText"/>
              <w:numPr>
                <w:ilvl w:val="0"/>
                <w:numId w:val="34"/>
              </w:numPr>
            </w:pPr>
            <w:r w:rsidRPr="00A3351D">
              <w:t xml:space="preserve">provide </w:t>
            </w:r>
            <w:r w:rsidR="00873699">
              <w:t>for safe access and maintenance</w:t>
            </w:r>
          </w:p>
          <w:p w14:paraId="35031CD0" w14:textId="5F758E83" w:rsidR="0023284A" w:rsidRDefault="0023284A" w:rsidP="00BD42C2">
            <w:pPr>
              <w:pStyle w:val="TableText"/>
              <w:numPr>
                <w:ilvl w:val="0"/>
                <w:numId w:val="34"/>
              </w:numPr>
            </w:pPr>
            <w:r w:rsidRPr="00A3351D">
              <w:t>maintain natural drainage lines and adequate filtering and settlement of sediment for the protection of watercourses, coastal wetlands and beaches from point source and non</w:t>
            </w:r>
            <w:r w:rsidR="00A455BF">
              <w:t>–</w:t>
            </w:r>
            <w:r w:rsidRPr="00A3351D">
              <w:t>point source stormwater discharges</w:t>
            </w:r>
            <w:r w:rsidR="00F1250B">
              <w:t>, and</w:t>
            </w:r>
          </w:p>
          <w:p w14:paraId="2E44D99D" w14:textId="3BE91C98" w:rsidR="00B02388" w:rsidRPr="00A3351D" w:rsidRDefault="00F1250B" w:rsidP="00BD42C2">
            <w:pPr>
              <w:pStyle w:val="TableText"/>
              <w:numPr>
                <w:ilvl w:val="0"/>
                <w:numId w:val="34"/>
              </w:numPr>
            </w:pPr>
            <w:r>
              <w:t>a</w:t>
            </w:r>
            <w:r w:rsidR="00B02388">
              <w:t xml:space="preserve">re designed to minimise ongoing maintenance costs </w:t>
            </w:r>
          </w:p>
        </w:tc>
        <w:tc>
          <w:tcPr>
            <w:tcW w:w="4678" w:type="dxa"/>
          </w:tcPr>
          <w:p w14:paraId="2E44D99E" w14:textId="5868DD1D" w:rsidR="000726B7" w:rsidRPr="005509F8" w:rsidRDefault="0023284A" w:rsidP="0023284A">
            <w:pPr>
              <w:pStyle w:val="TableText"/>
              <w:rPr>
                <w:rStyle w:val="Strong"/>
              </w:rPr>
            </w:pPr>
            <w:r w:rsidRPr="005509F8">
              <w:rPr>
                <w:rStyle w:val="Strong"/>
              </w:rPr>
              <w:t>AO2</w:t>
            </w:r>
            <w:r w:rsidR="00F80970">
              <w:rPr>
                <w:rStyle w:val="Strong"/>
              </w:rPr>
              <w:t>3</w:t>
            </w:r>
          </w:p>
          <w:p w14:paraId="2E44D99F" w14:textId="77777777" w:rsidR="0023284A" w:rsidRPr="00A3351D" w:rsidRDefault="0023284A" w:rsidP="0023284A">
            <w:pPr>
              <w:pStyle w:val="TableText"/>
            </w:pPr>
            <w:r w:rsidRPr="00A3351D">
              <w:t>Stormwater management systems are designed and con</w:t>
            </w:r>
            <w:r w:rsidR="00AF331F">
              <w:t xml:space="preserve">structed in accordance with the </w:t>
            </w:r>
            <w:r w:rsidRPr="00AF331F">
              <w:rPr>
                <w:i/>
              </w:rPr>
              <w:t>Engineering Design Planning Scheme Policy</w:t>
            </w:r>
            <w:r w:rsidRPr="00A3351D">
              <w:t>.</w:t>
            </w:r>
          </w:p>
          <w:p w14:paraId="2E44D9A0" w14:textId="77777777" w:rsidR="0023284A" w:rsidRPr="00A3351D" w:rsidRDefault="001511A5" w:rsidP="00AF331F">
            <w:pPr>
              <w:pStyle w:val="Notes"/>
            </w:pPr>
            <w:r>
              <w:t>Note</w:t>
            </w:r>
            <w:r w:rsidR="00BD0231">
              <w:t>—</w:t>
            </w:r>
            <w:r w:rsidR="0023284A" w:rsidRPr="00A3351D">
              <w:t>A site stormwater quality management plan (SQMP) is prepared in accordance with</w:t>
            </w:r>
            <w:r w:rsidR="00C97236">
              <w:t xml:space="preserve"> </w:t>
            </w:r>
            <w:r w:rsidR="0023284A" w:rsidRPr="002208AA">
              <w:rPr>
                <w:rStyle w:val="StyleNotesItalic"/>
              </w:rPr>
              <w:t>Engineering Design Planning Scheme Policy</w:t>
            </w:r>
            <w:r w:rsidR="0023284A" w:rsidRPr="00A3351D">
              <w:t xml:space="preserve"> and the </w:t>
            </w:r>
            <w:r w:rsidR="0023284A" w:rsidRPr="002208AA">
              <w:rPr>
                <w:rStyle w:val="StyleNotesItalic"/>
              </w:rPr>
              <w:t>State Planning Policy</w:t>
            </w:r>
            <w:r w:rsidR="0023284A" w:rsidRPr="00A3351D">
              <w:t xml:space="preserve"> requirement for stormwater quality treatment measures.</w:t>
            </w:r>
          </w:p>
        </w:tc>
      </w:tr>
      <w:tr w:rsidR="0023284A" w:rsidRPr="00A3351D" w14:paraId="2E44D9A5" w14:textId="77777777" w:rsidTr="002208AA">
        <w:trPr>
          <w:cantSplit/>
        </w:trPr>
        <w:tc>
          <w:tcPr>
            <w:tcW w:w="4678" w:type="dxa"/>
          </w:tcPr>
          <w:p w14:paraId="2E44D9A2" w14:textId="3A2A56AC" w:rsidR="000726B7" w:rsidRDefault="0023284A" w:rsidP="0023284A">
            <w:pPr>
              <w:pStyle w:val="TableText"/>
              <w:rPr>
                <w:b/>
              </w:rPr>
            </w:pPr>
            <w:r w:rsidRPr="000726B7">
              <w:rPr>
                <w:b/>
              </w:rPr>
              <w:t>PO2</w:t>
            </w:r>
            <w:r w:rsidR="00F80970">
              <w:rPr>
                <w:b/>
              </w:rPr>
              <w:t>4</w:t>
            </w:r>
          </w:p>
          <w:p w14:paraId="2E44D9A3" w14:textId="77777777" w:rsidR="0023284A" w:rsidRPr="00A3351D" w:rsidRDefault="00C97236" w:rsidP="0023284A">
            <w:pPr>
              <w:pStyle w:val="TableText"/>
            </w:pPr>
            <w:r>
              <w:t xml:space="preserve">Development allows for </w:t>
            </w:r>
            <w:r w:rsidR="0023284A" w:rsidRPr="00A3351D">
              <w:t>suffici</w:t>
            </w:r>
            <w:r>
              <w:t xml:space="preserve">ent site area to accommodate an </w:t>
            </w:r>
            <w:r w:rsidR="0023284A" w:rsidRPr="00A3351D">
              <w:t>effective stormwater management system.</w:t>
            </w:r>
          </w:p>
        </w:tc>
        <w:tc>
          <w:tcPr>
            <w:tcW w:w="4678" w:type="dxa"/>
          </w:tcPr>
          <w:p w14:paraId="2E44D9A4" w14:textId="77777777" w:rsidR="0023284A" w:rsidRPr="00A3351D" w:rsidRDefault="0023284A" w:rsidP="0023284A">
            <w:pPr>
              <w:pStyle w:val="TableText"/>
            </w:pPr>
            <w:r w:rsidRPr="00A3351D">
              <w:t>No acceptable outcome specified.</w:t>
            </w:r>
          </w:p>
        </w:tc>
      </w:tr>
      <w:tr w:rsidR="0023284A" w:rsidRPr="00A3351D" w14:paraId="2E44D9AB" w14:textId="77777777" w:rsidTr="002208AA">
        <w:trPr>
          <w:cantSplit/>
        </w:trPr>
        <w:tc>
          <w:tcPr>
            <w:tcW w:w="4678" w:type="dxa"/>
          </w:tcPr>
          <w:p w14:paraId="2E44D9A6" w14:textId="48F65AD6" w:rsidR="000726B7" w:rsidRDefault="0023284A" w:rsidP="0023284A">
            <w:pPr>
              <w:pStyle w:val="TableText"/>
              <w:rPr>
                <w:b/>
              </w:rPr>
            </w:pPr>
            <w:r w:rsidRPr="000726B7">
              <w:rPr>
                <w:b/>
              </w:rPr>
              <w:t>PO2</w:t>
            </w:r>
            <w:r w:rsidR="00F80970">
              <w:rPr>
                <w:rStyle w:val="Strong"/>
              </w:rPr>
              <w:t>5</w:t>
            </w:r>
          </w:p>
          <w:p w14:paraId="2E44D9A7" w14:textId="77777777" w:rsidR="0023284A" w:rsidRPr="00A3351D" w:rsidRDefault="0023284A" w:rsidP="0023284A">
            <w:pPr>
              <w:pStyle w:val="TableText"/>
            </w:pPr>
            <w:r w:rsidRPr="00A3351D">
              <w:t>Devel</w:t>
            </w:r>
            <w:r w:rsidR="00C97236">
              <w:t xml:space="preserve">opment provides for the orderly </w:t>
            </w:r>
            <w:r w:rsidRPr="00A3351D">
              <w:t>developme</w:t>
            </w:r>
            <w:r w:rsidR="00C97236">
              <w:t xml:space="preserve">nt of stormwater infrastructure </w:t>
            </w:r>
            <w:r w:rsidRPr="00A3351D">
              <w:t>within a catchment, having regard to:</w:t>
            </w:r>
          </w:p>
          <w:p w14:paraId="2E44D9A8" w14:textId="77777777" w:rsidR="0023284A" w:rsidRPr="00A3351D" w:rsidRDefault="00C97236" w:rsidP="00BD42C2">
            <w:pPr>
              <w:pStyle w:val="TableText"/>
              <w:numPr>
                <w:ilvl w:val="0"/>
                <w:numId w:val="84"/>
              </w:numPr>
            </w:pPr>
            <w:r>
              <w:t xml:space="preserve">existing capacity of stormwater </w:t>
            </w:r>
            <w:r w:rsidR="0023284A" w:rsidRPr="00A3351D">
              <w:t>infrastructure and ultimate catch</w:t>
            </w:r>
            <w:r>
              <w:t>ment conditions</w:t>
            </w:r>
          </w:p>
          <w:p w14:paraId="2E44D9A9" w14:textId="77777777" w:rsidR="0023284A" w:rsidRPr="00A3351D" w:rsidRDefault="0023284A" w:rsidP="00BD42C2">
            <w:pPr>
              <w:pStyle w:val="TableText"/>
              <w:numPr>
                <w:ilvl w:val="0"/>
                <w:numId w:val="84"/>
              </w:numPr>
            </w:pPr>
            <w:r w:rsidRPr="00A3351D">
              <w:t>di</w:t>
            </w:r>
            <w:r w:rsidR="00C97236">
              <w:t xml:space="preserve">scharge for existing and future </w:t>
            </w:r>
            <w:r w:rsidRPr="00A3351D">
              <w:t>upstream development.</w:t>
            </w:r>
          </w:p>
        </w:tc>
        <w:tc>
          <w:tcPr>
            <w:tcW w:w="4678" w:type="dxa"/>
          </w:tcPr>
          <w:p w14:paraId="2E44D9AA" w14:textId="77777777" w:rsidR="0023284A" w:rsidRPr="00A3351D" w:rsidRDefault="0023284A" w:rsidP="0023284A">
            <w:pPr>
              <w:pStyle w:val="TableText"/>
            </w:pPr>
            <w:r w:rsidRPr="00A3351D">
              <w:t>No acceptable outcome specified.</w:t>
            </w:r>
          </w:p>
        </w:tc>
      </w:tr>
      <w:tr w:rsidR="0023284A" w:rsidRPr="00A3351D" w14:paraId="2E44D9B7" w14:textId="77777777" w:rsidTr="002208AA">
        <w:trPr>
          <w:cantSplit/>
        </w:trPr>
        <w:tc>
          <w:tcPr>
            <w:tcW w:w="4678" w:type="dxa"/>
          </w:tcPr>
          <w:p w14:paraId="2E44D9AC" w14:textId="73F05D69" w:rsidR="000726B7" w:rsidRDefault="0023284A" w:rsidP="0023284A">
            <w:pPr>
              <w:pStyle w:val="TableText"/>
              <w:rPr>
                <w:b/>
              </w:rPr>
            </w:pPr>
            <w:r w:rsidRPr="000726B7">
              <w:rPr>
                <w:b/>
              </w:rPr>
              <w:t>PO2</w:t>
            </w:r>
            <w:r w:rsidR="00F80970">
              <w:rPr>
                <w:rStyle w:val="Strong"/>
              </w:rPr>
              <w:t>6</w:t>
            </w:r>
          </w:p>
          <w:p w14:paraId="2E44D9AD" w14:textId="77777777" w:rsidR="0023284A" w:rsidRPr="00A3351D" w:rsidRDefault="0023284A" w:rsidP="0023284A">
            <w:pPr>
              <w:pStyle w:val="TableText"/>
            </w:pPr>
            <w:r w:rsidRPr="00A3351D">
              <w:t xml:space="preserve">Construction activities for the development avoid or minimise adverse impacts on stormwater quality. </w:t>
            </w:r>
          </w:p>
        </w:tc>
        <w:tc>
          <w:tcPr>
            <w:tcW w:w="4678" w:type="dxa"/>
          </w:tcPr>
          <w:p w14:paraId="2E44D9AE" w14:textId="188F509A" w:rsidR="000726B7" w:rsidRDefault="0023284A" w:rsidP="0023284A">
            <w:pPr>
              <w:pStyle w:val="TableText"/>
              <w:rPr>
                <w:b/>
              </w:rPr>
            </w:pPr>
            <w:r w:rsidRPr="000726B7">
              <w:rPr>
                <w:b/>
              </w:rPr>
              <w:t>AO2</w:t>
            </w:r>
            <w:r w:rsidR="00F80970">
              <w:rPr>
                <w:rStyle w:val="Strong"/>
              </w:rPr>
              <w:t>6</w:t>
            </w:r>
          </w:p>
          <w:p w14:paraId="2E44D9AF" w14:textId="77777777" w:rsidR="0023284A" w:rsidRPr="00A3351D" w:rsidRDefault="0023284A" w:rsidP="0023284A">
            <w:pPr>
              <w:pStyle w:val="TableText"/>
            </w:pPr>
            <w:r w:rsidRPr="00A3351D">
              <w:t>The release of sediment</w:t>
            </w:r>
            <w:r w:rsidR="00A455BF">
              <w:t>–</w:t>
            </w:r>
            <w:r w:rsidRPr="00A3351D">
              <w:t xml:space="preserve">laden stormwater is avoided for the nominated design storm, and minimised when the nominated design storm is exceeded, by addressing design objectives listed below in Table </w:t>
            </w:r>
            <w:r w:rsidR="00353025">
              <w:t xml:space="preserve">9.3.1.3.2—Construction phase, </w:t>
            </w:r>
            <w:r w:rsidR="00196399">
              <w:t>or local equivalent for:</w:t>
            </w:r>
          </w:p>
          <w:p w14:paraId="2E44D9B0" w14:textId="77777777" w:rsidR="0023284A" w:rsidRPr="00A3351D" w:rsidRDefault="00C97236" w:rsidP="00BD42C2">
            <w:pPr>
              <w:pStyle w:val="TableText"/>
              <w:numPr>
                <w:ilvl w:val="0"/>
                <w:numId w:val="85"/>
              </w:numPr>
            </w:pPr>
            <w:r>
              <w:t>drainage control</w:t>
            </w:r>
          </w:p>
          <w:p w14:paraId="2E44D9B1" w14:textId="77777777" w:rsidR="0023284A" w:rsidRPr="00A3351D" w:rsidRDefault="00C97236" w:rsidP="00BD42C2">
            <w:pPr>
              <w:pStyle w:val="TableText"/>
              <w:numPr>
                <w:ilvl w:val="0"/>
                <w:numId w:val="85"/>
              </w:numPr>
            </w:pPr>
            <w:r>
              <w:t>erosion control</w:t>
            </w:r>
          </w:p>
          <w:p w14:paraId="2E44D9B2" w14:textId="77777777" w:rsidR="0023284A" w:rsidRPr="00A3351D" w:rsidRDefault="0023284A" w:rsidP="00BD42C2">
            <w:pPr>
              <w:pStyle w:val="TableText"/>
              <w:numPr>
                <w:ilvl w:val="0"/>
                <w:numId w:val="85"/>
              </w:numPr>
            </w:pPr>
            <w:r w:rsidRPr="00A3351D">
              <w:t>sediment c</w:t>
            </w:r>
            <w:r w:rsidR="00C97236">
              <w:t xml:space="preserve">ontrol, </w:t>
            </w:r>
            <w:r w:rsidRPr="00A3351D">
              <w:t>and</w:t>
            </w:r>
          </w:p>
          <w:p w14:paraId="2E44D9B3" w14:textId="77777777" w:rsidR="0023284A" w:rsidRPr="00A3351D" w:rsidRDefault="0023284A" w:rsidP="00BD42C2">
            <w:pPr>
              <w:pStyle w:val="TableText"/>
              <w:numPr>
                <w:ilvl w:val="0"/>
                <w:numId w:val="85"/>
              </w:numPr>
            </w:pPr>
            <w:r w:rsidRPr="00A3351D">
              <w:t>water quality outcomes.</w:t>
            </w:r>
          </w:p>
          <w:p w14:paraId="2E44D9B4" w14:textId="77777777" w:rsidR="0023284A" w:rsidRPr="00A3351D" w:rsidRDefault="001511A5" w:rsidP="00C97236">
            <w:pPr>
              <w:pStyle w:val="Notes"/>
            </w:pPr>
            <w:r>
              <w:t>Note</w:t>
            </w:r>
            <w:r w:rsidR="009C31C3">
              <w:t>—A</w:t>
            </w:r>
            <w:r w:rsidR="0023284A" w:rsidRPr="00A3351D">
              <w:t xml:space="preserve">n </w:t>
            </w:r>
            <w:r w:rsidR="00353025">
              <w:t>E</w:t>
            </w:r>
            <w:r w:rsidR="0023284A" w:rsidRPr="00A3351D">
              <w:t xml:space="preserve">rosion and </w:t>
            </w:r>
            <w:r w:rsidR="00353025">
              <w:t>S</w:t>
            </w:r>
            <w:r w:rsidR="0023284A" w:rsidRPr="00A3351D">
              <w:t xml:space="preserve">ediment </w:t>
            </w:r>
            <w:r w:rsidR="00353025">
              <w:t>C</w:t>
            </w:r>
            <w:r w:rsidR="0023284A" w:rsidRPr="00A3351D">
              <w:t xml:space="preserve">ontrol </w:t>
            </w:r>
            <w:r w:rsidR="00353025">
              <w:t>P</w:t>
            </w:r>
            <w:r w:rsidR="0023284A" w:rsidRPr="00A3351D">
              <w:t>lan (ESCP) is prepared by a suitably qualified person that demonstrates:</w:t>
            </w:r>
          </w:p>
          <w:p w14:paraId="2E44D9B5" w14:textId="77777777" w:rsidR="0023284A" w:rsidRPr="00A3351D" w:rsidRDefault="0023284A" w:rsidP="00C97236">
            <w:pPr>
              <w:pStyle w:val="Notesbullet"/>
            </w:pPr>
            <w:r w:rsidRPr="00A3351D">
              <w:t>erosion and sediment control practices (including any proprietary erosion and sediment control products) are designed, installed, constructed, operated, monitored and maintained, and any other erosion and sediment control practices are carried out in ac</w:t>
            </w:r>
            <w:r w:rsidR="00C97236">
              <w:t xml:space="preserve">cordance with local conditions, </w:t>
            </w:r>
            <w:r w:rsidRPr="00A3351D">
              <w:t xml:space="preserve">or </w:t>
            </w:r>
          </w:p>
          <w:p w14:paraId="2E44D9B6" w14:textId="77777777" w:rsidR="0023284A" w:rsidRPr="00A3351D" w:rsidRDefault="0023284A" w:rsidP="00C97236">
            <w:pPr>
              <w:pStyle w:val="Notesbullet"/>
            </w:pPr>
            <w:r w:rsidRPr="00A3351D">
              <w:t xml:space="preserve">how stormwater quality will be managed in accordance with an acceptable regional or local guideline so that target contaminants are treated to a design objective at least equivalent </w:t>
            </w:r>
            <w:r w:rsidR="000017FF">
              <w:t>to</w:t>
            </w:r>
            <w:r w:rsidRPr="00A3351D">
              <w:t xml:space="preserve"> this Acceptable outcome.</w:t>
            </w:r>
          </w:p>
        </w:tc>
      </w:tr>
      <w:tr w:rsidR="0023284A" w:rsidRPr="00A3351D" w14:paraId="2E44D9BE" w14:textId="77777777" w:rsidTr="002208AA">
        <w:trPr>
          <w:cantSplit/>
        </w:trPr>
        <w:tc>
          <w:tcPr>
            <w:tcW w:w="4678" w:type="dxa"/>
          </w:tcPr>
          <w:p w14:paraId="2E44D9B8" w14:textId="0D44BB86" w:rsidR="000726B7" w:rsidRDefault="0023284A" w:rsidP="0023284A">
            <w:pPr>
              <w:pStyle w:val="TableText"/>
            </w:pPr>
            <w:r w:rsidRPr="000726B7">
              <w:rPr>
                <w:b/>
              </w:rPr>
              <w:t>PO2</w:t>
            </w:r>
            <w:r w:rsidR="00F80970">
              <w:rPr>
                <w:rStyle w:val="Strong"/>
              </w:rPr>
              <w:t>7</w:t>
            </w:r>
          </w:p>
          <w:p w14:paraId="2E44D9B9" w14:textId="77777777" w:rsidR="0023284A" w:rsidRPr="00A3351D" w:rsidRDefault="0023284A" w:rsidP="0023284A">
            <w:pPr>
              <w:pStyle w:val="TableText"/>
            </w:pPr>
            <w:r w:rsidRPr="00A3351D">
              <w:t>Reconfigurat</w:t>
            </w:r>
            <w:r w:rsidR="00C97236">
              <w:t xml:space="preserve">ion of lots includes stormwater </w:t>
            </w:r>
            <w:r w:rsidRPr="00A3351D">
              <w:t>managemen</w:t>
            </w:r>
            <w:r w:rsidR="00C97236">
              <w:t xml:space="preserve">t measures in the design of any </w:t>
            </w:r>
            <w:r w:rsidRPr="00A3351D">
              <w:t>road reserve, streets</w:t>
            </w:r>
            <w:r w:rsidR="00C97236">
              <w:t xml:space="preserve">cape or drainage </w:t>
            </w:r>
            <w:r w:rsidRPr="00A3351D">
              <w:t>networks to:</w:t>
            </w:r>
          </w:p>
          <w:p w14:paraId="2E44D9BA" w14:textId="77777777" w:rsidR="0023284A" w:rsidRPr="00A3351D" w:rsidRDefault="0023284A" w:rsidP="00BD42C2">
            <w:pPr>
              <w:pStyle w:val="TableText"/>
              <w:numPr>
                <w:ilvl w:val="0"/>
                <w:numId w:val="86"/>
              </w:numPr>
            </w:pPr>
            <w:r w:rsidRPr="00A3351D">
              <w:t>minim</w:t>
            </w:r>
            <w:r w:rsidR="00C97236">
              <w:t>ise impacts on the water cycle</w:t>
            </w:r>
          </w:p>
          <w:p w14:paraId="2E44D9BB" w14:textId="77777777" w:rsidR="0023284A" w:rsidRPr="00A3351D" w:rsidRDefault="0023284A" w:rsidP="00BD42C2">
            <w:pPr>
              <w:pStyle w:val="TableText"/>
              <w:numPr>
                <w:ilvl w:val="0"/>
                <w:numId w:val="86"/>
              </w:numPr>
            </w:pPr>
            <w:r w:rsidRPr="00A3351D">
              <w:t>prote</w:t>
            </w:r>
            <w:r w:rsidR="00C97236">
              <w:t xml:space="preserve">ct waterway health by improving </w:t>
            </w:r>
            <w:r w:rsidRPr="00A3351D">
              <w:t>storm</w:t>
            </w:r>
            <w:r w:rsidR="00C97236">
              <w:t>water quality and reducing site run</w:t>
            </w:r>
            <w:r w:rsidR="00A455BF">
              <w:t>–</w:t>
            </w:r>
            <w:r w:rsidR="00C97236">
              <w:t xml:space="preserve">off, </w:t>
            </w:r>
            <w:r w:rsidRPr="00A3351D">
              <w:t>and</w:t>
            </w:r>
          </w:p>
          <w:p w14:paraId="2E44D9BC" w14:textId="77777777" w:rsidR="0023284A" w:rsidRPr="00A3351D" w:rsidRDefault="00C97236" w:rsidP="00BD42C2">
            <w:pPr>
              <w:pStyle w:val="TableText"/>
              <w:numPr>
                <w:ilvl w:val="0"/>
                <w:numId w:val="86"/>
              </w:numPr>
            </w:pPr>
            <w:r>
              <w:t xml:space="preserve">avoid large impervious </w:t>
            </w:r>
            <w:r w:rsidR="0023284A" w:rsidRPr="00A3351D">
              <w:t>surfaces.</w:t>
            </w:r>
          </w:p>
        </w:tc>
        <w:tc>
          <w:tcPr>
            <w:tcW w:w="4678" w:type="dxa"/>
          </w:tcPr>
          <w:p w14:paraId="2E44D9BD" w14:textId="77777777" w:rsidR="0023284A" w:rsidRPr="00A3351D" w:rsidRDefault="0023284A" w:rsidP="0023284A">
            <w:pPr>
              <w:pStyle w:val="TableText"/>
            </w:pPr>
            <w:r w:rsidRPr="00A3351D">
              <w:t>No acceptable outcome specified.</w:t>
            </w:r>
          </w:p>
        </w:tc>
      </w:tr>
      <w:tr w:rsidR="00013789" w:rsidRPr="00A3351D" w14:paraId="3ECA61FF" w14:textId="77777777" w:rsidTr="00F454C7">
        <w:tc>
          <w:tcPr>
            <w:tcW w:w="9356" w:type="dxa"/>
            <w:gridSpan w:val="2"/>
            <w:shd w:val="clear" w:color="auto" w:fill="BFBFBF" w:themeFill="background1" w:themeFillShade="BF"/>
          </w:tcPr>
          <w:p w14:paraId="001EF5DA" w14:textId="0D7F1846" w:rsidR="00013789" w:rsidRPr="00A3351D" w:rsidRDefault="00013789" w:rsidP="00F454C7">
            <w:pPr>
              <w:pStyle w:val="Tableheading"/>
            </w:pPr>
            <w:r>
              <w:t>Wastewater Management</w:t>
            </w:r>
          </w:p>
        </w:tc>
      </w:tr>
      <w:tr w:rsidR="00013789" w:rsidRPr="00A3351D" w14:paraId="10C6BDF9" w14:textId="77777777" w:rsidTr="00F454C7">
        <w:tc>
          <w:tcPr>
            <w:tcW w:w="4678" w:type="dxa"/>
          </w:tcPr>
          <w:p w14:paraId="3FCEE6D7" w14:textId="20DAAA58" w:rsidR="00013789" w:rsidRPr="00013789" w:rsidRDefault="00013789" w:rsidP="00013789">
            <w:pPr>
              <w:pStyle w:val="TableText"/>
              <w:rPr>
                <w:rStyle w:val="Strong"/>
              </w:rPr>
            </w:pPr>
            <w:r w:rsidRPr="005509F8">
              <w:rPr>
                <w:rStyle w:val="Strong"/>
              </w:rPr>
              <w:t>PO2</w:t>
            </w:r>
            <w:r w:rsidR="00F80970">
              <w:rPr>
                <w:rStyle w:val="Strong"/>
              </w:rPr>
              <w:t>8</w:t>
            </w:r>
          </w:p>
          <w:p w14:paraId="7F7A930E" w14:textId="77777777" w:rsidR="00013789" w:rsidRPr="00A3351D" w:rsidRDefault="00013789" w:rsidP="00013789">
            <w:pPr>
              <w:pStyle w:val="TableText"/>
            </w:pPr>
            <w:r w:rsidRPr="00A3351D">
              <w:t>Wastewater discharge maintains ecological processes, riparian vegetation, waterway integrity, and downstream ecosystem health including:</w:t>
            </w:r>
          </w:p>
          <w:p w14:paraId="74D3B097" w14:textId="7B887CB4" w:rsidR="0057258A" w:rsidRPr="00013789" w:rsidRDefault="00013789" w:rsidP="00BD42C2">
            <w:pPr>
              <w:pStyle w:val="TableText"/>
              <w:numPr>
                <w:ilvl w:val="0"/>
                <w:numId w:val="130"/>
              </w:numPr>
              <w:ind w:left="510" w:hanging="510"/>
            </w:pPr>
            <w:r w:rsidRPr="00A3351D">
              <w:t>protecting applicable water quality obje</w:t>
            </w:r>
            <w:r w:rsidRPr="00013789">
              <w:t>ctives for the receiving waters</w:t>
            </w:r>
          </w:p>
          <w:p w14:paraId="04742004" w14:textId="2F3A3409" w:rsidR="0057258A" w:rsidRPr="00013789" w:rsidRDefault="00013789" w:rsidP="00BD42C2">
            <w:pPr>
              <w:pStyle w:val="TableText"/>
              <w:numPr>
                <w:ilvl w:val="0"/>
                <w:numId w:val="130"/>
              </w:numPr>
              <w:ind w:left="510" w:hanging="510"/>
            </w:pPr>
            <w:r w:rsidRPr="00A3351D">
              <w:t>managing soil disturbance or altering nat</w:t>
            </w:r>
            <w:r w:rsidRPr="00013789">
              <w:t>ural hydrology in coastal areas</w:t>
            </w:r>
          </w:p>
          <w:p w14:paraId="1A3C60CB" w14:textId="60FC3526" w:rsidR="0057258A" w:rsidRPr="00013789" w:rsidRDefault="00013789" w:rsidP="00BD42C2">
            <w:pPr>
              <w:pStyle w:val="TableText"/>
              <w:numPr>
                <w:ilvl w:val="0"/>
                <w:numId w:val="130"/>
              </w:numPr>
              <w:ind w:left="510" w:hanging="510"/>
            </w:pPr>
            <w:r w:rsidRPr="00A3351D">
              <w:t>avoiding or minimising the release of nutrients of concern so as to minimise the occurrence, frequency and int</w:t>
            </w:r>
            <w:r w:rsidRPr="00013789">
              <w:t>ensity of coastal algal blooms, and</w:t>
            </w:r>
          </w:p>
          <w:p w14:paraId="3CFA8DCD" w14:textId="468FEDE9" w:rsidR="00013789" w:rsidRPr="00A3351D" w:rsidRDefault="00013789" w:rsidP="00BD42C2">
            <w:pPr>
              <w:pStyle w:val="TableText"/>
              <w:numPr>
                <w:ilvl w:val="0"/>
                <w:numId w:val="130"/>
              </w:numPr>
              <w:ind w:left="510" w:hanging="510"/>
            </w:pPr>
            <w:r w:rsidRPr="00A3351D">
              <w:t>avoiding lowering groundwater levels where potential or actual acid sulfate soils are present in coastal areas.</w:t>
            </w:r>
          </w:p>
          <w:p w14:paraId="529D031F" w14:textId="731ECC22" w:rsidR="00013789" w:rsidRPr="00013789" w:rsidRDefault="00013789" w:rsidP="00F454C7">
            <w:pPr>
              <w:pStyle w:val="Notes"/>
            </w:pPr>
            <w:r>
              <w:t>Note</w:t>
            </w:r>
            <w:r w:rsidRPr="00013789">
              <w:t xml:space="preserve">—Compliance with part of this performance outcome may be demonstrated by following the management advice in the guideline: </w:t>
            </w:r>
            <w:r w:rsidRPr="00013789">
              <w:rPr>
                <w:rStyle w:val="StyleNotesItalic"/>
              </w:rPr>
              <w:t>Implementing Policies and Plans for Managing Nutrients of Concern for Coastal Algal Blooms in Queensland</w:t>
            </w:r>
            <w:r w:rsidRPr="00013789">
              <w:t xml:space="preserve"> by the Department of Environment and Heritage Protection.</w:t>
            </w:r>
          </w:p>
        </w:tc>
        <w:tc>
          <w:tcPr>
            <w:tcW w:w="4678" w:type="dxa"/>
          </w:tcPr>
          <w:p w14:paraId="6C8DA383" w14:textId="7F8A2C4F" w:rsidR="00013789" w:rsidRPr="00013789" w:rsidRDefault="00013789" w:rsidP="00013789">
            <w:pPr>
              <w:pStyle w:val="TableText"/>
            </w:pPr>
            <w:r w:rsidRPr="00A3351D">
              <w:t xml:space="preserve">No acceptable outcome specified. </w:t>
            </w:r>
          </w:p>
        </w:tc>
      </w:tr>
      <w:tr w:rsidR="00013789" w:rsidRPr="00A3351D" w14:paraId="2E44D9C7" w14:textId="77777777" w:rsidTr="002208AA">
        <w:trPr>
          <w:cantSplit/>
        </w:trPr>
        <w:tc>
          <w:tcPr>
            <w:tcW w:w="4678" w:type="dxa"/>
          </w:tcPr>
          <w:p w14:paraId="2E44D9BF" w14:textId="110CB2E2" w:rsidR="00013789" w:rsidRPr="00F454C7" w:rsidRDefault="00013789" w:rsidP="00013789">
            <w:pPr>
              <w:pStyle w:val="TableText"/>
              <w:rPr>
                <w:b/>
              </w:rPr>
            </w:pPr>
            <w:r w:rsidRPr="00F454C7">
              <w:rPr>
                <w:b/>
              </w:rPr>
              <w:t>PO</w:t>
            </w:r>
            <w:r w:rsidR="00F80970">
              <w:rPr>
                <w:rStyle w:val="Strong"/>
              </w:rPr>
              <w:t>29</w:t>
            </w:r>
          </w:p>
          <w:p w14:paraId="2E44D9C0" w14:textId="77777777" w:rsidR="00013789" w:rsidRPr="00013789" w:rsidRDefault="00013789" w:rsidP="00013789">
            <w:pPr>
              <w:pStyle w:val="TableText"/>
            </w:pPr>
            <w:r w:rsidRPr="00A3351D">
              <w:t>Where involving trade waste or contaminated wastewa</w:t>
            </w:r>
            <w:r w:rsidRPr="00013789">
              <w:t>ters, they are managed so that:</w:t>
            </w:r>
          </w:p>
          <w:p w14:paraId="2E44D9C1" w14:textId="77777777" w:rsidR="00013789" w:rsidRPr="00A3351D" w:rsidRDefault="00013789" w:rsidP="00013789">
            <w:pPr>
              <w:pStyle w:val="TableText"/>
              <w:numPr>
                <w:ilvl w:val="0"/>
                <w:numId w:val="16"/>
              </w:numPr>
            </w:pPr>
            <w:r w:rsidRPr="00A3351D">
              <w:t>the pH of any wastewater discharged is maintained between 6.5 and 8.5 to avoid mobilisation of ac</w:t>
            </w:r>
            <w:r>
              <w:t>id, iron, aluminium, and metals</w:t>
            </w:r>
          </w:p>
          <w:p w14:paraId="2E44D9C2" w14:textId="77777777" w:rsidR="00013789" w:rsidRPr="00A3351D" w:rsidRDefault="00013789" w:rsidP="00013789">
            <w:pPr>
              <w:pStyle w:val="TableText"/>
              <w:numPr>
                <w:ilvl w:val="0"/>
                <w:numId w:val="16"/>
              </w:numPr>
            </w:pPr>
            <w:r w:rsidRPr="00A3351D">
              <w:t xml:space="preserve">holding times of neutralised wastewaters ensures the flocculation and removal of any </w:t>
            </w:r>
            <w:r>
              <w:t>dissolved iron prior to release</w:t>
            </w:r>
          </w:p>
          <w:p w14:paraId="2E44D9C3" w14:textId="77777777" w:rsidR="00013789" w:rsidRPr="00A3351D" w:rsidRDefault="00013789" w:rsidP="00013789">
            <w:pPr>
              <w:pStyle w:val="TableText"/>
              <w:numPr>
                <w:ilvl w:val="0"/>
                <w:numId w:val="16"/>
              </w:numPr>
            </w:pPr>
            <w:r w:rsidRPr="00A3351D">
              <w:t xml:space="preserve">visible iron floc </w:t>
            </w:r>
            <w:r>
              <w:t>is not present in any discharge</w:t>
            </w:r>
          </w:p>
          <w:p w14:paraId="2E44D9C4" w14:textId="77777777" w:rsidR="00013789" w:rsidRPr="00A3351D" w:rsidRDefault="00013789" w:rsidP="00013789">
            <w:pPr>
              <w:pStyle w:val="TableText"/>
              <w:numPr>
                <w:ilvl w:val="0"/>
                <w:numId w:val="16"/>
              </w:numPr>
            </w:pPr>
            <w:r w:rsidRPr="00A3351D">
              <w:t>precipitated iron flo</w:t>
            </w:r>
            <w:r>
              <w:t xml:space="preserve">c is contained and disposed of, </w:t>
            </w:r>
            <w:r w:rsidRPr="00A3351D">
              <w:t>and</w:t>
            </w:r>
          </w:p>
          <w:p w14:paraId="2E44D9C5" w14:textId="77777777" w:rsidR="00013789" w:rsidRPr="00A3351D" w:rsidRDefault="00013789" w:rsidP="00013789">
            <w:pPr>
              <w:pStyle w:val="TableText"/>
              <w:numPr>
                <w:ilvl w:val="0"/>
                <w:numId w:val="16"/>
              </w:numPr>
            </w:pPr>
            <w:r w:rsidRPr="00A3351D">
              <w:t>wastewater and precipitates that cannot be contained and treated for discharge on site are removed and disposed of through trade waste.</w:t>
            </w:r>
          </w:p>
        </w:tc>
        <w:tc>
          <w:tcPr>
            <w:tcW w:w="4678" w:type="dxa"/>
          </w:tcPr>
          <w:p w14:paraId="2E44D9C6" w14:textId="77777777" w:rsidR="00013789" w:rsidRPr="00A3351D" w:rsidRDefault="00013789" w:rsidP="00013789">
            <w:pPr>
              <w:pStyle w:val="TableText"/>
            </w:pPr>
            <w:r w:rsidRPr="00A3351D">
              <w:t>No acceptable outcome specified.</w:t>
            </w:r>
          </w:p>
        </w:tc>
      </w:tr>
      <w:tr w:rsidR="00013789" w:rsidRPr="00A3351D" w14:paraId="2E44D9C9" w14:textId="77777777" w:rsidTr="002208AA">
        <w:trPr>
          <w:cantSplit/>
        </w:trPr>
        <w:tc>
          <w:tcPr>
            <w:tcW w:w="9356" w:type="dxa"/>
            <w:gridSpan w:val="2"/>
            <w:shd w:val="clear" w:color="auto" w:fill="BFBFBF" w:themeFill="background1" w:themeFillShade="BF"/>
          </w:tcPr>
          <w:p w14:paraId="2E44D9C8" w14:textId="77777777" w:rsidR="00013789" w:rsidRPr="00013789" w:rsidRDefault="00013789" w:rsidP="00013789">
            <w:pPr>
              <w:pStyle w:val="Tableheading"/>
            </w:pPr>
            <w:r>
              <w:t>Bridge and c</w:t>
            </w:r>
            <w:r w:rsidRPr="00013789">
              <w:t>ulvert work</w:t>
            </w:r>
          </w:p>
        </w:tc>
      </w:tr>
      <w:tr w:rsidR="00013789" w:rsidRPr="00A3351D" w14:paraId="2E44D9D1" w14:textId="77777777" w:rsidTr="002208AA">
        <w:trPr>
          <w:cantSplit/>
        </w:trPr>
        <w:tc>
          <w:tcPr>
            <w:tcW w:w="4678" w:type="dxa"/>
          </w:tcPr>
          <w:p w14:paraId="2E44D9CA" w14:textId="2F373CDA" w:rsidR="00013789" w:rsidRPr="00F454C7" w:rsidRDefault="00013789" w:rsidP="00013789">
            <w:pPr>
              <w:pStyle w:val="TableText"/>
              <w:rPr>
                <w:b/>
              </w:rPr>
            </w:pPr>
            <w:r w:rsidRPr="00F454C7">
              <w:rPr>
                <w:b/>
              </w:rPr>
              <w:t>PO</w:t>
            </w:r>
            <w:r w:rsidRPr="0057258A">
              <w:rPr>
                <w:rStyle w:val="Strong"/>
              </w:rPr>
              <w:t>3</w:t>
            </w:r>
            <w:r w:rsidR="00F80970">
              <w:rPr>
                <w:rStyle w:val="Strong"/>
              </w:rPr>
              <w:t>0</w:t>
            </w:r>
          </w:p>
          <w:p w14:paraId="2E44D9CB" w14:textId="77777777" w:rsidR="00013789" w:rsidRPr="00013789" w:rsidRDefault="00013789" w:rsidP="00013789">
            <w:pPr>
              <w:pStyle w:val="TableText"/>
            </w:pPr>
            <w:r w:rsidRPr="00A3351D">
              <w:t>Bridges a</w:t>
            </w:r>
            <w:r w:rsidRPr="00013789">
              <w:t>nd culverts for flood immunity:</w:t>
            </w:r>
          </w:p>
          <w:p w14:paraId="2E44D9CC" w14:textId="75264C3C" w:rsidR="00013789" w:rsidRPr="00A3351D" w:rsidRDefault="00013789" w:rsidP="00BD42C2">
            <w:pPr>
              <w:pStyle w:val="TableText"/>
              <w:numPr>
                <w:ilvl w:val="0"/>
                <w:numId w:val="131"/>
              </w:numPr>
            </w:pPr>
            <w:r>
              <w:t>are designed and located to minimise  traffic disruption</w:t>
            </w:r>
          </w:p>
          <w:p w14:paraId="2E44D9CD" w14:textId="77777777" w:rsidR="00013789" w:rsidRPr="00A3351D" w:rsidRDefault="00013789" w:rsidP="00BD42C2">
            <w:pPr>
              <w:pStyle w:val="TableText"/>
              <w:numPr>
                <w:ilvl w:val="0"/>
                <w:numId w:val="131"/>
              </w:numPr>
            </w:pPr>
            <w:r>
              <w:t>improve public safety</w:t>
            </w:r>
          </w:p>
          <w:p w14:paraId="2E44D9CE" w14:textId="77777777" w:rsidR="00013789" w:rsidRPr="00A3351D" w:rsidRDefault="00013789" w:rsidP="00BD42C2">
            <w:pPr>
              <w:pStyle w:val="TableText"/>
              <w:numPr>
                <w:ilvl w:val="0"/>
                <w:numId w:val="131"/>
              </w:numPr>
            </w:pPr>
            <w:r w:rsidRPr="00A3351D">
              <w:t>provides for fauna h</w:t>
            </w:r>
            <w:r>
              <w:t xml:space="preserve">abitat movement where possible, </w:t>
            </w:r>
            <w:r w:rsidRPr="00A3351D">
              <w:t>and</w:t>
            </w:r>
          </w:p>
          <w:p w14:paraId="2E44D9CF" w14:textId="5947A038" w:rsidR="00013789" w:rsidRPr="00A3351D" w:rsidRDefault="00013789" w:rsidP="00BD42C2">
            <w:pPr>
              <w:pStyle w:val="TableText"/>
              <w:numPr>
                <w:ilvl w:val="0"/>
                <w:numId w:val="131"/>
              </w:numPr>
            </w:pPr>
            <w:r>
              <w:t>makes appropriate allowance for active transport.</w:t>
            </w:r>
          </w:p>
        </w:tc>
        <w:tc>
          <w:tcPr>
            <w:tcW w:w="4678" w:type="dxa"/>
          </w:tcPr>
          <w:p w14:paraId="0B1B2234" w14:textId="7292CBCC" w:rsidR="00013789" w:rsidRPr="00F454C7" w:rsidRDefault="00013789" w:rsidP="00013789">
            <w:pPr>
              <w:pStyle w:val="TableText"/>
              <w:rPr>
                <w:b/>
              </w:rPr>
            </w:pPr>
            <w:r w:rsidRPr="00F454C7">
              <w:rPr>
                <w:b/>
              </w:rPr>
              <w:t>AO3</w:t>
            </w:r>
            <w:r w:rsidR="00F80970">
              <w:rPr>
                <w:b/>
              </w:rPr>
              <w:t>0</w:t>
            </w:r>
          </w:p>
          <w:p w14:paraId="2E44D9D0" w14:textId="37538CA8" w:rsidR="00013789" w:rsidRPr="00013789" w:rsidRDefault="00013789" w:rsidP="00013789">
            <w:pPr>
              <w:pStyle w:val="TableText"/>
            </w:pPr>
            <w:r>
              <w:t xml:space="preserve">Bridges and culvert works are provided in </w:t>
            </w:r>
            <w:r w:rsidRPr="00013789">
              <w:t xml:space="preserve">accordance with the </w:t>
            </w:r>
            <w:r w:rsidRPr="00013789">
              <w:rPr>
                <w:rStyle w:val="StyleItalic"/>
              </w:rPr>
              <w:t>Engineering Design Planning Scheme Policy</w:t>
            </w:r>
            <w:r w:rsidRPr="00013789">
              <w:t>.</w:t>
            </w:r>
          </w:p>
        </w:tc>
      </w:tr>
      <w:tr w:rsidR="00013789" w:rsidRPr="00A3351D" w14:paraId="2E44D9D3" w14:textId="77777777" w:rsidTr="002208AA">
        <w:trPr>
          <w:cantSplit/>
        </w:trPr>
        <w:tc>
          <w:tcPr>
            <w:tcW w:w="9356" w:type="dxa"/>
            <w:gridSpan w:val="2"/>
            <w:shd w:val="clear" w:color="auto" w:fill="BFBFBF" w:themeFill="background1" w:themeFillShade="BF"/>
          </w:tcPr>
          <w:p w14:paraId="2E44D9D2" w14:textId="77777777" w:rsidR="00013789" w:rsidRPr="00A3351D" w:rsidRDefault="00013789" w:rsidP="00013789">
            <w:pPr>
              <w:pStyle w:val="Tableheading"/>
            </w:pPr>
            <w:r w:rsidRPr="00A3351D">
              <w:t>Road design</w:t>
            </w:r>
          </w:p>
        </w:tc>
      </w:tr>
      <w:tr w:rsidR="00013789" w:rsidRPr="00A3351D" w14:paraId="2E44D9D8" w14:textId="77777777" w:rsidTr="00F454C7">
        <w:tc>
          <w:tcPr>
            <w:tcW w:w="4678" w:type="dxa"/>
          </w:tcPr>
          <w:p w14:paraId="2E44D9D4" w14:textId="04A13E6F" w:rsidR="00013789" w:rsidRPr="00F454C7" w:rsidRDefault="00013789" w:rsidP="00013789">
            <w:pPr>
              <w:pStyle w:val="TableText"/>
              <w:rPr>
                <w:b/>
              </w:rPr>
            </w:pPr>
            <w:r w:rsidRPr="00F454C7">
              <w:rPr>
                <w:b/>
              </w:rPr>
              <w:t>PO3</w:t>
            </w:r>
            <w:r w:rsidR="00F80970">
              <w:rPr>
                <w:rStyle w:val="Strong"/>
              </w:rPr>
              <w:t>1</w:t>
            </w:r>
          </w:p>
          <w:p w14:paraId="2E44D9D5" w14:textId="77777777" w:rsidR="00013789" w:rsidRPr="00013789" w:rsidRDefault="00013789" w:rsidP="00013789">
            <w:pPr>
              <w:pStyle w:val="TableText"/>
            </w:pPr>
            <w:r w:rsidRPr="00A3351D">
              <w:t>Roads providing access to the site are provided, constructed and maintained to a standard which is adequate for the traffic type and volume likely to be generat</w:t>
            </w:r>
            <w:r w:rsidRPr="00013789">
              <w:t>ed by the activities on site.</w:t>
            </w:r>
          </w:p>
        </w:tc>
        <w:tc>
          <w:tcPr>
            <w:tcW w:w="4678" w:type="dxa"/>
          </w:tcPr>
          <w:p w14:paraId="2E44D9D6" w14:textId="38E4DC66" w:rsidR="00013789" w:rsidRPr="00013789" w:rsidRDefault="00013789" w:rsidP="00013789">
            <w:pPr>
              <w:pStyle w:val="TableText"/>
              <w:rPr>
                <w:rStyle w:val="Strong"/>
              </w:rPr>
            </w:pPr>
            <w:r w:rsidRPr="00361F3A">
              <w:rPr>
                <w:rStyle w:val="Strong"/>
              </w:rPr>
              <w:t>A</w:t>
            </w:r>
            <w:r w:rsidRPr="00013789">
              <w:rPr>
                <w:rStyle w:val="Strong"/>
              </w:rPr>
              <w:t>O3</w:t>
            </w:r>
            <w:r w:rsidR="00F80970">
              <w:rPr>
                <w:rStyle w:val="Strong"/>
              </w:rPr>
              <w:t>1</w:t>
            </w:r>
          </w:p>
          <w:p w14:paraId="2E44D9D7" w14:textId="77777777" w:rsidR="00013789" w:rsidRPr="00013789" w:rsidRDefault="00013789" w:rsidP="00013789">
            <w:pPr>
              <w:pStyle w:val="TableText"/>
            </w:pPr>
            <w:r w:rsidRPr="00A3351D">
              <w:t xml:space="preserve">External </w:t>
            </w:r>
            <w:r w:rsidRPr="00013789">
              <w:t xml:space="preserve">road works are provided in accordance with the requirements of the </w:t>
            </w:r>
            <w:r w:rsidRPr="00013789">
              <w:rPr>
                <w:rStyle w:val="StyleItalic"/>
              </w:rPr>
              <w:t>Engineering Design Planning Scheme Policy</w:t>
            </w:r>
            <w:r w:rsidRPr="00013789">
              <w:t>.</w:t>
            </w:r>
          </w:p>
        </w:tc>
      </w:tr>
      <w:tr w:rsidR="00013789" w:rsidRPr="00A3351D" w14:paraId="2E44D9DA" w14:textId="77777777" w:rsidTr="00F454C7">
        <w:tc>
          <w:tcPr>
            <w:tcW w:w="9356" w:type="dxa"/>
            <w:gridSpan w:val="2"/>
            <w:shd w:val="clear" w:color="auto" w:fill="BFBFBF" w:themeFill="background1" w:themeFillShade="BF"/>
          </w:tcPr>
          <w:p w14:paraId="2E44D9D9" w14:textId="77777777" w:rsidR="00013789" w:rsidRPr="00A3351D" w:rsidRDefault="00013789" w:rsidP="00013789">
            <w:pPr>
              <w:pStyle w:val="Tableheading"/>
            </w:pPr>
            <w:r w:rsidRPr="00A3351D">
              <w:t>Land use and transport integration</w:t>
            </w:r>
          </w:p>
        </w:tc>
      </w:tr>
      <w:tr w:rsidR="00013789" w:rsidRPr="00A3351D" w14:paraId="2E44D9E1" w14:textId="77777777" w:rsidTr="00F454C7">
        <w:tc>
          <w:tcPr>
            <w:tcW w:w="4678" w:type="dxa"/>
          </w:tcPr>
          <w:p w14:paraId="2E44D9DB" w14:textId="71FEE167" w:rsidR="00013789" w:rsidRPr="00F454C7" w:rsidRDefault="00013789" w:rsidP="00013789">
            <w:pPr>
              <w:pStyle w:val="TableText"/>
              <w:rPr>
                <w:b/>
              </w:rPr>
            </w:pPr>
            <w:r w:rsidRPr="00F454C7">
              <w:rPr>
                <w:b/>
              </w:rPr>
              <w:t>PO3</w:t>
            </w:r>
            <w:r w:rsidR="00F80970">
              <w:rPr>
                <w:rStyle w:val="Strong"/>
              </w:rPr>
              <w:t>2</w:t>
            </w:r>
          </w:p>
          <w:p w14:paraId="0C8BECB0" w14:textId="6F03CCF0" w:rsidR="00F045BF" w:rsidRDefault="00013789" w:rsidP="00013789">
            <w:pPr>
              <w:pStyle w:val="TableText"/>
            </w:pPr>
            <w:r w:rsidRPr="00A3351D">
              <w:t>Development</w:t>
            </w:r>
            <w:r w:rsidR="00F045BF">
              <w:t>:</w:t>
            </w:r>
          </w:p>
          <w:p w14:paraId="7FDA0B72" w14:textId="28CDF0C7" w:rsidR="00F045BF" w:rsidRDefault="00F045BF" w:rsidP="00BD42C2">
            <w:pPr>
              <w:pStyle w:val="TableText"/>
              <w:numPr>
                <w:ilvl w:val="0"/>
                <w:numId w:val="141"/>
              </w:numPr>
              <w:ind w:left="567" w:hanging="567"/>
            </w:pPr>
            <w:r>
              <w:t>supports a road hierarchy which facilitates efficient movement of all transport modes including public transport, and</w:t>
            </w:r>
          </w:p>
          <w:p w14:paraId="7F9AD589" w14:textId="0AFD2FA1" w:rsidR="00F045BF" w:rsidRDefault="00F045BF" w:rsidP="00BD42C2">
            <w:pPr>
              <w:pStyle w:val="TableText"/>
              <w:numPr>
                <w:ilvl w:val="0"/>
                <w:numId w:val="141"/>
              </w:numPr>
              <w:ind w:left="567" w:hanging="567"/>
            </w:pPr>
            <w:r w:rsidRPr="00A3351D">
              <w:t>appropriate</w:t>
            </w:r>
            <w:r w:rsidRPr="00013789">
              <w:t>ly integrates and connects with surrounding movement networks</w:t>
            </w:r>
            <w:r>
              <w:t>.</w:t>
            </w:r>
          </w:p>
          <w:p w14:paraId="2E44D9DF" w14:textId="77777777" w:rsidR="00013789" w:rsidRPr="00013789" w:rsidRDefault="00013789" w:rsidP="00013789">
            <w:pPr>
              <w:pStyle w:val="Notes"/>
            </w:pPr>
            <w:r>
              <w:t>Note</w:t>
            </w:r>
            <w:r w:rsidRPr="00013789">
              <w:t xml:space="preserve">—Where roads are required for buses refer to the design and construction requirements in the IDAS code in the </w:t>
            </w:r>
            <w:r w:rsidRPr="00013789">
              <w:rPr>
                <w:rStyle w:val="StyleNotesItalic"/>
              </w:rPr>
              <w:t>Transport Planning and Coordination Regulation 2005</w:t>
            </w:r>
            <w:r w:rsidRPr="00013789">
              <w:t xml:space="preserve">, </w:t>
            </w:r>
            <w:r w:rsidRPr="00013789">
              <w:rPr>
                <w:rStyle w:val="StyleNotesItalic"/>
              </w:rPr>
              <w:t>schedule, part 2.</w:t>
            </w:r>
          </w:p>
        </w:tc>
        <w:tc>
          <w:tcPr>
            <w:tcW w:w="4678" w:type="dxa"/>
          </w:tcPr>
          <w:p w14:paraId="2E44D9E0" w14:textId="77777777" w:rsidR="00013789" w:rsidRPr="00A3351D" w:rsidRDefault="00013789" w:rsidP="00013789">
            <w:pPr>
              <w:pStyle w:val="TableText"/>
            </w:pPr>
            <w:r w:rsidRPr="00A3351D">
              <w:t xml:space="preserve">No acceptable outcome specified. </w:t>
            </w:r>
          </w:p>
        </w:tc>
      </w:tr>
      <w:tr w:rsidR="00013789" w:rsidRPr="00A3351D" w14:paraId="2E44D9E7" w14:textId="77777777" w:rsidTr="002208AA">
        <w:trPr>
          <w:cantSplit/>
        </w:trPr>
        <w:tc>
          <w:tcPr>
            <w:tcW w:w="4678" w:type="dxa"/>
          </w:tcPr>
          <w:p w14:paraId="2E44D9E2" w14:textId="68F1C8F4" w:rsidR="00013789" w:rsidRPr="00013789" w:rsidRDefault="00013789" w:rsidP="00013789">
            <w:pPr>
              <w:pStyle w:val="TableText"/>
            </w:pPr>
            <w:r w:rsidRPr="00F454C7">
              <w:rPr>
                <w:b/>
              </w:rPr>
              <w:t>PO3</w:t>
            </w:r>
            <w:r w:rsidR="00F80970">
              <w:rPr>
                <w:rStyle w:val="Strong"/>
              </w:rPr>
              <w:t>3</w:t>
            </w:r>
          </w:p>
          <w:p w14:paraId="2E44D9E3" w14:textId="42D0E1B6" w:rsidR="00013789" w:rsidRPr="00A3351D" w:rsidRDefault="00013789" w:rsidP="00013789">
            <w:pPr>
              <w:pStyle w:val="TableText"/>
            </w:pPr>
            <w:r w:rsidRPr="00A3351D">
              <w:t>Development enhances connectivity between existing and future public passenger transport facilities and other transport modes through:</w:t>
            </w:r>
          </w:p>
          <w:p w14:paraId="2E44D9E4" w14:textId="77777777" w:rsidR="00013789" w:rsidRPr="00A3351D" w:rsidRDefault="00013789" w:rsidP="00BD42C2">
            <w:pPr>
              <w:pStyle w:val="TableText"/>
              <w:numPr>
                <w:ilvl w:val="0"/>
                <w:numId w:val="132"/>
              </w:numPr>
            </w:pPr>
            <w:r w:rsidRPr="00A3351D">
              <w:t>providing direct linkages for passengers between existing and future public passenger transport facili</w:t>
            </w:r>
            <w:r>
              <w:t xml:space="preserve">ties and other transport modes, </w:t>
            </w:r>
            <w:r w:rsidRPr="00A3351D">
              <w:t>and</w:t>
            </w:r>
          </w:p>
          <w:p w14:paraId="2E44D9E5" w14:textId="77777777" w:rsidR="00013789" w:rsidRPr="00A3351D" w:rsidRDefault="00013789" w:rsidP="00BD42C2">
            <w:pPr>
              <w:pStyle w:val="TableText"/>
              <w:numPr>
                <w:ilvl w:val="0"/>
                <w:numId w:val="132"/>
              </w:numPr>
            </w:pPr>
            <w:r w:rsidRPr="00A3351D">
              <w:t>way</w:t>
            </w:r>
            <w:r>
              <w:t>–</w:t>
            </w:r>
            <w:r w:rsidRPr="00A3351D">
              <w:t>finding information for existing public transport facilities and interconnecting transport modes.</w:t>
            </w:r>
          </w:p>
        </w:tc>
        <w:tc>
          <w:tcPr>
            <w:tcW w:w="4678" w:type="dxa"/>
          </w:tcPr>
          <w:p w14:paraId="2E44D9E6" w14:textId="77777777" w:rsidR="00013789" w:rsidRPr="00A3351D" w:rsidRDefault="00013789" w:rsidP="00013789">
            <w:pPr>
              <w:pStyle w:val="TableText"/>
            </w:pPr>
            <w:r w:rsidRPr="00A3351D">
              <w:t xml:space="preserve">No acceptable outcome specified. </w:t>
            </w:r>
          </w:p>
        </w:tc>
      </w:tr>
      <w:tr w:rsidR="00013789" w:rsidRPr="00A3351D" w14:paraId="2E44D9EC" w14:textId="77777777" w:rsidTr="002208AA">
        <w:trPr>
          <w:cantSplit/>
        </w:trPr>
        <w:tc>
          <w:tcPr>
            <w:tcW w:w="4678" w:type="dxa"/>
          </w:tcPr>
          <w:p w14:paraId="2E44D9E8" w14:textId="1EB7303B" w:rsidR="00013789" w:rsidRPr="00013789" w:rsidRDefault="00013789" w:rsidP="00013789">
            <w:pPr>
              <w:pStyle w:val="TableText"/>
            </w:pPr>
            <w:r w:rsidRPr="00F454C7">
              <w:rPr>
                <w:b/>
              </w:rPr>
              <w:t>PO3</w:t>
            </w:r>
            <w:r w:rsidR="00F80970">
              <w:rPr>
                <w:rStyle w:val="Strong"/>
              </w:rPr>
              <w:t>4</w:t>
            </w:r>
          </w:p>
          <w:p w14:paraId="2E44D9E9" w14:textId="74C1F703" w:rsidR="00013789" w:rsidRPr="00013789" w:rsidRDefault="00013789" w:rsidP="00013789">
            <w:pPr>
              <w:pStyle w:val="TableText"/>
            </w:pPr>
            <w:r w:rsidRPr="00A3351D">
              <w:t>Development provides direct</w:t>
            </w:r>
            <w:r w:rsidRPr="00013789">
              <w:t>, safe and equitable access to and use of public passenger transport facilities.</w:t>
            </w:r>
          </w:p>
        </w:tc>
        <w:tc>
          <w:tcPr>
            <w:tcW w:w="4678" w:type="dxa"/>
          </w:tcPr>
          <w:p w14:paraId="2E44D9EA" w14:textId="502E150A" w:rsidR="00013789" w:rsidRPr="00013789" w:rsidRDefault="00013789" w:rsidP="00013789">
            <w:pPr>
              <w:pStyle w:val="TableText"/>
            </w:pPr>
            <w:r w:rsidRPr="00F454C7">
              <w:rPr>
                <w:b/>
              </w:rPr>
              <w:t>AO3</w:t>
            </w:r>
            <w:r w:rsidR="00F80970">
              <w:rPr>
                <w:rStyle w:val="Strong"/>
              </w:rPr>
              <w:t>4</w:t>
            </w:r>
          </w:p>
          <w:p w14:paraId="2E44D9EB" w14:textId="67CCC393" w:rsidR="00013789" w:rsidRPr="00013789" w:rsidRDefault="00013789" w:rsidP="007E5885">
            <w:pPr>
              <w:pStyle w:val="TableText"/>
            </w:pPr>
            <w:r>
              <w:t>Public passenger transport facilities and a</w:t>
            </w:r>
            <w:r w:rsidRPr="00A3351D">
              <w:t>ny through</w:t>
            </w:r>
            <w:r w:rsidRPr="00013789">
              <w:t>–site pathway connections</w:t>
            </w:r>
            <w:r>
              <w:t xml:space="preserve">, including road crossings, </w:t>
            </w:r>
            <w:r w:rsidRPr="00013789">
              <w:t xml:space="preserve">to public passenger transport facilities are provided in accordance with </w:t>
            </w:r>
            <w:r>
              <w:t xml:space="preserve">the Engineering Design Planning Scheme Policy and the </w:t>
            </w:r>
            <w:r w:rsidRPr="00F454C7">
              <w:rPr>
                <w:rStyle w:val="StyleNotesItalic"/>
              </w:rPr>
              <w:t xml:space="preserve">Disability </w:t>
            </w:r>
            <w:r w:rsidR="007E5885" w:rsidRPr="00F454C7">
              <w:rPr>
                <w:rStyle w:val="StyleNotesItalic"/>
              </w:rPr>
              <w:t xml:space="preserve">Discrimination </w:t>
            </w:r>
            <w:r w:rsidRPr="00F454C7">
              <w:rPr>
                <w:rStyle w:val="StyleNotesItalic"/>
              </w:rPr>
              <w:t xml:space="preserve">Act </w:t>
            </w:r>
            <w:r w:rsidR="007E5885" w:rsidRPr="00F454C7">
              <w:rPr>
                <w:rStyle w:val="StyleNotesItalic"/>
              </w:rPr>
              <w:t>1992</w:t>
            </w:r>
            <w:r w:rsidRPr="00F454C7">
              <w:rPr>
                <w:rStyle w:val="StyleNotesItalic"/>
              </w:rPr>
              <w:t>..</w:t>
            </w:r>
            <w:r w:rsidRPr="00013789">
              <w:t xml:space="preserve"> </w:t>
            </w:r>
          </w:p>
        </w:tc>
      </w:tr>
      <w:tr w:rsidR="00F854DC" w:rsidRPr="00A3351D" w14:paraId="283A71D9" w14:textId="77777777" w:rsidTr="002208AA">
        <w:trPr>
          <w:cantSplit/>
        </w:trPr>
        <w:tc>
          <w:tcPr>
            <w:tcW w:w="4678" w:type="dxa"/>
          </w:tcPr>
          <w:p w14:paraId="2D394890" w14:textId="3577D0F8" w:rsidR="00F854DC" w:rsidRPr="00F454C7" w:rsidRDefault="00F854DC" w:rsidP="00F854DC">
            <w:pPr>
              <w:pStyle w:val="TableText"/>
              <w:rPr>
                <w:b/>
              </w:rPr>
            </w:pPr>
            <w:r w:rsidRPr="00F454C7">
              <w:rPr>
                <w:b/>
              </w:rPr>
              <w:t>PO3</w:t>
            </w:r>
            <w:r w:rsidR="00F80970">
              <w:rPr>
                <w:b/>
              </w:rPr>
              <w:t>5</w:t>
            </w:r>
          </w:p>
          <w:p w14:paraId="35428C98" w14:textId="09A179E8" w:rsidR="00F854DC" w:rsidRPr="00013789" w:rsidRDefault="00F854DC" w:rsidP="00F854DC">
            <w:pPr>
              <w:pStyle w:val="TableText"/>
            </w:pPr>
            <w:r w:rsidRPr="00A3351D">
              <w:t>Development is located and designed to maintain the operational and structural efficiency of public utility infrastructure.</w:t>
            </w:r>
          </w:p>
        </w:tc>
        <w:tc>
          <w:tcPr>
            <w:tcW w:w="4678" w:type="dxa"/>
          </w:tcPr>
          <w:p w14:paraId="551881DA" w14:textId="49221362" w:rsidR="00F854DC" w:rsidRPr="00013789" w:rsidRDefault="00F854DC" w:rsidP="00013789">
            <w:pPr>
              <w:pStyle w:val="TableText"/>
            </w:pPr>
            <w:r w:rsidRPr="00A3351D">
              <w:t>No acceptable outcome specified.</w:t>
            </w:r>
          </w:p>
        </w:tc>
      </w:tr>
      <w:tr w:rsidR="00013789" w:rsidRPr="00A3351D" w14:paraId="2E44D9EE" w14:textId="77777777" w:rsidTr="002208AA">
        <w:trPr>
          <w:cantSplit/>
        </w:trPr>
        <w:tc>
          <w:tcPr>
            <w:tcW w:w="9356" w:type="dxa"/>
            <w:gridSpan w:val="2"/>
            <w:shd w:val="clear" w:color="auto" w:fill="BFBFBF" w:themeFill="background1" w:themeFillShade="BF"/>
          </w:tcPr>
          <w:p w14:paraId="2E44D9ED" w14:textId="77777777" w:rsidR="00013789" w:rsidRPr="00013789" w:rsidRDefault="00013789" w:rsidP="00013789">
            <w:pPr>
              <w:pStyle w:val="Tableheading"/>
            </w:pPr>
            <w:r w:rsidRPr="00A3351D">
              <w:t xml:space="preserve">Acoustic </w:t>
            </w:r>
            <w:r w:rsidRPr="00013789">
              <w:t xml:space="preserve">and air quality </w:t>
            </w:r>
          </w:p>
        </w:tc>
      </w:tr>
      <w:tr w:rsidR="00013789" w:rsidRPr="00A3351D" w14:paraId="2E44D9F2" w14:textId="77777777" w:rsidTr="002208AA">
        <w:trPr>
          <w:cantSplit/>
        </w:trPr>
        <w:tc>
          <w:tcPr>
            <w:tcW w:w="4678" w:type="dxa"/>
          </w:tcPr>
          <w:p w14:paraId="2E44D9EF" w14:textId="50988984" w:rsidR="00013789" w:rsidRPr="00013789" w:rsidRDefault="00013789" w:rsidP="00013789">
            <w:pPr>
              <w:pStyle w:val="TableText"/>
            </w:pPr>
            <w:r w:rsidRPr="00F454C7">
              <w:rPr>
                <w:b/>
              </w:rPr>
              <w:t>PO3</w:t>
            </w:r>
            <w:r w:rsidR="00F80970">
              <w:rPr>
                <w:rStyle w:val="Strong"/>
              </w:rPr>
              <w:t>6</w:t>
            </w:r>
          </w:p>
          <w:p w14:paraId="2E44D9F0" w14:textId="77777777" w:rsidR="00013789" w:rsidRPr="00A3351D" w:rsidRDefault="00013789" w:rsidP="00013789">
            <w:pPr>
              <w:pStyle w:val="TableText"/>
            </w:pPr>
            <w:r w:rsidRPr="00A3351D">
              <w:t>Where located in close proximity to an operational railway corridor, sensitive land uses mitigate amenity impacts and maintain the operational integrity of the rail corridors.</w:t>
            </w:r>
          </w:p>
        </w:tc>
        <w:tc>
          <w:tcPr>
            <w:tcW w:w="4678" w:type="dxa"/>
          </w:tcPr>
          <w:p w14:paraId="2E44D9F1" w14:textId="77777777" w:rsidR="00013789" w:rsidRPr="00A3351D" w:rsidRDefault="00013789" w:rsidP="00013789">
            <w:pPr>
              <w:pStyle w:val="TableText"/>
            </w:pPr>
            <w:r w:rsidRPr="00A3351D">
              <w:t>No acceptable outcome specified.</w:t>
            </w:r>
          </w:p>
        </w:tc>
      </w:tr>
      <w:tr w:rsidR="00013789" w:rsidRPr="00A3351D" w14:paraId="2E44D9F8" w14:textId="77777777" w:rsidTr="00F454C7">
        <w:tc>
          <w:tcPr>
            <w:tcW w:w="4678" w:type="dxa"/>
          </w:tcPr>
          <w:p w14:paraId="2E44D9F3" w14:textId="06E07B7A" w:rsidR="00013789" w:rsidRPr="00013789" w:rsidRDefault="00013789" w:rsidP="00013789">
            <w:pPr>
              <w:pStyle w:val="TableText"/>
            </w:pPr>
            <w:r w:rsidRPr="00F454C7">
              <w:rPr>
                <w:b/>
              </w:rPr>
              <w:t>PO3</w:t>
            </w:r>
            <w:r w:rsidR="00F80970">
              <w:rPr>
                <w:rStyle w:val="Strong"/>
              </w:rPr>
              <w:t>7</w:t>
            </w:r>
          </w:p>
          <w:p w14:paraId="2E44D9F4" w14:textId="77777777" w:rsidR="00013789" w:rsidRDefault="00013789" w:rsidP="00013789">
            <w:pPr>
              <w:pStyle w:val="TableText"/>
            </w:pPr>
            <w:r w:rsidRPr="00A3351D">
              <w:t>Utility services and service structures attached to buildings, do not adversely impact on the acoustic or visual amenity of the surrounding area and are:</w:t>
            </w:r>
          </w:p>
          <w:p w14:paraId="0C764D23" w14:textId="0CE72F25" w:rsidR="00F045BF" w:rsidRDefault="00F045BF" w:rsidP="00BD42C2">
            <w:pPr>
              <w:pStyle w:val="TableText"/>
              <w:numPr>
                <w:ilvl w:val="0"/>
                <w:numId w:val="142"/>
              </w:numPr>
              <w:ind w:left="567" w:hanging="567"/>
            </w:pPr>
            <w:r w:rsidRPr="00A3351D">
              <w:t xml:space="preserve">located as far from sensitive land uses, road frontage boundaries and </w:t>
            </w:r>
            <w:r w:rsidRPr="00013789">
              <w:t>public open spaces as practical</w:t>
            </w:r>
            <w:r>
              <w:t>, and</w:t>
            </w:r>
          </w:p>
          <w:p w14:paraId="1C086421" w14:textId="257A4D29" w:rsidR="00F045BF" w:rsidRPr="00A3351D" w:rsidRDefault="00F045BF" w:rsidP="00BD42C2">
            <w:pPr>
              <w:pStyle w:val="TableText"/>
              <w:numPr>
                <w:ilvl w:val="0"/>
                <w:numId w:val="142"/>
              </w:numPr>
              <w:ind w:left="567" w:hanging="567"/>
            </w:pPr>
            <w:r w:rsidRPr="00A3351D">
              <w:t>acoustically shielded and visually screened so as not to be audible or visible from adjoining and nearby sites, public open spaces and roads.</w:t>
            </w:r>
          </w:p>
          <w:p w14:paraId="2E44D9F6" w14:textId="1C73C080" w:rsidR="00013789" w:rsidRPr="00A3351D" w:rsidRDefault="00013789" w:rsidP="00013789">
            <w:pPr>
              <w:pStyle w:val="TableText"/>
            </w:pPr>
          </w:p>
        </w:tc>
        <w:tc>
          <w:tcPr>
            <w:tcW w:w="4678" w:type="dxa"/>
          </w:tcPr>
          <w:p w14:paraId="2E44D9F7" w14:textId="77777777" w:rsidR="00013789" w:rsidRPr="00A3351D" w:rsidRDefault="00013789" w:rsidP="00013789">
            <w:pPr>
              <w:pStyle w:val="TableText"/>
            </w:pPr>
            <w:r w:rsidRPr="00A3351D">
              <w:t xml:space="preserve">No acceptable outcome specified. </w:t>
            </w:r>
          </w:p>
        </w:tc>
      </w:tr>
      <w:tr w:rsidR="00013789" w:rsidRPr="00A3351D" w14:paraId="2E44D9FA" w14:textId="77777777" w:rsidTr="00F454C7">
        <w:tc>
          <w:tcPr>
            <w:tcW w:w="9356" w:type="dxa"/>
            <w:gridSpan w:val="2"/>
            <w:shd w:val="clear" w:color="auto" w:fill="BFBFBF" w:themeFill="background1" w:themeFillShade="BF"/>
          </w:tcPr>
          <w:p w14:paraId="2E44D9F9" w14:textId="77777777" w:rsidR="00013789" w:rsidRPr="00A3351D" w:rsidRDefault="00013789" w:rsidP="00013789">
            <w:pPr>
              <w:pStyle w:val="Tableheading"/>
            </w:pPr>
            <w:r w:rsidRPr="00A3351D">
              <w:t>Weed control</w:t>
            </w:r>
          </w:p>
        </w:tc>
      </w:tr>
      <w:tr w:rsidR="00013789" w:rsidRPr="00A3351D" w14:paraId="2E44DA01" w14:textId="77777777" w:rsidTr="00F454C7">
        <w:tc>
          <w:tcPr>
            <w:tcW w:w="4678" w:type="dxa"/>
          </w:tcPr>
          <w:p w14:paraId="2E44D9FB" w14:textId="6CEDA7B9" w:rsidR="00013789" w:rsidRPr="00013789" w:rsidRDefault="00013789" w:rsidP="00013789">
            <w:pPr>
              <w:pStyle w:val="TableText"/>
            </w:pPr>
            <w:r w:rsidRPr="00F454C7">
              <w:rPr>
                <w:b/>
              </w:rPr>
              <w:t>PO3</w:t>
            </w:r>
            <w:r w:rsidR="00F80970">
              <w:rPr>
                <w:rStyle w:val="Strong"/>
              </w:rPr>
              <w:t>8</w:t>
            </w:r>
          </w:p>
          <w:p w14:paraId="2E44D9FC" w14:textId="77777777" w:rsidR="00013789" w:rsidRPr="00A3351D" w:rsidRDefault="00013789" w:rsidP="00013789">
            <w:pPr>
              <w:pStyle w:val="TableText"/>
            </w:pPr>
            <w:r w:rsidRPr="00A3351D">
              <w:t>Weed control practices and plant and equipment cleaning and inspection protocols are:</w:t>
            </w:r>
          </w:p>
          <w:p w14:paraId="2E44D9FD" w14:textId="05D8CDF1" w:rsidR="00013789" w:rsidRPr="00A3351D" w:rsidRDefault="00013789" w:rsidP="00BD42C2">
            <w:pPr>
              <w:pStyle w:val="TableText"/>
              <w:numPr>
                <w:ilvl w:val="0"/>
                <w:numId w:val="133"/>
              </w:numPr>
            </w:pPr>
            <w:r w:rsidRPr="00A3351D">
              <w:t xml:space="preserve">implemented to avoid the introduction and spread of weeds along </w:t>
            </w:r>
            <w:r>
              <w:t xml:space="preserve"> transport routes and delivery points</w:t>
            </w:r>
          </w:p>
          <w:p w14:paraId="2E44D9FE" w14:textId="77777777" w:rsidR="00013789" w:rsidRPr="00A3351D" w:rsidRDefault="00013789" w:rsidP="00BD42C2">
            <w:pPr>
              <w:pStyle w:val="TableText"/>
              <w:numPr>
                <w:ilvl w:val="0"/>
                <w:numId w:val="133"/>
              </w:numPr>
            </w:pPr>
            <w:r>
              <w:t xml:space="preserve">undertaken to </w:t>
            </w:r>
            <w:r w:rsidRPr="00A3351D">
              <w:t>control existing declared weeds and pest animals prior to the commencement of and during works.</w:t>
            </w:r>
          </w:p>
          <w:p w14:paraId="2E44D9FF" w14:textId="77777777" w:rsidR="00013789" w:rsidRPr="00013789" w:rsidRDefault="00013789" w:rsidP="00013789">
            <w:pPr>
              <w:pStyle w:val="Notes"/>
            </w:pPr>
            <w:r>
              <w:t>Note</w:t>
            </w:r>
            <w:r w:rsidRPr="00013789">
              <w:t xml:space="preserve">—Refer also to the </w:t>
            </w:r>
            <w:r w:rsidRPr="00013789">
              <w:rPr>
                <w:rStyle w:val="StyleNotesItalic"/>
              </w:rPr>
              <w:t xml:space="preserve">Queensland Guideline for Limiting Weed Seed Spread </w:t>
            </w:r>
            <w:r w:rsidRPr="00013789">
              <w:t>(DNR 2000).</w:t>
            </w:r>
          </w:p>
        </w:tc>
        <w:tc>
          <w:tcPr>
            <w:tcW w:w="4678" w:type="dxa"/>
          </w:tcPr>
          <w:p w14:paraId="2E44DA00" w14:textId="77777777" w:rsidR="00013789" w:rsidRPr="00A3351D" w:rsidRDefault="00013789" w:rsidP="00013789">
            <w:pPr>
              <w:pStyle w:val="TableText"/>
            </w:pPr>
            <w:r w:rsidRPr="00A3351D">
              <w:t xml:space="preserve">No acceptable outcome specified. </w:t>
            </w:r>
          </w:p>
        </w:tc>
      </w:tr>
      <w:tr w:rsidR="00013789" w:rsidRPr="00A3351D" w14:paraId="2E44DA03" w14:textId="77777777" w:rsidTr="002208AA">
        <w:trPr>
          <w:cantSplit/>
        </w:trPr>
        <w:tc>
          <w:tcPr>
            <w:tcW w:w="9356" w:type="dxa"/>
            <w:gridSpan w:val="2"/>
            <w:shd w:val="clear" w:color="auto" w:fill="BFBFBF" w:themeFill="background1" w:themeFillShade="BF"/>
          </w:tcPr>
          <w:p w14:paraId="2E44DA02" w14:textId="77777777" w:rsidR="00013789" w:rsidRPr="00013789" w:rsidRDefault="00013789" w:rsidP="00013789">
            <w:pPr>
              <w:pStyle w:val="Tableheading"/>
            </w:pPr>
            <w:r>
              <w:t xml:space="preserve">If a </w:t>
            </w:r>
            <w:r w:rsidRPr="00013789">
              <w:t>non–tidal artificial waterway</w:t>
            </w:r>
          </w:p>
        </w:tc>
      </w:tr>
      <w:tr w:rsidR="00013789" w:rsidRPr="00A3351D" w14:paraId="2E44DA0B" w14:textId="77777777" w:rsidTr="002208AA">
        <w:trPr>
          <w:cantSplit/>
        </w:trPr>
        <w:tc>
          <w:tcPr>
            <w:tcW w:w="4678" w:type="dxa"/>
          </w:tcPr>
          <w:p w14:paraId="2E44DA04" w14:textId="14754D9B" w:rsidR="00013789" w:rsidRPr="00013789" w:rsidRDefault="00013789" w:rsidP="00013789">
            <w:pPr>
              <w:pStyle w:val="TableText"/>
            </w:pPr>
            <w:r w:rsidRPr="00F454C7">
              <w:rPr>
                <w:b/>
              </w:rPr>
              <w:t>PO</w:t>
            </w:r>
            <w:r w:rsidR="00F80970">
              <w:rPr>
                <w:rStyle w:val="Strong"/>
              </w:rPr>
              <w:t>39</w:t>
            </w:r>
          </w:p>
          <w:p w14:paraId="2E44DA05" w14:textId="77777777" w:rsidR="00013789" w:rsidRPr="00A3351D" w:rsidRDefault="00013789" w:rsidP="00013789">
            <w:pPr>
              <w:pStyle w:val="TableText"/>
            </w:pPr>
            <w:r w:rsidRPr="00A3351D">
              <w:t>Development protects water environmental values in existing natural waterways by ensuring:</w:t>
            </w:r>
          </w:p>
          <w:p w14:paraId="2E44DA06" w14:textId="77777777" w:rsidR="00013789" w:rsidRPr="00A3351D" w:rsidRDefault="00013789" w:rsidP="00BD42C2">
            <w:pPr>
              <w:pStyle w:val="TableText"/>
              <w:numPr>
                <w:ilvl w:val="0"/>
                <w:numId w:val="134"/>
              </w:numPr>
            </w:pPr>
            <w:r w:rsidRPr="00A3351D">
              <w:t>environmental values in dow</w:t>
            </w:r>
            <w:r>
              <w:t>nstream waterways are protected</w:t>
            </w:r>
          </w:p>
          <w:p w14:paraId="2E44DA07" w14:textId="77777777" w:rsidR="00013789" w:rsidRPr="00A3351D" w:rsidRDefault="00013789" w:rsidP="00BD42C2">
            <w:pPr>
              <w:pStyle w:val="TableText"/>
              <w:numPr>
                <w:ilvl w:val="0"/>
                <w:numId w:val="134"/>
              </w:numPr>
            </w:pPr>
            <w:r w:rsidRPr="00A3351D">
              <w:t xml:space="preserve">any groundwater </w:t>
            </w:r>
            <w:r>
              <w:t>recharge areas are not affected</w:t>
            </w:r>
          </w:p>
          <w:p w14:paraId="2E44DA08" w14:textId="03525219" w:rsidR="00013789" w:rsidRPr="00A3351D" w:rsidRDefault="00013789" w:rsidP="00BD42C2">
            <w:pPr>
              <w:pStyle w:val="TableText"/>
              <w:numPr>
                <w:ilvl w:val="0"/>
                <w:numId w:val="134"/>
              </w:numPr>
            </w:pPr>
            <w:r w:rsidRPr="00A3351D">
              <w:t xml:space="preserve">the location of the </w:t>
            </w:r>
            <w:r w:rsidR="00E27BF0">
              <w:t xml:space="preserve">non-tidal artificial </w:t>
            </w:r>
            <w:r w:rsidRPr="00A3351D">
              <w:t>waterway incorporates low lying areas of a catchment connected to an exi</w:t>
            </w:r>
            <w:r>
              <w:t>sting waterway,</w:t>
            </w:r>
            <w:r w:rsidRPr="00A3351D">
              <w:t xml:space="preserve"> and</w:t>
            </w:r>
          </w:p>
          <w:p w14:paraId="2E44DA09" w14:textId="77777777" w:rsidR="00013789" w:rsidRPr="00A3351D" w:rsidRDefault="00013789" w:rsidP="00BD42C2">
            <w:pPr>
              <w:pStyle w:val="TableText"/>
              <w:numPr>
                <w:ilvl w:val="0"/>
                <w:numId w:val="134"/>
              </w:numPr>
            </w:pPr>
            <w:r w:rsidRPr="00A3351D">
              <w:t>existing areas of ponded water are included.</w:t>
            </w:r>
          </w:p>
        </w:tc>
        <w:tc>
          <w:tcPr>
            <w:tcW w:w="4678" w:type="dxa"/>
          </w:tcPr>
          <w:p w14:paraId="2E44DA0A" w14:textId="77777777" w:rsidR="00013789" w:rsidRPr="00A3351D" w:rsidRDefault="00013789" w:rsidP="00013789">
            <w:pPr>
              <w:pStyle w:val="TableText"/>
            </w:pPr>
            <w:r w:rsidRPr="00A3351D">
              <w:t xml:space="preserve">No acceptable outcome specified. </w:t>
            </w:r>
          </w:p>
        </w:tc>
      </w:tr>
      <w:tr w:rsidR="00013789" w:rsidRPr="00A3351D" w14:paraId="2E44DA12" w14:textId="77777777" w:rsidTr="002208AA">
        <w:trPr>
          <w:cantSplit/>
        </w:trPr>
        <w:tc>
          <w:tcPr>
            <w:tcW w:w="4678" w:type="dxa"/>
          </w:tcPr>
          <w:p w14:paraId="2E44DA0C" w14:textId="6C1B9EE0" w:rsidR="00013789" w:rsidRPr="00013789" w:rsidRDefault="00013789" w:rsidP="00013789">
            <w:pPr>
              <w:pStyle w:val="TableText"/>
            </w:pPr>
            <w:r w:rsidRPr="00F454C7">
              <w:rPr>
                <w:b/>
              </w:rPr>
              <w:t>PO</w:t>
            </w:r>
            <w:r w:rsidR="00F80970">
              <w:rPr>
                <w:rStyle w:val="Strong"/>
              </w:rPr>
              <w:t>40</w:t>
            </w:r>
          </w:p>
          <w:p w14:paraId="2E44DA0D" w14:textId="0824458E" w:rsidR="00013789" w:rsidRPr="00A3351D" w:rsidRDefault="00013789" w:rsidP="00013789">
            <w:pPr>
              <w:pStyle w:val="TableText"/>
            </w:pPr>
            <w:r w:rsidRPr="00A3351D">
              <w:t xml:space="preserve">Development is </w:t>
            </w:r>
            <w:r w:rsidR="00E27BF0">
              <w:t xml:space="preserve">designed such that non-tidal artificial waterways are </w:t>
            </w:r>
            <w:r w:rsidRPr="00A3351D">
              <w:t>located:</w:t>
            </w:r>
          </w:p>
          <w:p w14:paraId="2E44DA0E" w14:textId="77777777" w:rsidR="00013789" w:rsidRPr="00A3351D" w:rsidRDefault="00013789" w:rsidP="00BD42C2">
            <w:pPr>
              <w:pStyle w:val="TableText"/>
              <w:numPr>
                <w:ilvl w:val="0"/>
                <w:numId w:val="135"/>
              </w:numPr>
            </w:pPr>
            <w:r w:rsidRPr="00A3351D">
              <w:t xml:space="preserve">outside natural wetlands </w:t>
            </w:r>
            <w:r>
              <w:t>and any associated buffer areas</w:t>
            </w:r>
          </w:p>
          <w:p w14:paraId="2E44DA0F" w14:textId="41F97DE5" w:rsidR="00013789" w:rsidRPr="00A3351D" w:rsidRDefault="00013789" w:rsidP="00BD42C2">
            <w:pPr>
              <w:pStyle w:val="TableText"/>
              <w:numPr>
                <w:ilvl w:val="0"/>
                <w:numId w:val="135"/>
              </w:numPr>
            </w:pPr>
            <w:r w:rsidRPr="00A3351D">
              <w:t>to minimis</w:t>
            </w:r>
            <w:r>
              <w:t>e disturbing soils or sediments</w:t>
            </w:r>
            <w:r w:rsidR="00EA1626">
              <w:t>. and</w:t>
            </w:r>
          </w:p>
          <w:p w14:paraId="2E44DA10" w14:textId="77777777" w:rsidR="00013789" w:rsidRPr="00A3351D" w:rsidRDefault="00013789" w:rsidP="00BD42C2">
            <w:pPr>
              <w:pStyle w:val="TableText"/>
              <w:numPr>
                <w:ilvl w:val="0"/>
                <w:numId w:val="135"/>
              </w:numPr>
            </w:pPr>
            <w:r w:rsidRPr="00A3351D">
              <w:t>to avoid altering the natural hydrologic regime in acid sulfate soil and nutrient hazardous areas.</w:t>
            </w:r>
          </w:p>
        </w:tc>
        <w:tc>
          <w:tcPr>
            <w:tcW w:w="4678" w:type="dxa"/>
          </w:tcPr>
          <w:p w14:paraId="2E44DA11" w14:textId="77777777" w:rsidR="00013789" w:rsidRPr="00A3351D" w:rsidRDefault="00013789" w:rsidP="00013789">
            <w:pPr>
              <w:pStyle w:val="TableText"/>
            </w:pPr>
            <w:r w:rsidRPr="00A3351D">
              <w:t xml:space="preserve">No acceptable outcome specified. </w:t>
            </w:r>
          </w:p>
        </w:tc>
      </w:tr>
      <w:tr w:rsidR="00013789" w:rsidRPr="00A3351D" w14:paraId="2E44DA19" w14:textId="77777777" w:rsidTr="00F454C7">
        <w:tc>
          <w:tcPr>
            <w:tcW w:w="4678" w:type="dxa"/>
          </w:tcPr>
          <w:p w14:paraId="2E44DA13" w14:textId="7AAAE6CA" w:rsidR="00013789" w:rsidRPr="00013789" w:rsidRDefault="00013789" w:rsidP="00013789">
            <w:pPr>
              <w:pStyle w:val="TableText"/>
            </w:pPr>
            <w:r w:rsidRPr="00F454C7">
              <w:rPr>
                <w:b/>
              </w:rPr>
              <w:t>PO</w:t>
            </w:r>
            <w:r w:rsidRPr="00013789">
              <w:rPr>
                <w:rStyle w:val="Strong"/>
              </w:rPr>
              <w:t>4</w:t>
            </w:r>
            <w:r w:rsidR="00F80970">
              <w:rPr>
                <w:rStyle w:val="Strong"/>
              </w:rPr>
              <w:t>1</w:t>
            </w:r>
          </w:p>
          <w:p w14:paraId="2E44DA14" w14:textId="77777777" w:rsidR="00013789" w:rsidRPr="00A3351D" w:rsidRDefault="00013789" w:rsidP="00013789">
            <w:pPr>
              <w:pStyle w:val="TableText"/>
            </w:pPr>
            <w:r w:rsidRPr="00A3351D">
              <w:t>Development is compatible with existing tidal waterways where any tidal flow alteration does not adversely impact on the tidal waterway.</w:t>
            </w:r>
          </w:p>
        </w:tc>
        <w:tc>
          <w:tcPr>
            <w:tcW w:w="4678" w:type="dxa"/>
          </w:tcPr>
          <w:p w14:paraId="2E44DA15" w14:textId="0964D77C" w:rsidR="00013789" w:rsidRPr="00013789" w:rsidRDefault="00013789" w:rsidP="00013789">
            <w:pPr>
              <w:pStyle w:val="TableText"/>
            </w:pPr>
            <w:r w:rsidRPr="00F454C7">
              <w:rPr>
                <w:b/>
              </w:rPr>
              <w:t>AO</w:t>
            </w:r>
            <w:r w:rsidRPr="00013789">
              <w:rPr>
                <w:rStyle w:val="Strong"/>
              </w:rPr>
              <w:t>4</w:t>
            </w:r>
            <w:r w:rsidR="00F80970">
              <w:rPr>
                <w:rStyle w:val="Strong"/>
              </w:rPr>
              <w:t>1</w:t>
            </w:r>
          </w:p>
          <w:p w14:paraId="2E44DA16" w14:textId="77777777" w:rsidR="00013789" w:rsidRPr="00A3351D" w:rsidRDefault="00013789" w:rsidP="00013789">
            <w:pPr>
              <w:pStyle w:val="TableText"/>
            </w:pPr>
            <w:r w:rsidRPr="00A3351D">
              <w:t xml:space="preserve">Where development is located adjacent to, or is connected to, a tidal waterway by means of a weir, lock, pumping system or similar: </w:t>
            </w:r>
          </w:p>
          <w:p w14:paraId="7F9F8940" w14:textId="50DB41F7" w:rsidR="00F80970" w:rsidRPr="00013789" w:rsidRDefault="00013789" w:rsidP="00BD42C2">
            <w:pPr>
              <w:pStyle w:val="TableText"/>
              <w:numPr>
                <w:ilvl w:val="0"/>
                <w:numId w:val="136"/>
              </w:numPr>
              <w:ind w:left="510" w:hanging="510"/>
            </w:pPr>
            <w:r w:rsidRPr="00A3351D">
              <w:t>there is sufficien</w:t>
            </w:r>
            <w:r w:rsidRPr="00013789">
              <w:t xml:space="preserve">t flushing or a tidal range </w:t>
            </w:r>
            <w:r w:rsidR="00E27BF0">
              <w:t xml:space="preserve">greater </w:t>
            </w:r>
            <w:r w:rsidRPr="00013789">
              <w:t>than 0.3m, and</w:t>
            </w:r>
          </w:p>
          <w:p w14:paraId="2E44DA18" w14:textId="067E758E" w:rsidR="00013789" w:rsidRPr="00A3351D" w:rsidRDefault="00013789" w:rsidP="00BD42C2">
            <w:pPr>
              <w:pStyle w:val="TableText"/>
              <w:numPr>
                <w:ilvl w:val="0"/>
                <w:numId w:val="136"/>
              </w:numPr>
              <w:ind w:left="510" w:hanging="510"/>
            </w:pPr>
            <w:r w:rsidRPr="00A3351D">
              <w:t xml:space="preserve">there is no introduction of salt water into freshwater environments. </w:t>
            </w:r>
          </w:p>
        </w:tc>
      </w:tr>
      <w:tr w:rsidR="00013789" w:rsidRPr="00A3351D" w14:paraId="2E44DA21" w14:textId="77777777" w:rsidTr="00F454C7">
        <w:tc>
          <w:tcPr>
            <w:tcW w:w="4678" w:type="dxa"/>
          </w:tcPr>
          <w:p w14:paraId="2E44DA1A" w14:textId="3C706D60" w:rsidR="00013789" w:rsidRPr="00013789" w:rsidRDefault="00013789" w:rsidP="00013789">
            <w:pPr>
              <w:pStyle w:val="TableText"/>
            </w:pPr>
            <w:r w:rsidRPr="00F454C7">
              <w:rPr>
                <w:b/>
              </w:rPr>
              <w:t>PO4</w:t>
            </w:r>
            <w:r w:rsidR="00F80970">
              <w:rPr>
                <w:rStyle w:val="Strong"/>
              </w:rPr>
              <w:t>2</w:t>
            </w:r>
          </w:p>
          <w:p w14:paraId="2E44DA1B" w14:textId="4020DCD5" w:rsidR="00013789" w:rsidRPr="00A3351D" w:rsidRDefault="00E27BF0" w:rsidP="00013789">
            <w:pPr>
              <w:pStyle w:val="TableText"/>
            </w:pPr>
            <w:r>
              <w:t>Any non-tidal artificial waterway associated with the d</w:t>
            </w:r>
            <w:r w:rsidR="00013789" w:rsidRPr="00A3351D">
              <w:t>evelopment is designed and managed to function by:</w:t>
            </w:r>
          </w:p>
          <w:p w14:paraId="35C87421" w14:textId="47C4B2DE" w:rsidR="00F80970" w:rsidRPr="00013789" w:rsidRDefault="00013789" w:rsidP="00BD42C2">
            <w:pPr>
              <w:pStyle w:val="TableText"/>
              <w:numPr>
                <w:ilvl w:val="0"/>
                <w:numId w:val="137"/>
              </w:numPr>
              <w:ind w:left="510" w:hanging="510"/>
            </w:pPr>
            <w:r w:rsidRPr="00A3351D">
              <w:t>providing amenity including aesthet</w:t>
            </w:r>
            <w:r w:rsidRPr="00013789">
              <w:t>ics, landscaping and recreation</w:t>
            </w:r>
          </w:p>
          <w:p w14:paraId="617DD828" w14:textId="600EC02B" w:rsidR="00F80970" w:rsidRPr="00013789" w:rsidRDefault="00013789" w:rsidP="00BD42C2">
            <w:pPr>
              <w:pStyle w:val="TableText"/>
              <w:numPr>
                <w:ilvl w:val="0"/>
                <w:numId w:val="137"/>
              </w:numPr>
              <w:ind w:left="510" w:hanging="510"/>
            </w:pPr>
            <w:r w:rsidRPr="00A3351D">
              <w:t>incorpora</w:t>
            </w:r>
            <w:r w:rsidRPr="00013789">
              <w:t>ting flood management measures</w:t>
            </w:r>
          </w:p>
          <w:p w14:paraId="7E80ED98" w14:textId="30EF2370" w:rsidR="00F80970" w:rsidRPr="00013789" w:rsidRDefault="00013789" w:rsidP="00BD42C2">
            <w:pPr>
              <w:pStyle w:val="TableText"/>
              <w:numPr>
                <w:ilvl w:val="0"/>
                <w:numId w:val="137"/>
              </w:numPr>
              <w:ind w:left="510" w:hanging="510"/>
            </w:pPr>
            <w:r w:rsidRPr="00A3351D">
              <w:t>including stormwater harvesting as part of an integrated water cycle management p</w:t>
            </w:r>
            <w:r w:rsidRPr="00013789">
              <w:t>lan, and</w:t>
            </w:r>
          </w:p>
          <w:p w14:paraId="2E44DA1F" w14:textId="77777777" w:rsidR="00013789" w:rsidRPr="00A3351D" w:rsidRDefault="00013789" w:rsidP="00BD42C2">
            <w:pPr>
              <w:pStyle w:val="TableText"/>
              <w:numPr>
                <w:ilvl w:val="0"/>
                <w:numId w:val="137"/>
              </w:numPr>
              <w:ind w:left="510" w:hanging="510"/>
            </w:pPr>
            <w:r w:rsidRPr="00A3351D">
              <w:t>accommodating aquatic habitat.</w:t>
            </w:r>
          </w:p>
        </w:tc>
        <w:tc>
          <w:tcPr>
            <w:tcW w:w="4678" w:type="dxa"/>
          </w:tcPr>
          <w:p w14:paraId="2E44DA20" w14:textId="77777777" w:rsidR="00013789" w:rsidRPr="00A3351D" w:rsidRDefault="00013789" w:rsidP="00013789">
            <w:pPr>
              <w:pStyle w:val="TableText"/>
            </w:pPr>
            <w:r w:rsidRPr="00A3351D">
              <w:t xml:space="preserve">No acceptable outcome specified. </w:t>
            </w:r>
          </w:p>
        </w:tc>
      </w:tr>
      <w:tr w:rsidR="00013789" w:rsidRPr="00A3351D" w14:paraId="2E44DA2F" w14:textId="77777777" w:rsidTr="00F454C7">
        <w:tc>
          <w:tcPr>
            <w:tcW w:w="4678" w:type="dxa"/>
          </w:tcPr>
          <w:p w14:paraId="2E44DA22" w14:textId="612F5627" w:rsidR="00013789" w:rsidRPr="00013789" w:rsidRDefault="00013789" w:rsidP="00013789">
            <w:pPr>
              <w:pStyle w:val="TableText"/>
            </w:pPr>
            <w:r w:rsidRPr="00F454C7">
              <w:rPr>
                <w:b/>
              </w:rPr>
              <w:t>PO4</w:t>
            </w:r>
            <w:r w:rsidR="00F80970">
              <w:rPr>
                <w:rStyle w:val="Strong"/>
              </w:rPr>
              <w:t>3</w:t>
            </w:r>
          </w:p>
          <w:p w14:paraId="2E44DA23" w14:textId="2572E5CB" w:rsidR="00013789" w:rsidRPr="00A3351D" w:rsidRDefault="00E27BF0" w:rsidP="00013789">
            <w:pPr>
              <w:pStyle w:val="TableText"/>
            </w:pPr>
            <w:r w:rsidRPr="00E27BF0">
              <w:t>Any non-tidal artificial waterway</w:t>
            </w:r>
            <w:r>
              <w:t>s</w:t>
            </w:r>
            <w:r w:rsidRPr="00E27BF0">
              <w:t xml:space="preserve"> associated with the </w:t>
            </w:r>
            <w:r>
              <w:t>d</w:t>
            </w:r>
            <w:r w:rsidR="00013789" w:rsidRPr="00A3351D">
              <w:t xml:space="preserve">evelopment </w:t>
            </w:r>
            <w:r>
              <w:t>are</w:t>
            </w:r>
            <w:r w:rsidR="00013789" w:rsidRPr="00A3351D">
              <w:t xml:space="preserve"> designed, managed and operated to achieve water quality objectives in natural waterways through:</w:t>
            </w:r>
          </w:p>
          <w:p w14:paraId="2E44DA24" w14:textId="77777777" w:rsidR="00013789" w:rsidRPr="00013789" w:rsidRDefault="00013789" w:rsidP="00BD42C2">
            <w:pPr>
              <w:pStyle w:val="TableText"/>
              <w:numPr>
                <w:ilvl w:val="0"/>
                <w:numId w:val="140"/>
              </w:numPr>
              <w:ind w:left="567" w:hanging="567"/>
            </w:pPr>
            <w:r w:rsidRPr="00A3351D">
              <w:t>monitoring and maintenance programs adaptively manage water quality in any non</w:t>
            </w:r>
            <w:r w:rsidRPr="00013789">
              <w:t>–tidal artificial waterway to achieve relevant water–quality objectives downstream of the waterway, and</w:t>
            </w:r>
          </w:p>
          <w:p w14:paraId="2E44DA25" w14:textId="77777777" w:rsidR="00013789" w:rsidRPr="00A3351D" w:rsidRDefault="00013789" w:rsidP="00BD42C2">
            <w:pPr>
              <w:pStyle w:val="TableText"/>
              <w:numPr>
                <w:ilvl w:val="0"/>
                <w:numId w:val="140"/>
              </w:numPr>
              <w:ind w:left="567" w:hanging="567"/>
            </w:pPr>
            <w:r w:rsidRPr="00A3351D">
              <w:t>monitoring and maintenance programs that ensure aquatic weeds achieve a low percentage of coverage of the water surface area (less than 10%) and pests and vectors (such as mosquitoes) are managed through avoiding stagnant water areas, providing for native fish predators, and any other best practices for monitoring and treating pests.</w:t>
            </w:r>
          </w:p>
          <w:p w14:paraId="2E44DA26" w14:textId="77777777" w:rsidR="00013789" w:rsidRPr="00013789" w:rsidRDefault="00013789" w:rsidP="00013789">
            <w:pPr>
              <w:pStyle w:val="Notes"/>
            </w:pPr>
            <w:r>
              <w:t>Note</w:t>
            </w:r>
            <w:r w:rsidRPr="00013789">
              <w:t>—Achieving compliance with the performance outcomes is to be undertaken by suitably qualified persons such as a registered professional engineer, Queensland (RPEQ) with specific experience in establishing and managing artificial waterways</w:t>
            </w:r>
          </w:p>
          <w:p w14:paraId="2E44DA27" w14:textId="77777777" w:rsidR="00013789" w:rsidRPr="00013789" w:rsidRDefault="00013789" w:rsidP="00013789">
            <w:pPr>
              <w:pStyle w:val="Notes"/>
            </w:pPr>
            <w:r>
              <w:t>Note</w:t>
            </w:r>
            <w:r w:rsidRPr="00013789">
              <w:t xml:space="preserve">—Any non–tidal artificial waterway is managed and operated by a responsible entity under agreement for the life of the waterway. The responsible entity is to implement a deed of agreement for the management and operation of the waterway that: </w:t>
            </w:r>
          </w:p>
          <w:p w14:paraId="2E44DA28" w14:textId="77777777" w:rsidR="00013789" w:rsidRPr="00013789" w:rsidRDefault="00013789" w:rsidP="00013789">
            <w:pPr>
              <w:pStyle w:val="Notesbullet"/>
            </w:pPr>
            <w:r>
              <w:t>identifies the waterway</w:t>
            </w:r>
          </w:p>
          <w:p w14:paraId="2E44DA29" w14:textId="77777777" w:rsidR="00013789" w:rsidRPr="00013789" w:rsidRDefault="00013789" w:rsidP="00013789">
            <w:pPr>
              <w:pStyle w:val="Notesbullet"/>
            </w:pPr>
            <w:r w:rsidRPr="00A3351D">
              <w:t xml:space="preserve">states a period of responsibility </w:t>
            </w:r>
            <w:r w:rsidRPr="00013789">
              <w:t>for the entity</w:t>
            </w:r>
          </w:p>
          <w:p w14:paraId="2E44DA2A" w14:textId="77777777" w:rsidR="00013789" w:rsidRPr="00013789" w:rsidRDefault="00013789" w:rsidP="00013789">
            <w:pPr>
              <w:pStyle w:val="Notesbullet"/>
            </w:pPr>
            <w:r w:rsidRPr="00A3351D">
              <w:t xml:space="preserve">states a process for any transfer of </w:t>
            </w:r>
            <w:r w:rsidRPr="00013789">
              <w:t>responsibility for the waterway</w:t>
            </w:r>
          </w:p>
          <w:p w14:paraId="2E44DA2B" w14:textId="77777777" w:rsidR="00013789" w:rsidRPr="00013789" w:rsidRDefault="00013789" w:rsidP="00013789">
            <w:pPr>
              <w:pStyle w:val="Notesbullet"/>
            </w:pPr>
            <w:r w:rsidRPr="00A3351D">
              <w:t>states required actions under the agreement for monitoring the water quality of th</w:t>
            </w:r>
            <w:r w:rsidRPr="00013789">
              <w:t>e waterway and receiving waters</w:t>
            </w:r>
          </w:p>
          <w:p w14:paraId="2E44DA2C" w14:textId="77777777" w:rsidR="00013789" w:rsidRPr="00013789" w:rsidRDefault="00013789" w:rsidP="00013789">
            <w:pPr>
              <w:pStyle w:val="Notesbullet"/>
            </w:pPr>
            <w:r w:rsidRPr="00A3351D">
              <w:t>states required actions under the agreement for maintaining the waterway to achieve the outcomes of this code and any relevant condit</w:t>
            </w:r>
            <w:r w:rsidRPr="00013789">
              <w:t>ions of a development approval, and</w:t>
            </w:r>
          </w:p>
          <w:p w14:paraId="2E44DA2D" w14:textId="77777777" w:rsidR="00013789" w:rsidRPr="00A3351D" w:rsidRDefault="00013789" w:rsidP="00013789">
            <w:pPr>
              <w:pStyle w:val="Notesbullet"/>
            </w:pPr>
            <w:r w:rsidRPr="00A3351D">
              <w:t>identifies funding sources for the above, including bonds, headworks charges or levies.</w:t>
            </w:r>
          </w:p>
        </w:tc>
        <w:tc>
          <w:tcPr>
            <w:tcW w:w="4678" w:type="dxa"/>
          </w:tcPr>
          <w:p w14:paraId="2E44DA2E" w14:textId="77777777" w:rsidR="00013789" w:rsidRPr="00A3351D" w:rsidRDefault="00013789" w:rsidP="00013789">
            <w:pPr>
              <w:pStyle w:val="TableText"/>
            </w:pPr>
            <w:r w:rsidRPr="00A3351D">
              <w:t>No acceptable outcome specified.</w:t>
            </w:r>
          </w:p>
        </w:tc>
      </w:tr>
      <w:tr w:rsidR="00013789" w:rsidRPr="00A3351D" w14:paraId="2E44DA31" w14:textId="77777777" w:rsidTr="00F454C7">
        <w:tc>
          <w:tcPr>
            <w:tcW w:w="9356" w:type="dxa"/>
            <w:gridSpan w:val="2"/>
            <w:shd w:val="clear" w:color="auto" w:fill="BFBFBF" w:themeFill="background1" w:themeFillShade="BF"/>
          </w:tcPr>
          <w:p w14:paraId="2E44DA30" w14:textId="77777777" w:rsidR="00013789" w:rsidRPr="00013789" w:rsidRDefault="00013789" w:rsidP="00013789">
            <w:pPr>
              <w:pStyle w:val="Tableheading"/>
            </w:pPr>
            <w:r w:rsidRPr="00A3351D">
              <w:t>If Port services where a Marina (</w:t>
            </w:r>
            <w:r w:rsidRPr="00013789">
              <w:t>ship sourced pollutants reception facilities)</w:t>
            </w:r>
          </w:p>
        </w:tc>
      </w:tr>
      <w:tr w:rsidR="00013789" w:rsidRPr="00A3351D" w14:paraId="2E44DA3A" w14:textId="77777777" w:rsidTr="00F454C7">
        <w:tc>
          <w:tcPr>
            <w:tcW w:w="4678" w:type="dxa"/>
          </w:tcPr>
          <w:p w14:paraId="2E44DA32" w14:textId="43E65A1D" w:rsidR="00013789" w:rsidRPr="00013789" w:rsidRDefault="00013789" w:rsidP="00013789">
            <w:pPr>
              <w:pStyle w:val="TableText"/>
            </w:pPr>
            <w:r w:rsidRPr="00F454C7">
              <w:rPr>
                <w:b/>
              </w:rPr>
              <w:t>PO</w:t>
            </w:r>
            <w:r w:rsidRPr="005247CA">
              <w:rPr>
                <w:b/>
              </w:rPr>
              <w:t>4</w:t>
            </w:r>
            <w:r w:rsidR="00F80970">
              <w:rPr>
                <w:rStyle w:val="Strong"/>
              </w:rPr>
              <w:t>4</w:t>
            </w:r>
          </w:p>
          <w:p w14:paraId="2E44DA33" w14:textId="77777777" w:rsidR="00013789" w:rsidRPr="00013789" w:rsidRDefault="00013789" w:rsidP="00013789">
            <w:pPr>
              <w:pStyle w:val="TableText"/>
            </w:pPr>
            <w:r w:rsidRPr="00A3351D">
              <w:t>Development provides facilities for the handling and disposal of ship</w:t>
            </w:r>
            <w:r w:rsidRPr="00013789">
              <w:t xml:space="preserve">–sourced pollutants that minimises impacts on the environment and include: </w:t>
            </w:r>
          </w:p>
          <w:p w14:paraId="2E44DA34" w14:textId="77777777" w:rsidR="00013789" w:rsidRPr="00A3351D" w:rsidRDefault="00013789" w:rsidP="00BD42C2">
            <w:pPr>
              <w:pStyle w:val="TableText"/>
              <w:numPr>
                <w:ilvl w:val="0"/>
                <w:numId w:val="138"/>
              </w:numPr>
            </w:pPr>
            <w:r w:rsidRPr="00A3351D">
              <w:t>facilities that are designed and operated to ensure the risk of spilla</w:t>
            </w:r>
            <w:r>
              <w:t>ge from operations is minimised</w:t>
            </w:r>
          </w:p>
          <w:p w14:paraId="2E44DA35" w14:textId="77777777" w:rsidR="00013789" w:rsidRPr="00A3351D" w:rsidRDefault="00013789" w:rsidP="00BD42C2">
            <w:pPr>
              <w:pStyle w:val="TableText"/>
              <w:numPr>
                <w:ilvl w:val="0"/>
                <w:numId w:val="138"/>
              </w:numPr>
            </w:pPr>
            <w:r w:rsidRPr="00A3351D">
              <w:t>common user facilities are situated in a suitable location with appropriate equipment available for immediate use to contain and remove spillages</w:t>
            </w:r>
            <w:r>
              <w:t>,</w:t>
            </w:r>
            <w:r w:rsidRPr="00A3351D">
              <w:t xml:space="preserve"> and</w:t>
            </w:r>
          </w:p>
          <w:p w14:paraId="2E44DA36" w14:textId="77777777" w:rsidR="00013789" w:rsidRPr="00A3351D" w:rsidRDefault="00013789" w:rsidP="00BD42C2">
            <w:pPr>
              <w:pStyle w:val="TableText"/>
              <w:numPr>
                <w:ilvl w:val="0"/>
                <w:numId w:val="138"/>
              </w:numPr>
            </w:pPr>
            <w:r w:rsidRPr="00A3351D">
              <w:t xml:space="preserve">a pollutant reception facility that is connected to sewerage or other waste reception infrastructure, where practical. </w:t>
            </w:r>
          </w:p>
          <w:p w14:paraId="2E44DA37" w14:textId="77777777" w:rsidR="00013789" w:rsidRPr="00013789" w:rsidRDefault="00013789" w:rsidP="00013789">
            <w:pPr>
              <w:pStyle w:val="Notes"/>
            </w:pPr>
            <w:r>
              <w:t>Note</w:t>
            </w:r>
            <w:r w:rsidRPr="00013789">
              <w:t xml:space="preserve">—Refer to Australian and New Zealand Environment and Conservation Council (ANZECC), 1997, </w:t>
            </w:r>
            <w:r w:rsidRPr="00013789">
              <w:rPr>
                <w:rStyle w:val="StyleNotesItalic"/>
              </w:rPr>
              <w:t>Best Practice Guidelines for Waste Reception Facilities at Ports, Marinas and Boat Harbours in Australia and New Zealand</w:t>
            </w:r>
            <w:r w:rsidRPr="00013789">
              <w:t>.</w:t>
            </w:r>
          </w:p>
          <w:p w14:paraId="2E44DA38" w14:textId="77777777" w:rsidR="00013789" w:rsidRPr="00013789" w:rsidRDefault="00013789" w:rsidP="00013789">
            <w:pPr>
              <w:pStyle w:val="Notes"/>
            </w:pPr>
            <w:r>
              <w:t>Note</w:t>
            </w:r>
            <w:r w:rsidRPr="00013789">
              <w:t xml:space="preserve">—Reception facilities require compliance assessment under the </w:t>
            </w:r>
            <w:r w:rsidRPr="00013789">
              <w:rPr>
                <w:rStyle w:val="StyleNotesItalic"/>
              </w:rPr>
              <w:t>Plumbing and Drainage Act 2002</w:t>
            </w:r>
            <w:r w:rsidRPr="00013789">
              <w:t>. The plumbing compliance assessment process will ensure that the proposed facilities address ‘peak load’.</w:t>
            </w:r>
          </w:p>
        </w:tc>
        <w:tc>
          <w:tcPr>
            <w:tcW w:w="4678" w:type="dxa"/>
          </w:tcPr>
          <w:p w14:paraId="2E44DA39" w14:textId="77777777" w:rsidR="00013789" w:rsidRPr="00A3351D" w:rsidRDefault="00013789" w:rsidP="00013789">
            <w:pPr>
              <w:pStyle w:val="TableText"/>
            </w:pPr>
            <w:r w:rsidRPr="00A3351D">
              <w:t xml:space="preserve">No acceptable outcome specified. </w:t>
            </w:r>
          </w:p>
        </w:tc>
      </w:tr>
      <w:tr w:rsidR="004F0838" w:rsidRPr="00013789" w14:paraId="1CE03B27" w14:textId="77777777" w:rsidTr="004F0838">
        <w:tc>
          <w:tcPr>
            <w:tcW w:w="9356" w:type="dxa"/>
            <w:gridSpan w:val="2"/>
            <w:shd w:val="clear" w:color="auto" w:fill="BFBFBF" w:themeFill="background1" w:themeFillShade="BF"/>
          </w:tcPr>
          <w:p w14:paraId="38D9F6DC" w14:textId="2CA70780" w:rsidR="004F0838" w:rsidRPr="00013789" w:rsidRDefault="004F0838" w:rsidP="004F0838">
            <w:pPr>
              <w:pStyle w:val="Tableheading"/>
            </w:pPr>
            <w:r w:rsidRPr="004F0838">
              <w:rPr>
                <w:color w:val="FF0000"/>
              </w:rPr>
              <w:t>Structures over multiple lots</w:t>
            </w:r>
          </w:p>
        </w:tc>
      </w:tr>
      <w:tr w:rsidR="004F0838" w:rsidRPr="00A3351D" w14:paraId="70E4559A" w14:textId="77777777" w:rsidTr="004F0838">
        <w:tc>
          <w:tcPr>
            <w:tcW w:w="4678" w:type="dxa"/>
          </w:tcPr>
          <w:p w14:paraId="614A09DA" w14:textId="729DCB04" w:rsidR="004F0838" w:rsidRPr="004F0838" w:rsidRDefault="004F0838" w:rsidP="004F0838">
            <w:pPr>
              <w:pStyle w:val="TableText"/>
              <w:rPr>
                <w:color w:val="FF0000"/>
              </w:rPr>
            </w:pPr>
            <w:r w:rsidRPr="004F0838">
              <w:rPr>
                <w:b/>
                <w:color w:val="FF0000"/>
              </w:rPr>
              <w:t>PO4</w:t>
            </w:r>
            <w:r>
              <w:rPr>
                <w:rStyle w:val="Strong"/>
                <w:color w:val="FF0000"/>
              </w:rPr>
              <w:t>5</w:t>
            </w:r>
          </w:p>
          <w:p w14:paraId="185549E2" w14:textId="7E810268" w:rsidR="004F0838" w:rsidRPr="004F0838" w:rsidRDefault="001A1280" w:rsidP="001A1280">
            <w:pPr>
              <w:pStyle w:val="Notes"/>
              <w:rPr>
                <w:color w:val="FF0000"/>
              </w:rPr>
            </w:pPr>
            <w:r>
              <w:rPr>
                <w:color w:val="FF0000"/>
                <w:sz w:val="20"/>
              </w:rPr>
              <w:t>Where buildings and structures are located on multiple lots, these are amalgamated to form one lot.</w:t>
            </w:r>
          </w:p>
        </w:tc>
        <w:tc>
          <w:tcPr>
            <w:tcW w:w="4678" w:type="dxa"/>
          </w:tcPr>
          <w:p w14:paraId="7C0EB817" w14:textId="77777777" w:rsidR="004F0838" w:rsidRDefault="001A1280" w:rsidP="004F0838">
            <w:pPr>
              <w:pStyle w:val="TableText"/>
              <w:rPr>
                <w:b/>
                <w:color w:val="FF0000"/>
              </w:rPr>
            </w:pPr>
            <w:r>
              <w:rPr>
                <w:b/>
                <w:color w:val="FF0000"/>
              </w:rPr>
              <w:t>AO45</w:t>
            </w:r>
            <w:r w:rsidR="004F0838" w:rsidRPr="001A1280">
              <w:rPr>
                <w:b/>
                <w:color w:val="FF0000"/>
              </w:rPr>
              <w:t xml:space="preserve"> </w:t>
            </w:r>
          </w:p>
          <w:p w14:paraId="1B002DA8" w14:textId="38107CD1" w:rsidR="001A1280" w:rsidRPr="001A1280" w:rsidRDefault="001A1280" w:rsidP="004F0838">
            <w:pPr>
              <w:pStyle w:val="TableText"/>
              <w:rPr>
                <w:b/>
                <w:color w:val="FF0000"/>
              </w:rPr>
            </w:pPr>
            <w:r w:rsidRPr="001A1280">
              <w:rPr>
                <w:color w:val="FF0000"/>
              </w:rPr>
              <w:t>No acceptable outcome specified.</w:t>
            </w:r>
          </w:p>
        </w:tc>
      </w:tr>
    </w:tbl>
    <w:p w14:paraId="2E44DA3B" w14:textId="77777777" w:rsidR="007817B9" w:rsidRDefault="00BE5458" w:rsidP="003A6BF2">
      <w:pPr>
        <w:pStyle w:val="Heading5"/>
        <w:numPr>
          <w:ilvl w:val="0"/>
          <w:numId w:val="0"/>
        </w:numPr>
      </w:pPr>
      <w:r>
        <w:t>Table 9.3.1.3.2</w:t>
      </w:r>
      <w:r w:rsidR="007817B9">
        <w:t>—Construction phase</w:t>
      </w:r>
      <w:r>
        <w:t xml:space="preserve">: </w:t>
      </w:r>
      <w:r w:rsidR="007817B9">
        <w:t>stormwater management design objectives</w:t>
      </w:r>
    </w:p>
    <w:tbl>
      <w:tblPr>
        <w:tblStyle w:val="Tablestyle"/>
        <w:tblW w:w="0" w:type="auto"/>
        <w:tblLook w:val="0620" w:firstRow="1" w:lastRow="0" w:firstColumn="0" w:lastColumn="0" w:noHBand="1" w:noVBand="1"/>
      </w:tblPr>
      <w:tblGrid>
        <w:gridCol w:w="1975"/>
        <w:gridCol w:w="2254"/>
        <w:gridCol w:w="5058"/>
      </w:tblGrid>
      <w:tr w:rsidR="007817B9" w14:paraId="2E44DA3E"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253" w:type="dxa"/>
            <w:gridSpan w:val="2"/>
          </w:tcPr>
          <w:p w14:paraId="2E44DA3C" w14:textId="77777777" w:rsidR="007817B9" w:rsidRDefault="007817B9" w:rsidP="003A6BF2">
            <w:pPr>
              <w:pStyle w:val="TableText"/>
            </w:pPr>
            <w:r>
              <w:t>Issue</w:t>
            </w:r>
          </w:p>
        </w:tc>
        <w:tc>
          <w:tcPr>
            <w:tcW w:w="5103" w:type="dxa"/>
          </w:tcPr>
          <w:p w14:paraId="2E44DA3D" w14:textId="77777777" w:rsidR="007817B9" w:rsidRDefault="007817B9" w:rsidP="003A6BF2">
            <w:pPr>
              <w:pStyle w:val="TableText"/>
            </w:pPr>
            <w:r>
              <w:t>Design objectives</w:t>
            </w:r>
          </w:p>
        </w:tc>
      </w:tr>
      <w:tr w:rsidR="007817B9" w14:paraId="2E44DA47" w14:textId="77777777" w:rsidTr="003A6BF2">
        <w:tc>
          <w:tcPr>
            <w:tcW w:w="1985" w:type="dxa"/>
          </w:tcPr>
          <w:p w14:paraId="2E44DA3F" w14:textId="77777777" w:rsidR="007817B9" w:rsidRDefault="007817B9" w:rsidP="003A6BF2">
            <w:pPr>
              <w:pStyle w:val="TableText"/>
            </w:pPr>
            <w:r>
              <w:t>Drainage control</w:t>
            </w:r>
          </w:p>
        </w:tc>
        <w:tc>
          <w:tcPr>
            <w:tcW w:w="2268" w:type="dxa"/>
          </w:tcPr>
          <w:p w14:paraId="2E44DA40" w14:textId="77777777" w:rsidR="007817B9" w:rsidRDefault="007817B9" w:rsidP="003A6BF2">
            <w:pPr>
              <w:pStyle w:val="TableText"/>
            </w:pPr>
            <w:r>
              <w:t>Temporary drainage works</w:t>
            </w:r>
          </w:p>
        </w:tc>
        <w:tc>
          <w:tcPr>
            <w:tcW w:w="5103" w:type="dxa"/>
          </w:tcPr>
          <w:p w14:paraId="2E44DA41" w14:textId="77777777" w:rsidR="007817B9" w:rsidRDefault="007817B9" w:rsidP="00BD42C2">
            <w:pPr>
              <w:pStyle w:val="TableText"/>
              <w:numPr>
                <w:ilvl w:val="0"/>
                <w:numId w:val="87"/>
              </w:numPr>
            </w:pPr>
            <w:r>
              <w:t>Design life and design storm for temporary drainage works:</w:t>
            </w:r>
          </w:p>
          <w:p w14:paraId="2E44DA42" w14:textId="77777777" w:rsidR="007817B9" w:rsidRDefault="001511A5" w:rsidP="00BD42C2">
            <w:pPr>
              <w:pStyle w:val="TableText"/>
              <w:numPr>
                <w:ilvl w:val="1"/>
                <w:numId w:val="87"/>
              </w:numPr>
            </w:pPr>
            <w:r>
              <w:t>d</w:t>
            </w:r>
            <w:r w:rsidR="007817B9">
              <w:t>isturbed area open for &lt;</w:t>
            </w:r>
            <w:r w:rsidR="009C31C3">
              <w:t xml:space="preserve"> </w:t>
            </w:r>
            <w:r w:rsidR="007817B9">
              <w:t>12 months—1 in 2</w:t>
            </w:r>
            <w:r w:rsidR="00A455BF">
              <w:t>–</w:t>
            </w:r>
            <w:r w:rsidR="007817B9">
              <w:t>year ARI event</w:t>
            </w:r>
          </w:p>
          <w:p w14:paraId="2E44DA43" w14:textId="77777777" w:rsidR="007817B9" w:rsidRDefault="001511A5" w:rsidP="00BD42C2">
            <w:pPr>
              <w:pStyle w:val="TableText"/>
              <w:numPr>
                <w:ilvl w:val="1"/>
                <w:numId w:val="87"/>
              </w:numPr>
            </w:pPr>
            <w:r>
              <w:t>d</w:t>
            </w:r>
            <w:r w:rsidR="007817B9">
              <w:t>isturbed area open for 12–24 months—1 in 5</w:t>
            </w:r>
            <w:r w:rsidR="00A455BF">
              <w:t>–</w:t>
            </w:r>
            <w:r w:rsidR="007817B9">
              <w:t>year ARI event</w:t>
            </w:r>
          </w:p>
          <w:p w14:paraId="2E44DA44" w14:textId="77777777" w:rsidR="007817B9" w:rsidRDefault="001511A5" w:rsidP="00BD42C2">
            <w:pPr>
              <w:pStyle w:val="TableText"/>
              <w:numPr>
                <w:ilvl w:val="1"/>
                <w:numId w:val="87"/>
              </w:numPr>
            </w:pPr>
            <w:r>
              <w:t>d</w:t>
            </w:r>
            <w:r w:rsidR="007817B9">
              <w:t>isturbed area open for &gt; 24 months—1 in 10</w:t>
            </w:r>
            <w:r w:rsidR="00A455BF">
              <w:t>–</w:t>
            </w:r>
            <w:r w:rsidR="007817B9">
              <w:t>year ARI event</w:t>
            </w:r>
          </w:p>
          <w:p w14:paraId="2E44DA45" w14:textId="77777777" w:rsidR="007817B9" w:rsidRDefault="001511A5" w:rsidP="00BD42C2">
            <w:pPr>
              <w:pStyle w:val="TableText"/>
              <w:numPr>
                <w:ilvl w:val="0"/>
                <w:numId w:val="87"/>
              </w:numPr>
            </w:pPr>
            <w:r>
              <w:t>d</w:t>
            </w:r>
            <w:r w:rsidR="007817B9">
              <w:t>esign capacity excludes minimum 150 mm freeboard</w:t>
            </w:r>
          </w:p>
          <w:p w14:paraId="2E44DA46" w14:textId="77777777" w:rsidR="007817B9" w:rsidRDefault="001511A5" w:rsidP="00BD42C2">
            <w:pPr>
              <w:pStyle w:val="TableText"/>
              <w:numPr>
                <w:ilvl w:val="0"/>
                <w:numId w:val="87"/>
              </w:numPr>
            </w:pPr>
            <w:r>
              <w:t>t</w:t>
            </w:r>
            <w:r w:rsidR="007817B9">
              <w:t>emporary culvert crossing—minimum 1 in 1</w:t>
            </w:r>
            <w:r w:rsidR="00A455BF">
              <w:t>–</w:t>
            </w:r>
            <w:r w:rsidR="007817B9">
              <w:t>year ARI hydraulic capacity</w:t>
            </w:r>
            <w:r>
              <w:t>.</w:t>
            </w:r>
          </w:p>
        </w:tc>
      </w:tr>
      <w:tr w:rsidR="007817B9" w14:paraId="2E44DA4E" w14:textId="77777777" w:rsidTr="003A6BF2">
        <w:tc>
          <w:tcPr>
            <w:tcW w:w="1985" w:type="dxa"/>
          </w:tcPr>
          <w:p w14:paraId="2E44DA48" w14:textId="77777777" w:rsidR="007817B9" w:rsidRDefault="007817B9" w:rsidP="003A6BF2">
            <w:pPr>
              <w:pStyle w:val="TableText"/>
            </w:pPr>
            <w:r>
              <w:t>Erosion control</w:t>
            </w:r>
          </w:p>
        </w:tc>
        <w:tc>
          <w:tcPr>
            <w:tcW w:w="2268" w:type="dxa"/>
          </w:tcPr>
          <w:p w14:paraId="2E44DA49" w14:textId="77777777" w:rsidR="007817B9" w:rsidRDefault="007817B9" w:rsidP="003A6BF2">
            <w:pPr>
              <w:pStyle w:val="TableText"/>
            </w:pPr>
            <w:r>
              <w:t>Erosion control measures</w:t>
            </w:r>
          </w:p>
        </w:tc>
        <w:tc>
          <w:tcPr>
            <w:tcW w:w="5103" w:type="dxa"/>
          </w:tcPr>
          <w:p w14:paraId="2E44DA4A" w14:textId="77777777" w:rsidR="007817B9" w:rsidRDefault="001511A5" w:rsidP="00BD42C2">
            <w:pPr>
              <w:pStyle w:val="TableText"/>
              <w:numPr>
                <w:ilvl w:val="0"/>
                <w:numId w:val="40"/>
              </w:numPr>
            </w:pPr>
            <w:r>
              <w:t>M</w:t>
            </w:r>
            <w:r w:rsidR="007817B9">
              <w:t>inimise exposure of disturbed soils at any time</w:t>
            </w:r>
          </w:p>
          <w:p w14:paraId="2E44DA4B" w14:textId="77777777" w:rsidR="007817B9" w:rsidRDefault="001511A5" w:rsidP="00BD42C2">
            <w:pPr>
              <w:pStyle w:val="TableText"/>
              <w:numPr>
                <w:ilvl w:val="0"/>
                <w:numId w:val="40"/>
              </w:numPr>
            </w:pPr>
            <w:r>
              <w:t>d</w:t>
            </w:r>
            <w:r w:rsidR="007817B9">
              <w:t>ivert water run</w:t>
            </w:r>
            <w:r w:rsidR="00A455BF">
              <w:t>–</w:t>
            </w:r>
            <w:r w:rsidR="007817B9">
              <w:t>off from undisturbed areas around disturbed areas</w:t>
            </w:r>
          </w:p>
          <w:p w14:paraId="2E44DA4C" w14:textId="77777777" w:rsidR="007817B9" w:rsidRDefault="001511A5" w:rsidP="00BD42C2">
            <w:pPr>
              <w:pStyle w:val="TableText"/>
              <w:numPr>
                <w:ilvl w:val="0"/>
                <w:numId w:val="40"/>
              </w:numPr>
            </w:pPr>
            <w:r>
              <w:t>d</w:t>
            </w:r>
            <w:r w:rsidR="007817B9">
              <w:t>etermine the erosion risk rating using local rainfall erosivity, rainfall depth, soil</w:t>
            </w:r>
            <w:r w:rsidR="00A455BF">
              <w:t>–</w:t>
            </w:r>
            <w:r w:rsidR="007817B9">
              <w:t>loss rate or other acceptable methods</w:t>
            </w:r>
          </w:p>
          <w:p w14:paraId="2E44DA4D" w14:textId="77777777" w:rsidR="007817B9" w:rsidRDefault="001511A5" w:rsidP="00BD42C2">
            <w:pPr>
              <w:pStyle w:val="TableText"/>
              <w:numPr>
                <w:ilvl w:val="0"/>
                <w:numId w:val="40"/>
              </w:numPr>
            </w:pPr>
            <w:r>
              <w:t>i</w:t>
            </w:r>
            <w:r w:rsidR="007817B9">
              <w:t>mplement erosion control methods corresponding to identified erosion risk rating</w:t>
            </w:r>
            <w:r w:rsidR="009C31C3">
              <w:t>.</w:t>
            </w:r>
          </w:p>
        </w:tc>
      </w:tr>
      <w:tr w:rsidR="007817B9" w14:paraId="2E44DA5D" w14:textId="77777777" w:rsidTr="00824688">
        <w:tc>
          <w:tcPr>
            <w:tcW w:w="1985" w:type="dxa"/>
          </w:tcPr>
          <w:p w14:paraId="2E44DA4F" w14:textId="77777777" w:rsidR="007817B9" w:rsidRDefault="007817B9" w:rsidP="003A6BF2">
            <w:pPr>
              <w:pStyle w:val="TableText"/>
            </w:pPr>
            <w:r>
              <w:t>Sediment control</w:t>
            </w:r>
          </w:p>
        </w:tc>
        <w:tc>
          <w:tcPr>
            <w:tcW w:w="2268" w:type="dxa"/>
          </w:tcPr>
          <w:p w14:paraId="2E44DA50" w14:textId="77777777" w:rsidR="007817B9" w:rsidRDefault="007817B9" w:rsidP="00F54B42">
            <w:pPr>
              <w:pStyle w:val="TableText"/>
            </w:pPr>
            <w:r>
              <w:t>Sediment control measures</w:t>
            </w:r>
          </w:p>
          <w:p w14:paraId="2E44DA51" w14:textId="77777777" w:rsidR="007817B9" w:rsidRDefault="007817B9" w:rsidP="00F54B42">
            <w:pPr>
              <w:pStyle w:val="TableText"/>
            </w:pPr>
            <w:r>
              <w:t>Design storm for sediment control basins</w:t>
            </w:r>
          </w:p>
          <w:p w14:paraId="2E44DA52" w14:textId="77777777" w:rsidR="007817B9" w:rsidRDefault="007817B9" w:rsidP="003A6BF2">
            <w:pPr>
              <w:pStyle w:val="TableText"/>
            </w:pPr>
            <w:r>
              <w:t>Sediment basin dewatering</w:t>
            </w:r>
          </w:p>
        </w:tc>
        <w:tc>
          <w:tcPr>
            <w:tcW w:w="5103" w:type="dxa"/>
          </w:tcPr>
          <w:p w14:paraId="2E44DA53" w14:textId="77777777" w:rsidR="007817B9" w:rsidRDefault="007817B9" w:rsidP="00BD42C2">
            <w:pPr>
              <w:pStyle w:val="TableText"/>
              <w:numPr>
                <w:ilvl w:val="0"/>
                <w:numId w:val="88"/>
              </w:numPr>
            </w:pPr>
            <w:r>
              <w:t>Determine appropriate sediment control measures using:</w:t>
            </w:r>
          </w:p>
          <w:p w14:paraId="2E44DA54" w14:textId="77777777" w:rsidR="007817B9" w:rsidRDefault="007817B9" w:rsidP="00BD42C2">
            <w:pPr>
              <w:pStyle w:val="TableText"/>
              <w:numPr>
                <w:ilvl w:val="1"/>
                <w:numId w:val="88"/>
              </w:numPr>
            </w:pPr>
            <w:r>
              <w:t>potential soil loss rate, or</w:t>
            </w:r>
          </w:p>
          <w:p w14:paraId="2E44DA55" w14:textId="77777777" w:rsidR="007817B9" w:rsidRDefault="007817B9" w:rsidP="00BD42C2">
            <w:pPr>
              <w:pStyle w:val="TableText"/>
              <w:numPr>
                <w:ilvl w:val="1"/>
                <w:numId w:val="88"/>
              </w:numPr>
            </w:pPr>
            <w:r>
              <w:t>monthly erosivity, or</w:t>
            </w:r>
          </w:p>
          <w:p w14:paraId="2E44DA56" w14:textId="77777777" w:rsidR="007817B9" w:rsidRDefault="007817B9" w:rsidP="00BD42C2">
            <w:pPr>
              <w:pStyle w:val="TableText"/>
              <w:numPr>
                <w:ilvl w:val="1"/>
                <w:numId w:val="88"/>
              </w:numPr>
            </w:pPr>
            <w:r>
              <w:t>average monthly rainfall</w:t>
            </w:r>
          </w:p>
          <w:p w14:paraId="2E44DA57" w14:textId="77777777" w:rsidR="007817B9" w:rsidRDefault="009C31C3" w:rsidP="00BD42C2">
            <w:pPr>
              <w:pStyle w:val="TableText"/>
              <w:numPr>
                <w:ilvl w:val="0"/>
                <w:numId w:val="88"/>
              </w:numPr>
            </w:pPr>
            <w:r>
              <w:t>c</w:t>
            </w:r>
            <w:r w:rsidR="007817B9">
              <w:t>ollect and drain stormwater from disturbed soils to sediment basin for design storm event:</w:t>
            </w:r>
          </w:p>
          <w:p w14:paraId="2E44DA58" w14:textId="77777777" w:rsidR="007817B9" w:rsidRDefault="007817B9" w:rsidP="00BD42C2">
            <w:pPr>
              <w:pStyle w:val="TableText"/>
              <w:numPr>
                <w:ilvl w:val="1"/>
                <w:numId w:val="88"/>
              </w:numPr>
            </w:pPr>
            <w:r>
              <w:t>design storm for sediment basin sizing is 80th% five</w:t>
            </w:r>
            <w:r w:rsidR="00A455BF">
              <w:t>–</w:t>
            </w:r>
            <w:r>
              <w:t>day event or similar</w:t>
            </w:r>
          </w:p>
          <w:p w14:paraId="2E44DA59" w14:textId="77777777" w:rsidR="007817B9" w:rsidRDefault="009C31C3" w:rsidP="00BD42C2">
            <w:pPr>
              <w:pStyle w:val="TableText"/>
              <w:numPr>
                <w:ilvl w:val="0"/>
                <w:numId w:val="88"/>
              </w:numPr>
            </w:pPr>
            <w:r>
              <w:t>s</w:t>
            </w:r>
            <w:r w:rsidR="007817B9">
              <w:t>ite discharge during sediment basin dewatering:</w:t>
            </w:r>
          </w:p>
          <w:p w14:paraId="2E44DA5A" w14:textId="77777777" w:rsidR="007817B9" w:rsidRDefault="007817B9" w:rsidP="00BD42C2">
            <w:pPr>
              <w:pStyle w:val="TableText"/>
              <w:numPr>
                <w:ilvl w:val="1"/>
                <w:numId w:val="88"/>
              </w:numPr>
            </w:pPr>
            <w:r>
              <w:t>TSS &lt; 50 mg/L TSS, and</w:t>
            </w:r>
          </w:p>
          <w:p w14:paraId="2E44DA5B" w14:textId="77777777" w:rsidR="007817B9" w:rsidRDefault="007817B9" w:rsidP="00BD42C2">
            <w:pPr>
              <w:pStyle w:val="TableText"/>
              <w:numPr>
                <w:ilvl w:val="1"/>
                <w:numId w:val="88"/>
              </w:numPr>
            </w:pPr>
            <w:r>
              <w:t>Turbidity not &gt;10% receiving waters turbidity, and</w:t>
            </w:r>
          </w:p>
          <w:p w14:paraId="2E44DA5C" w14:textId="77777777" w:rsidR="007817B9" w:rsidRDefault="007817B9" w:rsidP="00BD42C2">
            <w:pPr>
              <w:pStyle w:val="TableText"/>
              <w:numPr>
                <w:ilvl w:val="1"/>
                <w:numId w:val="88"/>
              </w:numPr>
            </w:pPr>
            <w:r>
              <w:t>pH 6.5–8.5</w:t>
            </w:r>
            <w:r w:rsidR="009C31C3">
              <w:t>.</w:t>
            </w:r>
          </w:p>
        </w:tc>
      </w:tr>
      <w:tr w:rsidR="007817B9" w14:paraId="2E44DA63" w14:textId="77777777" w:rsidTr="00824688">
        <w:tc>
          <w:tcPr>
            <w:tcW w:w="1985" w:type="dxa"/>
          </w:tcPr>
          <w:p w14:paraId="2E44DA5E" w14:textId="77777777" w:rsidR="007817B9" w:rsidRDefault="007817B9" w:rsidP="003A6BF2">
            <w:pPr>
              <w:pStyle w:val="TableText"/>
            </w:pPr>
            <w:r>
              <w:t>Water quality</w:t>
            </w:r>
          </w:p>
        </w:tc>
        <w:tc>
          <w:tcPr>
            <w:tcW w:w="2268" w:type="dxa"/>
          </w:tcPr>
          <w:p w14:paraId="2E44DA5F" w14:textId="77777777" w:rsidR="007817B9" w:rsidRDefault="007817B9" w:rsidP="003A6BF2">
            <w:pPr>
              <w:pStyle w:val="TableText"/>
            </w:pPr>
            <w:r>
              <w:t>Litter and other waste, hydrocarbons and other contaminants</w:t>
            </w:r>
          </w:p>
        </w:tc>
        <w:tc>
          <w:tcPr>
            <w:tcW w:w="5103" w:type="dxa"/>
          </w:tcPr>
          <w:p w14:paraId="2E44DA60" w14:textId="77777777" w:rsidR="007817B9" w:rsidRDefault="009C31C3" w:rsidP="00BD42C2">
            <w:pPr>
              <w:pStyle w:val="TableText"/>
              <w:numPr>
                <w:ilvl w:val="0"/>
                <w:numId w:val="41"/>
              </w:numPr>
            </w:pPr>
            <w:r>
              <w:t>a</w:t>
            </w:r>
            <w:r w:rsidR="007817B9">
              <w:t>void wind</w:t>
            </w:r>
            <w:r w:rsidR="00A455BF">
              <w:t>–</w:t>
            </w:r>
            <w:r w:rsidR="007817B9">
              <w:t>blown litter; remove gross pollutants</w:t>
            </w:r>
          </w:p>
          <w:p w14:paraId="2E44DA61" w14:textId="77777777" w:rsidR="007817B9" w:rsidRDefault="009C31C3" w:rsidP="00BD42C2">
            <w:pPr>
              <w:pStyle w:val="TableText"/>
              <w:numPr>
                <w:ilvl w:val="0"/>
                <w:numId w:val="41"/>
              </w:numPr>
            </w:pPr>
            <w:r>
              <w:t>e</w:t>
            </w:r>
            <w:r w:rsidR="007817B9">
              <w:t>nsure there is no visible oil or grease sheen on released waters</w:t>
            </w:r>
          </w:p>
          <w:p w14:paraId="2E44DA62" w14:textId="77777777" w:rsidR="007817B9" w:rsidRDefault="009C31C3" w:rsidP="00BD42C2">
            <w:pPr>
              <w:pStyle w:val="TableText"/>
              <w:numPr>
                <w:ilvl w:val="0"/>
                <w:numId w:val="41"/>
              </w:numPr>
            </w:pPr>
            <w:r>
              <w:t>d</w:t>
            </w:r>
            <w:r w:rsidR="007817B9">
              <w:t>ispose of waste containing contaminants at authorised facilities</w:t>
            </w:r>
          </w:p>
        </w:tc>
      </w:tr>
      <w:tr w:rsidR="007817B9" w14:paraId="2E44DA67" w14:textId="77777777" w:rsidTr="00824688">
        <w:tc>
          <w:tcPr>
            <w:tcW w:w="1985" w:type="dxa"/>
          </w:tcPr>
          <w:p w14:paraId="2E44DA64" w14:textId="77777777" w:rsidR="007817B9" w:rsidRDefault="007817B9" w:rsidP="003A6BF2">
            <w:pPr>
              <w:pStyle w:val="TableText"/>
            </w:pPr>
            <w:r>
              <w:t>Waterway stability and flood flow management</w:t>
            </w:r>
          </w:p>
        </w:tc>
        <w:tc>
          <w:tcPr>
            <w:tcW w:w="2268" w:type="dxa"/>
          </w:tcPr>
          <w:p w14:paraId="2E44DA65" w14:textId="77777777" w:rsidR="007817B9" w:rsidRDefault="007817B9" w:rsidP="003A6BF2">
            <w:pPr>
              <w:pStyle w:val="TableText"/>
            </w:pPr>
            <w:r>
              <w:t>Changes to the natural waterway hydraulics and hydrology</w:t>
            </w:r>
          </w:p>
        </w:tc>
        <w:tc>
          <w:tcPr>
            <w:tcW w:w="5103" w:type="dxa"/>
          </w:tcPr>
          <w:p w14:paraId="2E44DA66" w14:textId="77777777" w:rsidR="007817B9" w:rsidRDefault="007817B9" w:rsidP="003A6BF2">
            <w:pPr>
              <w:pStyle w:val="TableText"/>
            </w:pPr>
            <w:r>
              <w:t>For peak flow for the 1</w:t>
            </w:r>
            <w:r w:rsidR="00A455BF">
              <w:t>–</w:t>
            </w:r>
            <w:r>
              <w:t>year and 100</w:t>
            </w:r>
            <w:r w:rsidR="00A455BF">
              <w:t>–</w:t>
            </w:r>
            <w:r>
              <w:t>year ARI event, use constructed sediment basins to attenuate the discharge rate of stormwater from the site</w:t>
            </w:r>
            <w:r w:rsidR="00824688">
              <w:t>.</w:t>
            </w:r>
          </w:p>
        </w:tc>
      </w:tr>
    </w:tbl>
    <w:p w14:paraId="394904DF" w14:textId="77777777" w:rsidR="00484662" w:rsidRDefault="00484662" w:rsidP="000A3001"/>
    <w:p w14:paraId="21175E43" w14:textId="77777777" w:rsidR="00484662" w:rsidRPr="00504824" w:rsidRDefault="00484662" w:rsidP="00F454C7"/>
    <w:p w14:paraId="2E44DA68" w14:textId="77777777" w:rsidR="002D03A0" w:rsidRDefault="007E5B66" w:rsidP="003A6BF2">
      <w:pPr>
        <w:pStyle w:val="Heading3"/>
      </w:pPr>
      <w:r>
        <w:t>Extractive industry</w:t>
      </w:r>
    </w:p>
    <w:p w14:paraId="2E44DA69" w14:textId="77777777" w:rsidR="002D03A0" w:rsidRPr="002D03A0" w:rsidRDefault="002D03A0" w:rsidP="003A6BF2">
      <w:pPr>
        <w:pStyle w:val="Heading4"/>
      </w:pPr>
      <w:r w:rsidRPr="002D03A0">
        <w:t>Application</w:t>
      </w:r>
    </w:p>
    <w:p w14:paraId="2E44DA6A" w14:textId="77777777" w:rsidR="002D03A0" w:rsidRPr="002D03A0" w:rsidRDefault="002D03A0" w:rsidP="002D03A0">
      <w:r w:rsidRPr="002D03A0">
        <w:t>This code applies to assessing a material change of use for extractive industry development.</w:t>
      </w:r>
    </w:p>
    <w:p w14:paraId="2E44DA6B" w14:textId="77777777" w:rsidR="002D03A0" w:rsidRPr="002D03A0" w:rsidRDefault="002D03A0" w:rsidP="003A6BF2">
      <w:pPr>
        <w:pStyle w:val="Heading4"/>
      </w:pPr>
      <w:r w:rsidRPr="002D03A0">
        <w:t>Purpose</w:t>
      </w:r>
    </w:p>
    <w:p w14:paraId="2E44DA6C" w14:textId="77777777" w:rsidR="002D03A0" w:rsidRPr="00824688" w:rsidRDefault="002D03A0" w:rsidP="00BD42C2">
      <w:pPr>
        <w:numPr>
          <w:ilvl w:val="0"/>
          <w:numId w:val="66"/>
        </w:numPr>
      </w:pPr>
      <w:r w:rsidRPr="002D03A0">
        <w:t xml:space="preserve">The </w:t>
      </w:r>
      <w:r w:rsidRPr="00824688">
        <w:t>purpose of the extractive industry code is to:</w:t>
      </w:r>
    </w:p>
    <w:p w14:paraId="2E44DA6D" w14:textId="77777777" w:rsidR="002D03A0" w:rsidRPr="00824688" w:rsidRDefault="002D03A0" w:rsidP="00BD42C2">
      <w:pPr>
        <w:numPr>
          <w:ilvl w:val="1"/>
          <w:numId w:val="66"/>
        </w:numPr>
      </w:pPr>
      <w:r w:rsidRPr="00824688">
        <w:t>Facilitate the optimum use of extractive resources in identified areas in the region limited to the Extractive resources and minerals overlay area and parts of the Rural zone.</w:t>
      </w:r>
    </w:p>
    <w:p w14:paraId="2E44DA6E" w14:textId="77777777" w:rsidR="002D03A0" w:rsidRPr="00824688" w:rsidRDefault="002D03A0" w:rsidP="00BD42C2">
      <w:pPr>
        <w:numPr>
          <w:ilvl w:val="1"/>
          <w:numId w:val="66"/>
        </w:numPr>
      </w:pPr>
      <w:r w:rsidRPr="00824688">
        <w:t>Ensure extractive industry operations occur in a manner that minimises impacts on public safety, amenity, the natural environment, road traffic and the road network.</w:t>
      </w:r>
    </w:p>
    <w:p w14:paraId="2E44DA70" w14:textId="02B93833" w:rsidR="002D03A0" w:rsidRPr="00824688" w:rsidRDefault="002D03A0" w:rsidP="00BD42C2">
      <w:pPr>
        <w:numPr>
          <w:ilvl w:val="1"/>
          <w:numId w:val="66"/>
        </w:numPr>
      </w:pPr>
      <w:r w:rsidRPr="00824688">
        <w:t>Ensures rehabilitation occurs following extraction.</w:t>
      </w:r>
    </w:p>
    <w:p w14:paraId="2E44DA71" w14:textId="16ADAF8E" w:rsidR="002D03A0" w:rsidRPr="00824688" w:rsidRDefault="00EC21B3" w:rsidP="00BD42C2">
      <w:pPr>
        <w:numPr>
          <w:ilvl w:val="0"/>
          <w:numId w:val="66"/>
        </w:numPr>
      </w:pPr>
      <w:r>
        <w:t>The purpose of the code will be achieved through the following overall outcomes:</w:t>
      </w:r>
    </w:p>
    <w:p w14:paraId="2E44DA72" w14:textId="1028B36D" w:rsidR="002D03A0" w:rsidRPr="00824688" w:rsidRDefault="00EC21B3" w:rsidP="00BD42C2">
      <w:pPr>
        <w:numPr>
          <w:ilvl w:val="1"/>
          <w:numId w:val="66"/>
        </w:numPr>
      </w:pPr>
      <w:r>
        <w:t xml:space="preserve">Extractive industry activities including haulage routes are separated from sensitive uses to mitigate </w:t>
      </w:r>
      <w:r w:rsidR="002D03A0" w:rsidRPr="00824688">
        <w:t xml:space="preserve">encroachment on extractive industry operations by sensitive uses, and </w:t>
      </w:r>
    </w:p>
    <w:p w14:paraId="2E44DA73" w14:textId="2034A8D1" w:rsidR="002D03A0" w:rsidRPr="00824688" w:rsidRDefault="00EC21B3" w:rsidP="00BD42C2">
      <w:pPr>
        <w:numPr>
          <w:ilvl w:val="1"/>
          <w:numId w:val="66"/>
        </w:numPr>
      </w:pPr>
      <w:r>
        <w:t>E</w:t>
      </w:r>
      <w:r w:rsidR="002D03A0" w:rsidRPr="00824688">
        <w:t xml:space="preserve">xtractive industry operational impacts on sensitive uses including visual, light, </w:t>
      </w:r>
      <w:r w:rsidR="00482361">
        <w:t>v</w:t>
      </w:r>
      <w:r w:rsidR="002D03A0" w:rsidRPr="00824688">
        <w:t>ibration, air, noise and water quality impacts.</w:t>
      </w:r>
    </w:p>
    <w:p w14:paraId="2E44DA74" w14:textId="77777777" w:rsidR="002D03A0" w:rsidRPr="00824688" w:rsidRDefault="002D03A0" w:rsidP="00BD42C2">
      <w:pPr>
        <w:numPr>
          <w:ilvl w:val="1"/>
          <w:numId w:val="66"/>
        </w:numPr>
      </w:pPr>
      <w:r w:rsidRPr="00824688">
        <w:t>Extractive industry activities are designed and managed to mitigate as far as possible, impacts on the site’s and surrounding area’s environmental values.</w:t>
      </w:r>
    </w:p>
    <w:p w14:paraId="2E44DA75" w14:textId="77777777" w:rsidR="002D03A0" w:rsidRPr="00824688" w:rsidRDefault="002D03A0" w:rsidP="00BD42C2">
      <w:pPr>
        <w:numPr>
          <w:ilvl w:val="1"/>
          <w:numId w:val="66"/>
        </w:numPr>
      </w:pPr>
      <w:r w:rsidRPr="00824688">
        <w:t>Extractive industry activities are designed and managed as far as possible to protect the visual amenity and landscape character of the surrounding area.</w:t>
      </w:r>
    </w:p>
    <w:p w14:paraId="2E44DA76" w14:textId="1F3D1652" w:rsidR="002D03A0" w:rsidRPr="00824688" w:rsidRDefault="002D03A0" w:rsidP="00BD42C2">
      <w:pPr>
        <w:numPr>
          <w:ilvl w:val="1"/>
          <w:numId w:val="66"/>
        </w:numPr>
      </w:pPr>
      <w:r w:rsidRPr="00824688">
        <w:t>Conflict on the region’s road network between public road users and haulage traffic is minimised through the use of specified</w:t>
      </w:r>
      <w:r w:rsidR="00720E1A">
        <w:t xml:space="preserve"> transport</w:t>
      </w:r>
      <w:r w:rsidR="00986AD3">
        <w:t xml:space="preserve"> routes by heavy vehicles.</w:t>
      </w:r>
    </w:p>
    <w:p w14:paraId="2E44DA78" w14:textId="353D56BC" w:rsidR="00FF4403" w:rsidRDefault="002D03A0" w:rsidP="00BD42C2">
      <w:pPr>
        <w:numPr>
          <w:ilvl w:val="1"/>
          <w:numId w:val="66"/>
        </w:numPr>
      </w:pPr>
      <w:r w:rsidRPr="00824688">
        <w:t>Land disturbed by extractive</w:t>
      </w:r>
      <w:r w:rsidRPr="002D03A0">
        <w:t xml:space="preserve"> industry activities is progressively rehabilitated to ensure the site is environmentally stable and capable of reuse.</w:t>
      </w:r>
    </w:p>
    <w:p w14:paraId="2E44DA79" w14:textId="77777777" w:rsidR="002D03A0" w:rsidRPr="002D03A0" w:rsidRDefault="002D03A0" w:rsidP="003A6BF2">
      <w:pPr>
        <w:pStyle w:val="Heading4"/>
      </w:pPr>
      <w:r w:rsidRPr="002D03A0">
        <w:t>Assessment criteria</w:t>
      </w:r>
    </w:p>
    <w:p w14:paraId="2E44DA7A" w14:textId="77777777" w:rsidR="002D03A0" w:rsidRPr="002D03A0" w:rsidRDefault="002D03A0" w:rsidP="00CD6F7B">
      <w:pPr>
        <w:pStyle w:val="Heading5"/>
        <w:numPr>
          <w:ilvl w:val="0"/>
          <w:numId w:val="0"/>
        </w:numPr>
      </w:pPr>
      <w:r w:rsidRPr="002D03A0">
        <w:t>Table 9.3.</w:t>
      </w:r>
      <w:r w:rsidR="00BE5458">
        <w:t>2</w:t>
      </w:r>
      <w:r w:rsidRPr="002D03A0">
        <w:t>.3</w:t>
      </w:r>
      <w:r w:rsidR="00BE5458">
        <w:t>.1</w:t>
      </w:r>
      <w:r w:rsidRPr="002D03A0">
        <w:t>—Criteria for assessable development</w:t>
      </w:r>
    </w:p>
    <w:tbl>
      <w:tblPr>
        <w:tblStyle w:val="Tablestyle"/>
        <w:tblW w:w="0" w:type="auto"/>
        <w:tblLook w:val="0620" w:firstRow="1" w:lastRow="0" w:firstColumn="0" w:lastColumn="0" w:noHBand="1" w:noVBand="1"/>
      </w:tblPr>
      <w:tblGrid>
        <w:gridCol w:w="4644"/>
        <w:gridCol w:w="4643"/>
      </w:tblGrid>
      <w:tr w:rsidR="002D03A0" w:rsidRPr="002D03A0" w14:paraId="2E44DA7D"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A7B" w14:textId="77777777" w:rsidR="002D03A0" w:rsidRPr="002D03A0" w:rsidRDefault="002D03A0" w:rsidP="003A6BF2">
            <w:pPr>
              <w:pStyle w:val="TableText"/>
            </w:pPr>
            <w:r w:rsidRPr="002D03A0">
              <w:t>Performance outcomes</w:t>
            </w:r>
          </w:p>
        </w:tc>
        <w:tc>
          <w:tcPr>
            <w:tcW w:w="4678" w:type="dxa"/>
          </w:tcPr>
          <w:p w14:paraId="2E44DA7C" w14:textId="77777777" w:rsidR="002D03A0" w:rsidRPr="002D03A0" w:rsidRDefault="002D03A0" w:rsidP="003A6BF2">
            <w:pPr>
              <w:pStyle w:val="TableText"/>
            </w:pPr>
            <w:r w:rsidRPr="002D03A0">
              <w:t>Acceptable outcomes</w:t>
            </w:r>
          </w:p>
        </w:tc>
      </w:tr>
      <w:tr w:rsidR="002D03A0" w:rsidRPr="002D03A0" w14:paraId="2E44DA7F" w14:textId="77777777" w:rsidTr="002208AA">
        <w:trPr>
          <w:cantSplit/>
        </w:trPr>
        <w:tc>
          <w:tcPr>
            <w:tcW w:w="4678" w:type="dxa"/>
            <w:gridSpan w:val="2"/>
            <w:shd w:val="clear" w:color="auto" w:fill="BFBFBF" w:themeFill="background1" w:themeFillShade="BF"/>
          </w:tcPr>
          <w:p w14:paraId="2E44DA7E" w14:textId="77777777" w:rsidR="002D03A0" w:rsidRPr="002D03A0" w:rsidRDefault="002D03A0" w:rsidP="003A6BF2">
            <w:pPr>
              <w:pStyle w:val="Tableheading"/>
            </w:pPr>
            <w:r w:rsidRPr="002D03A0">
              <w:t>Design and operation</w:t>
            </w:r>
          </w:p>
        </w:tc>
      </w:tr>
      <w:tr w:rsidR="002D03A0" w:rsidRPr="002D03A0" w14:paraId="2E44DA89" w14:textId="77777777" w:rsidTr="00F454C7">
        <w:tc>
          <w:tcPr>
            <w:tcW w:w="4678" w:type="dxa"/>
            <w:vMerge w:val="restart"/>
          </w:tcPr>
          <w:p w14:paraId="2E44DA80" w14:textId="77777777" w:rsidR="002D03A0" w:rsidRPr="003A6BF2" w:rsidRDefault="002D03A0" w:rsidP="003A6BF2">
            <w:pPr>
              <w:pStyle w:val="TableText"/>
              <w:rPr>
                <w:b/>
              </w:rPr>
            </w:pPr>
            <w:r w:rsidRPr="003A6BF2">
              <w:rPr>
                <w:b/>
              </w:rPr>
              <w:t>PO1</w:t>
            </w:r>
          </w:p>
          <w:p w14:paraId="2E44DA81" w14:textId="77777777" w:rsidR="002D03A0" w:rsidRPr="002D03A0" w:rsidRDefault="002D03A0" w:rsidP="003A6BF2">
            <w:pPr>
              <w:pStyle w:val="TableText"/>
            </w:pPr>
            <w:r w:rsidRPr="002D03A0">
              <w:t>The extractive industry is located and operated to maintain public safety and minimise potential visual, light, vibration, air, noise and water quality impacts on nearby areas and sensitive land uses.</w:t>
            </w:r>
          </w:p>
        </w:tc>
        <w:tc>
          <w:tcPr>
            <w:tcW w:w="4678" w:type="dxa"/>
          </w:tcPr>
          <w:p w14:paraId="2E44DA82" w14:textId="77777777" w:rsidR="002D03A0" w:rsidRPr="003A6BF2" w:rsidRDefault="002D03A0" w:rsidP="003A6BF2">
            <w:pPr>
              <w:pStyle w:val="TableText"/>
              <w:rPr>
                <w:b/>
              </w:rPr>
            </w:pPr>
            <w:r w:rsidRPr="003A6BF2">
              <w:rPr>
                <w:b/>
              </w:rPr>
              <w:t>AO1.1</w:t>
            </w:r>
          </w:p>
          <w:p w14:paraId="2E44DA83" w14:textId="77777777" w:rsidR="002D03A0" w:rsidRPr="002D03A0" w:rsidRDefault="002D03A0" w:rsidP="003A6BF2">
            <w:pPr>
              <w:pStyle w:val="TableText"/>
            </w:pPr>
            <w:r w:rsidRPr="002D03A0">
              <w:t xml:space="preserve">Extractive industry activities are separated from nearby areas in accordance with the following: </w:t>
            </w:r>
          </w:p>
          <w:p w14:paraId="2E44DA84" w14:textId="77777777" w:rsidR="002D03A0" w:rsidRPr="00196399" w:rsidRDefault="002D03A0" w:rsidP="00BD42C2">
            <w:pPr>
              <w:pStyle w:val="TableText"/>
              <w:numPr>
                <w:ilvl w:val="0"/>
                <w:numId w:val="52"/>
              </w:numPr>
            </w:pPr>
            <w:r w:rsidRPr="00196399">
              <w:t xml:space="preserve">where the extraction or processing of the extractive resource involves blasting or crushing (namely rock), a minimum distance of 1,000m from: </w:t>
            </w:r>
          </w:p>
          <w:p w14:paraId="2E44DA85" w14:textId="77777777" w:rsidR="002D03A0" w:rsidRPr="00196399" w:rsidRDefault="002D03A0" w:rsidP="00BD42C2">
            <w:pPr>
              <w:pStyle w:val="TableText"/>
              <w:numPr>
                <w:ilvl w:val="1"/>
                <w:numId w:val="52"/>
              </w:numPr>
            </w:pPr>
            <w:r w:rsidRPr="00196399">
              <w:t>sensitive land uses</w:t>
            </w:r>
          </w:p>
          <w:p w14:paraId="2E44DA86" w14:textId="77777777" w:rsidR="002D03A0" w:rsidRPr="00196399" w:rsidRDefault="002D03A0" w:rsidP="00BD42C2">
            <w:pPr>
              <w:pStyle w:val="TableText"/>
              <w:numPr>
                <w:ilvl w:val="1"/>
                <w:numId w:val="52"/>
              </w:numPr>
            </w:pPr>
            <w:r w:rsidRPr="00196399">
              <w:t>public roads, and</w:t>
            </w:r>
          </w:p>
          <w:p w14:paraId="2E44DA87" w14:textId="77777777" w:rsidR="002D03A0" w:rsidRPr="00196399" w:rsidRDefault="002D03A0" w:rsidP="00BD42C2">
            <w:pPr>
              <w:pStyle w:val="TableText"/>
              <w:numPr>
                <w:ilvl w:val="1"/>
                <w:numId w:val="52"/>
              </w:numPr>
            </w:pPr>
            <w:r w:rsidRPr="00196399">
              <w:t>driveways of adjoining and nearby properties</w:t>
            </w:r>
          </w:p>
          <w:p w14:paraId="2E44DA88" w14:textId="77777777" w:rsidR="002D03A0" w:rsidRPr="002D03A0" w:rsidRDefault="002D03A0" w:rsidP="00BD42C2">
            <w:pPr>
              <w:pStyle w:val="TableText"/>
              <w:numPr>
                <w:ilvl w:val="0"/>
                <w:numId w:val="52"/>
              </w:numPr>
            </w:pPr>
            <w:r w:rsidRPr="00196399">
              <w:t>for</w:t>
            </w:r>
            <w:r w:rsidRPr="002D03A0">
              <w:t xml:space="preserve"> any other extractive resource not involving blasting or crushing (namely sand, gravel, clay and soil), a minimum distance of 200m.</w:t>
            </w:r>
          </w:p>
        </w:tc>
      </w:tr>
      <w:tr w:rsidR="002D03A0" w:rsidRPr="002D03A0" w14:paraId="2E44DA8D" w14:textId="77777777" w:rsidTr="00F454C7">
        <w:tc>
          <w:tcPr>
            <w:tcW w:w="4678" w:type="dxa"/>
            <w:vMerge/>
          </w:tcPr>
          <w:p w14:paraId="2E44DA8A" w14:textId="77777777" w:rsidR="002D03A0" w:rsidRPr="002D03A0" w:rsidRDefault="002D03A0" w:rsidP="003A6BF2">
            <w:pPr>
              <w:pStyle w:val="TableText"/>
            </w:pPr>
          </w:p>
        </w:tc>
        <w:tc>
          <w:tcPr>
            <w:tcW w:w="4678" w:type="dxa"/>
          </w:tcPr>
          <w:p w14:paraId="2E44DA8B" w14:textId="77777777" w:rsidR="002D03A0" w:rsidRPr="003A6BF2" w:rsidRDefault="002D03A0" w:rsidP="003A6BF2">
            <w:pPr>
              <w:pStyle w:val="TableText"/>
              <w:rPr>
                <w:b/>
              </w:rPr>
            </w:pPr>
            <w:r w:rsidRPr="003A6BF2">
              <w:rPr>
                <w:b/>
              </w:rPr>
              <w:t>AO1.2</w:t>
            </w:r>
          </w:p>
          <w:p w14:paraId="2E44DA8C" w14:textId="049088C7" w:rsidR="002D03A0" w:rsidRPr="002D03A0" w:rsidRDefault="002D03A0" w:rsidP="003A6BF2">
            <w:pPr>
              <w:pStyle w:val="TableText"/>
            </w:pPr>
            <w:r w:rsidRPr="002D03A0">
              <w:t xml:space="preserve">Extractive industry activities </w:t>
            </w:r>
            <w:r w:rsidR="00720E1A" w:rsidRPr="00720E1A">
              <w:t>visible from outside the property are designed to be screened from surrounding land and protected by a 50m buffer from boundary ridges.</w:t>
            </w:r>
          </w:p>
        </w:tc>
      </w:tr>
      <w:tr w:rsidR="002D03A0" w:rsidRPr="002D03A0" w14:paraId="2E44DA93" w14:textId="77777777" w:rsidTr="00F454C7">
        <w:tc>
          <w:tcPr>
            <w:tcW w:w="4678" w:type="dxa"/>
            <w:vMerge/>
          </w:tcPr>
          <w:p w14:paraId="2E44DA8E" w14:textId="77777777" w:rsidR="002D03A0" w:rsidRPr="002D03A0" w:rsidRDefault="002D03A0" w:rsidP="003A6BF2">
            <w:pPr>
              <w:pStyle w:val="TableText"/>
            </w:pPr>
          </w:p>
        </w:tc>
        <w:tc>
          <w:tcPr>
            <w:tcW w:w="4678" w:type="dxa"/>
          </w:tcPr>
          <w:p w14:paraId="2E44DA8F" w14:textId="77777777" w:rsidR="002D03A0" w:rsidRPr="003A6BF2" w:rsidRDefault="002D03A0" w:rsidP="003A6BF2">
            <w:pPr>
              <w:pStyle w:val="TableText"/>
              <w:rPr>
                <w:b/>
              </w:rPr>
            </w:pPr>
            <w:r w:rsidRPr="003A6BF2">
              <w:rPr>
                <w:b/>
              </w:rPr>
              <w:t>AO1.3</w:t>
            </w:r>
          </w:p>
          <w:p w14:paraId="2E44DA90" w14:textId="77777777" w:rsidR="002D03A0" w:rsidRPr="002D03A0" w:rsidRDefault="002D03A0" w:rsidP="003A6BF2">
            <w:pPr>
              <w:pStyle w:val="TableText"/>
            </w:pPr>
            <w:r w:rsidRPr="002D03A0">
              <w:t xml:space="preserve">Extractive industry activities are screened from view from public roads, public vantage points and sensitive land uses by: </w:t>
            </w:r>
          </w:p>
          <w:p w14:paraId="2E44DA91" w14:textId="77777777" w:rsidR="002D03A0" w:rsidRPr="00196399" w:rsidRDefault="002D03A0" w:rsidP="00BD42C2">
            <w:pPr>
              <w:pStyle w:val="TableText"/>
              <w:numPr>
                <w:ilvl w:val="0"/>
                <w:numId w:val="53"/>
              </w:numPr>
            </w:pPr>
            <w:r w:rsidRPr="00196399">
              <w:t>natural topographic features such as  ridgelines, or</w:t>
            </w:r>
          </w:p>
          <w:p w14:paraId="2E44DA92" w14:textId="77777777" w:rsidR="002D03A0" w:rsidRPr="002D03A0" w:rsidRDefault="002D03A0" w:rsidP="00BD42C2">
            <w:pPr>
              <w:pStyle w:val="TableText"/>
              <w:numPr>
                <w:ilvl w:val="0"/>
                <w:numId w:val="53"/>
              </w:numPr>
            </w:pPr>
            <w:r w:rsidRPr="00196399">
              <w:t>a minimum</w:t>
            </w:r>
            <w:r w:rsidRPr="002D03A0">
              <w:t xml:space="preserve"> 30m wide landscaped native vegetation buffer.</w:t>
            </w:r>
          </w:p>
        </w:tc>
      </w:tr>
      <w:tr w:rsidR="002D03A0" w:rsidRPr="002D03A0" w14:paraId="2E44DA97" w14:textId="77777777" w:rsidTr="002208AA">
        <w:trPr>
          <w:cantSplit/>
        </w:trPr>
        <w:tc>
          <w:tcPr>
            <w:tcW w:w="4678" w:type="dxa"/>
            <w:vMerge/>
          </w:tcPr>
          <w:p w14:paraId="2E44DA94" w14:textId="77777777" w:rsidR="002D03A0" w:rsidRPr="002D03A0" w:rsidRDefault="002D03A0" w:rsidP="003A6BF2">
            <w:pPr>
              <w:pStyle w:val="TableText"/>
            </w:pPr>
          </w:p>
        </w:tc>
        <w:tc>
          <w:tcPr>
            <w:tcW w:w="4678" w:type="dxa"/>
          </w:tcPr>
          <w:p w14:paraId="2E44DA95" w14:textId="77777777" w:rsidR="002D03A0" w:rsidRPr="003A6BF2" w:rsidRDefault="002D03A0" w:rsidP="003A6BF2">
            <w:pPr>
              <w:pStyle w:val="TableText"/>
              <w:rPr>
                <w:b/>
              </w:rPr>
            </w:pPr>
            <w:r w:rsidRPr="003A6BF2">
              <w:rPr>
                <w:b/>
              </w:rPr>
              <w:t>AO1.4</w:t>
            </w:r>
          </w:p>
          <w:p w14:paraId="2E44DA96" w14:textId="77777777" w:rsidR="002D03A0" w:rsidRPr="002D03A0" w:rsidRDefault="002D03A0" w:rsidP="003A6BF2">
            <w:pPr>
              <w:pStyle w:val="TableText"/>
            </w:pPr>
            <w:r w:rsidRPr="002D03A0">
              <w:t xml:space="preserve">Noise and vibration impacts do not exceed acceptable levels contained within the </w:t>
            </w:r>
            <w:r w:rsidRPr="006D3267">
              <w:rPr>
                <w:rStyle w:val="StyleItalic"/>
              </w:rPr>
              <w:t>Environmental Protection (Noise) Policy 2008</w:t>
            </w:r>
            <w:r w:rsidRPr="002D03A0">
              <w:t xml:space="preserve">, as amended. </w:t>
            </w:r>
          </w:p>
        </w:tc>
      </w:tr>
      <w:tr w:rsidR="002D03A0" w:rsidRPr="002D03A0" w14:paraId="2E44DA9B" w14:textId="77777777" w:rsidTr="002208AA">
        <w:trPr>
          <w:cantSplit/>
        </w:trPr>
        <w:tc>
          <w:tcPr>
            <w:tcW w:w="4678" w:type="dxa"/>
            <w:vMerge/>
          </w:tcPr>
          <w:p w14:paraId="2E44DA98" w14:textId="77777777" w:rsidR="002D03A0" w:rsidRPr="002D03A0" w:rsidRDefault="002D03A0" w:rsidP="003A6BF2">
            <w:pPr>
              <w:pStyle w:val="TableText"/>
            </w:pPr>
          </w:p>
        </w:tc>
        <w:tc>
          <w:tcPr>
            <w:tcW w:w="4678" w:type="dxa"/>
          </w:tcPr>
          <w:p w14:paraId="2E44DA99" w14:textId="77777777" w:rsidR="002D03A0" w:rsidRPr="003A6BF2" w:rsidRDefault="002D03A0" w:rsidP="003A6BF2">
            <w:pPr>
              <w:pStyle w:val="TableText"/>
              <w:rPr>
                <w:b/>
              </w:rPr>
            </w:pPr>
            <w:r w:rsidRPr="003A6BF2">
              <w:rPr>
                <w:b/>
              </w:rPr>
              <w:t>AO1.5</w:t>
            </w:r>
          </w:p>
          <w:p w14:paraId="2E44DA9A" w14:textId="77777777" w:rsidR="002D03A0" w:rsidRPr="002D03A0" w:rsidRDefault="002D03A0" w:rsidP="003A6BF2">
            <w:pPr>
              <w:pStyle w:val="TableText"/>
            </w:pPr>
            <w:r w:rsidRPr="002D03A0">
              <w:t xml:space="preserve">Air quality impacts including dust do not exceed acceptable levels contained within the </w:t>
            </w:r>
            <w:r w:rsidRPr="006D3267">
              <w:rPr>
                <w:rStyle w:val="StyleItalic"/>
              </w:rPr>
              <w:t>Environmental Protection (Air) Policy 2008</w:t>
            </w:r>
            <w:r w:rsidRPr="002D03A0">
              <w:t>, as amended.</w:t>
            </w:r>
          </w:p>
        </w:tc>
      </w:tr>
      <w:tr w:rsidR="002D03A0" w:rsidRPr="002D03A0" w14:paraId="2E44DA9F" w14:textId="77777777" w:rsidTr="002208AA">
        <w:trPr>
          <w:cantSplit/>
        </w:trPr>
        <w:tc>
          <w:tcPr>
            <w:tcW w:w="4678" w:type="dxa"/>
            <w:vMerge/>
          </w:tcPr>
          <w:p w14:paraId="2E44DA9C" w14:textId="77777777" w:rsidR="002D03A0" w:rsidRPr="002D03A0" w:rsidRDefault="002D03A0" w:rsidP="003A6BF2">
            <w:pPr>
              <w:pStyle w:val="TableText"/>
            </w:pPr>
          </w:p>
        </w:tc>
        <w:tc>
          <w:tcPr>
            <w:tcW w:w="4678" w:type="dxa"/>
          </w:tcPr>
          <w:p w14:paraId="2E44DA9D" w14:textId="77777777" w:rsidR="002D03A0" w:rsidRPr="003A6BF2" w:rsidRDefault="002D03A0" w:rsidP="003A6BF2">
            <w:pPr>
              <w:pStyle w:val="TableText"/>
              <w:rPr>
                <w:b/>
              </w:rPr>
            </w:pPr>
            <w:r w:rsidRPr="003A6BF2">
              <w:rPr>
                <w:b/>
              </w:rPr>
              <w:t>AO1.6</w:t>
            </w:r>
          </w:p>
          <w:p w14:paraId="2E44DA9E" w14:textId="77777777" w:rsidR="002D03A0" w:rsidRPr="002D03A0" w:rsidRDefault="002D03A0" w:rsidP="003A6BF2">
            <w:pPr>
              <w:pStyle w:val="TableText"/>
            </w:pPr>
            <w:r w:rsidRPr="002D03A0">
              <w:t>Blasting and crushing operations are limited to the hours of 9am to 5pm Monday to Friday.</w:t>
            </w:r>
          </w:p>
        </w:tc>
      </w:tr>
      <w:tr w:rsidR="002D03A0" w:rsidRPr="002D03A0" w14:paraId="2E44DAA3" w14:textId="77777777" w:rsidTr="002208AA">
        <w:trPr>
          <w:cantSplit/>
        </w:trPr>
        <w:tc>
          <w:tcPr>
            <w:tcW w:w="4678" w:type="dxa"/>
            <w:vMerge/>
          </w:tcPr>
          <w:p w14:paraId="2E44DAA0" w14:textId="77777777" w:rsidR="002D03A0" w:rsidRPr="002D03A0" w:rsidRDefault="002D03A0" w:rsidP="003A6BF2">
            <w:pPr>
              <w:pStyle w:val="TableText"/>
            </w:pPr>
          </w:p>
        </w:tc>
        <w:tc>
          <w:tcPr>
            <w:tcW w:w="4678" w:type="dxa"/>
          </w:tcPr>
          <w:p w14:paraId="2E44DAA1" w14:textId="77777777" w:rsidR="002D03A0" w:rsidRPr="003A6BF2" w:rsidRDefault="002D03A0" w:rsidP="003A6BF2">
            <w:pPr>
              <w:pStyle w:val="TableText"/>
              <w:rPr>
                <w:b/>
              </w:rPr>
            </w:pPr>
            <w:r w:rsidRPr="003A6BF2">
              <w:rPr>
                <w:b/>
              </w:rPr>
              <w:t>AO1.7</w:t>
            </w:r>
          </w:p>
          <w:p w14:paraId="2E44DAA2" w14:textId="77777777" w:rsidR="002D03A0" w:rsidRPr="002D03A0" w:rsidRDefault="002D03A0" w:rsidP="003A6BF2">
            <w:pPr>
              <w:pStyle w:val="TableText"/>
            </w:pPr>
            <w:r w:rsidRPr="002D03A0">
              <w:t>Other extractive industry operations are limited to the hours of 6am to 6pm Monday to Saturday.</w:t>
            </w:r>
          </w:p>
        </w:tc>
      </w:tr>
      <w:tr w:rsidR="002D03A0" w:rsidRPr="002D03A0" w14:paraId="2E44DAA8" w14:textId="77777777" w:rsidTr="002208AA">
        <w:trPr>
          <w:cantSplit/>
        </w:trPr>
        <w:tc>
          <w:tcPr>
            <w:tcW w:w="4678" w:type="dxa"/>
          </w:tcPr>
          <w:p w14:paraId="2E44DAA4" w14:textId="77777777" w:rsidR="002D03A0" w:rsidRPr="003A6BF2" w:rsidRDefault="002D03A0" w:rsidP="003A6BF2">
            <w:pPr>
              <w:pStyle w:val="TableText"/>
              <w:rPr>
                <w:b/>
              </w:rPr>
            </w:pPr>
            <w:r w:rsidRPr="003A6BF2">
              <w:rPr>
                <w:b/>
              </w:rPr>
              <w:t>PO2</w:t>
            </w:r>
          </w:p>
          <w:p w14:paraId="2E44DAA5" w14:textId="77777777" w:rsidR="002D03A0" w:rsidRPr="002D03A0" w:rsidRDefault="002D03A0" w:rsidP="003A6BF2">
            <w:pPr>
              <w:pStyle w:val="TableText"/>
            </w:pPr>
            <w:r w:rsidRPr="002D03A0">
              <w:t>Extractive industry operations protect the visual and landscape character of hilltops and ridgelines.</w:t>
            </w:r>
          </w:p>
        </w:tc>
        <w:tc>
          <w:tcPr>
            <w:tcW w:w="4678" w:type="dxa"/>
          </w:tcPr>
          <w:p w14:paraId="2E44DAA6" w14:textId="77777777" w:rsidR="002D03A0" w:rsidRPr="003A6BF2" w:rsidRDefault="002D03A0" w:rsidP="003A6BF2">
            <w:pPr>
              <w:pStyle w:val="TableText"/>
              <w:rPr>
                <w:b/>
              </w:rPr>
            </w:pPr>
            <w:r w:rsidRPr="003A6BF2">
              <w:rPr>
                <w:b/>
              </w:rPr>
              <w:t>AO2</w:t>
            </w:r>
          </w:p>
          <w:p w14:paraId="2E44DAA7" w14:textId="77777777" w:rsidR="002D03A0" w:rsidRPr="002D03A0" w:rsidRDefault="002D03A0" w:rsidP="003A6BF2">
            <w:pPr>
              <w:pStyle w:val="TableText"/>
            </w:pPr>
            <w:r w:rsidRPr="002D03A0">
              <w:t xml:space="preserve">Extractive industry operations areas are located a minimum of 50m from any hilltop or ridgeline (measured horizontally from the peak). </w:t>
            </w:r>
          </w:p>
        </w:tc>
      </w:tr>
      <w:tr w:rsidR="002D03A0" w:rsidRPr="002D03A0" w14:paraId="2E44DAAC" w14:textId="77777777" w:rsidTr="002208AA">
        <w:trPr>
          <w:cantSplit/>
        </w:trPr>
        <w:tc>
          <w:tcPr>
            <w:tcW w:w="4678" w:type="dxa"/>
          </w:tcPr>
          <w:p w14:paraId="2E44DAA9" w14:textId="77777777" w:rsidR="002D03A0" w:rsidRPr="003A6BF2" w:rsidRDefault="002D03A0" w:rsidP="003A6BF2">
            <w:pPr>
              <w:pStyle w:val="TableText"/>
              <w:rPr>
                <w:b/>
              </w:rPr>
            </w:pPr>
            <w:r w:rsidRPr="003A6BF2">
              <w:rPr>
                <w:b/>
              </w:rPr>
              <w:t>PO3</w:t>
            </w:r>
          </w:p>
          <w:p w14:paraId="2E44DAAA" w14:textId="77777777" w:rsidR="002D03A0" w:rsidRPr="002D03A0" w:rsidRDefault="002D03A0" w:rsidP="003A6BF2">
            <w:pPr>
              <w:pStyle w:val="TableText"/>
            </w:pPr>
            <w:r w:rsidRPr="002D03A0">
              <w:t>Extractive industry operations avoid or minimises impact on areas of ecological significance, ecological processes or biodiversity values external to the site.</w:t>
            </w:r>
          </w:p>
        </w:tc>
        <w:tc>
          <w:tcPr>
            <w:tcW w:w="4678" w:type="dxa"/>
          </w:tcPr>
          <w:p w14:paraId="2E44DAAB" w14:textId="77777777" w:rsidR="002D03A0" w:rsidRPr="002D03A0" w:rsidRDefault="002D03A0" w:rsidP="003A6BF2">
            <w:pPr>
              <w:pStyle w:val="TableText"/>
            </w:pPr>
            <w:r w:rsidRPr="002D03A0">
              <w:t>No acceptable outcome is nominated.</w:t>
            </w:r>
          </w:p>
        </w:tc>
      </w:tr>
      <w:tr w:rsidR="002D03A0" w:rsidRPr="002D03A0" w14:paraId="2E44DAAE" w14:textId="77777777" w:rsidTr="002208AA">
        <w:trPr>
          <w:cantSplit/>
        </w:trPr>
        <w:tc>
          <w:tcPr>
            <w:tcW w:w="4678" w:type="dxa"/>
            <w:gridSpan w:val="2"/>
            <w:shd w:val="clear" w:color="auto" w:fill="BFBFBF" w:themeFill="background1" w:themeFillShade="BF"/>
          </w:tcPr>
          <w:p w14:paraId="2E44DAAD" w14:textId="77777777" w:rsidR="002D03A0" w:rsidRPr="002D03A0" w:rsidRDefault="002D03A0" w:rsidP="003A6BF2">
            <w:pPr>
              <w:pStyle w:val="Tableheading"/>
            </w:pPr>
            <w:r w:rsidRPr="002D03A0">
              <w:t>Stormwater management</w:t>
            </w:r>
          </w:p>
        </w:tc>
      </w:tr>
      <w:tr w:rsidR="002D03A0" w:rsidRPr="002D03A0" w14:paraId="2E44DAB6" w14:textId="77777777" w:rsidTr="002208AA">
        <w:trPr>
          <w:cantSplit/>
        </w:trPr>
        <w:tc>
          <w:tcPr>
            <w:tcW w:w="4678" w:type="dxa"/>
          </w:tcPr>
          <w:p w14:paraId="2E44DAAF" w14:textId="77777777" w:rsidR="002D03A0" w:rsidRPr="003A6BF2" w:rsidRDefault="002D03A0" w:rsidP="003A6BF2">
            <w:pPr>
              <w:pStyle w:val="TableText"/>
              <w:rPr>
                <w:b/>
              </w:rPr>
            </w:pPr>
            <w:r w:rsidRPr="003A6BF2">
              <w:rPr>
                <w:b/>
              </w:rPr>
              <w:t>PO</w:t>
            </w:r>
            <w:r w:rsidR="00787683" w:rsidRPr="002208AA">
              <w:rPr>
                <w:rStyle w:val="Strong"/>
              </w:rPr>
              <w:t>4</w:t>
            </w:r>
          </w:p>
          <w:p w14:paraId="2E44DAB0" w14:textId="77777777" w:rsidR="002D03A0" w:rsidRPr="002D03A0" w:rsidRDefault="002D03A0" w:rsidP="003A6BF2">
            <w:pPr>
              <w:pStyle w:val="TableText"/>
            </w:pPr>
            <w:r w:rsidRPr="002D03A0">
              <w:t xml:space="preserve">Stormwater drainage systems are designed, constructed and maintained to: </w:t>
            </w:r>
          </w:p>
          <w:p w14:paraId="2E44DAB1" w14:textId="77777777" w:rsidR="002D03A0" w:rsidRPr="00196399" w:rsidRDefault="002D03A0" w:rsidP="00BD42C2">
            <w:pPr>
              <w:pStyle w:val="TableText"/>
              <w:numPr>
                <w:ilvl w:val="0"/>
                <w:numId w:val="54"/>
              </w:numPr>
            </w:pPr>
            <w:r w:rsidRPr="00196399">
              <w:t>prevent ponding in excavated areas</w:t>
            </w:r>
          </w:p>
          <w:p w14:paraId="2E44DAB2" w14:textId="77777777" w:rsidR="002D03A0" w:rsidRPr="00196399" w:rsidRDefault="002D03A0" w:rsidP="00BD42C2">
            <w:pPr>
              <w:pStyle w:val="TableText"/>
              <w:numPr>
                <w:ilvl w:val="0"/>
                <w:numId w:val="54"/>
              </w:numPr>
            </w:pPr>
            <w:r w:rsidRPr="00196399">
              <w:t>minimise and control erosion</w:t>
            </w:r>
          </w:p>
          <w:p w14:paraId="2E44DAB3" w14:textId="77777777" w:rsidR="002D03A0" w:rsidRPr="00196399" w:rsidRDefault="002D03A0" w:rsidP="00BD42C2">
            <w:pPr>
              <w:pStyle w:val="TableText"/>
              <w:numPr>
                <w:ilvl w:val="0"/>
                <w:numId w:val="54"/>
              </w:numPr>
            </w:pPr>
            <w:r w:rsidRPr="00196399">
              <w:t xml:space="preserve">prevent pollution of ground and surface water, and </w:t>
            </w:r>
          </w:p>
          <w:p w14:paraId="2E44DAB4" w14:textId="77777777" w:rsidR="002D03A0" w:rsidRPr="002D03A0" w:rsidRDefault="002D03A0" w:rsidP="00BD42C2">
            <w:pPr>
              <w:pStyle w:val="TableText"/>
              <w:numPr>
                <w:ilvl w:val="0"/>
                <w:numId w:val="54"/>
              </w:numPr>
            </w:pPr>
            <w:r w:rsidRPr="00196399">
              <w:t>provide opportunities to conserve and re</w:t>
            </w:r>
            <w:r w:rsidR="00A455BF">
              <w:t>–</w:t>
            </w:r>
            <w:r w:rsidRPr="00196399">
              <w:t>use water on site</w:t>
            </w:r>
            <w:r w:rsidRPr="002D03A0">
              <w:t xml:space="preserve">. </w:t>
            </w:r>
          </w:p>
        </w:tc>
        <w:tc>
          <w:tcPr>
            <w:tcW w:w="4678" w:type="dxa"/>
          </w:tcPr>
          <w:p w14:paraId="2E44DAB5" w14:textId="77777777" w:rsidR="002D03A0" w:rsidRPr="002D03A0" w:rsidRDefault="002D03A0" w:rsidP="003A6BF2">
            <w:pPr>
              <w:pStyle w:val="TableText"/>
            </w:pPr>
            <w:r w:rsidRPr="002D03A0">
              <w:t>No acceptable outcome is nominated.</w:t>
            </w:r>
          </w:p>
        </w:tc>
      </w:tr>
      <w:tr w:rsidR="002D03A0" w:rsidRPr="002D03A0" w14:paraId="2E44DAB8" w14:textId="77777777" w:rsidTr="002208AA">
        <w:trPr>
          <w:cantSplit/>
        </w:trPr>
        <w:tc>
          <w:tcPr>
            <w:tcW w:w="4678" w:type="dxa"/>
            <w:gridSpan w:val="2"/>
            <w:shd w:val="clear" w:color="auto" w:fill="BFBFBF" w:themeFill="background1" w:themeFillShade="BF"/>
          </w:tcPr>
          <w:p w14:paraId="2E44DAB7" w14:textId="77777777" w:rsidR="002D03A0" w:rsidRPr="002D03A0" w:rsidRDefault="002D03A0" w:rsidP="003A6BF2">
            <w:pPr>
              <w:pStyle w:val="Tableheading"/>
            </w:pPr>
            <w:r w:rsidRPr="002D03A0">
              <w:t>Public safety and access</w:t>
            </w:r>
          </w:p>
        </w:tc>
      </w:tr>
      <w:tr w:rsidR="002D03A0" w:rsidRPr="002D03A0" w14:paraId="2E44DAC1" w14:textId="77777777" w:rsidTr="002208AA">
        <w:trPr>
          <w:cantSplit/>
        </w:trPr>
        <w:tc>
          <w:tcPr>
            <w:tcW w:w="4678" w:type="dxa"/>
            <w:vMerge w:val="restart"/>
          </w:tcPr>
          <w:p w14:paraId="2E44DAB9" w14:textId="77777777" w:rsidR="004D5B62" w:rsidRPr="002208AA" w:rsidRDefault="00787683" w:rsidP="003A6BF2">
            <w:pPr>
              <w:pStyle w:val="TableText"/>
              <w:rPr>
                <w:rStyle w:val="Strong"/>
              </w:rPr>
            </w:pPr>
            <w:r w:rsidRPr="002208AA">
              <w:rPr>
                <w:rStyle w:val="Strong"/>
              </w:rPr>
              <w:t>PO5</w:t>
            </w:r>
          </w:p>
          <w:p w14:paraId="2E44DABA" w14:textId="77777777" w:rsidR="002D03A0" w:rsidRPr="002D03A0" w:rsidRDefault="002D03A0" w:rsidP="003A6BF2">
            <w:pPr>
              <w:pStyle w:val="TableText"/>
            </w:pPr>
            <w:r w:rsidRPr="002D03A0">
              <w:t xml:space="preserve">Public safety is maintained by: </w:t>
            </w:r>
          </w:p>
          <w:p w14:paraId="2E44DABB" w14:textId="77777777" w:rsidR="002D03A0" w:rsidRPr="00196399" w:rsidRDefault="002D03A0" w:rsidP="00BD42C2">
            <w:pPr>
              <w:pStyle w:val="TableText"/>
              <w:numPr>
                <w:ilvl w:val="0"/>
                <w:numId w:val="55"/>
              </w:numPr>
            </w:pPr>
            <w:r w:rsidRPr="00196399">
              <w:t xml:space="preserve">preventing public access into operations areas, and </w:t>
            </w:r>
          </w:p>
          <w:p w14:paraId="2E44DABC" w14:textId="77777777" w:rsidR="002D03A0" w:rsidRPr="002D03A0" w:rsidRDefault="002D03A0" w:rsidP="00BD42C2">
            <w:pPr>
              <w:pStyle w:val="TableText"/>
              <w:numPr>
                <w:ilvl w:val="0"/>
                <w:numId w:val="55"/>
              </w:numPr>
            </w:pPr>
            <w:r w:rsidRPr="00196399">
              <w:t>informing the public of the presence and nature of operations.</w:t>
            </w:r>
            <w:r w:rsidRPr="002D03A0">
              <w:t xml:space="preserve"> </w:t>
            </w:r>
          </w:p>
        </w:tc>
        <w:tc>
          <w:tcPr>
            <w:tcW w:w="4678" w:type="dxa"/>
          </w:tcPr>
          <w:p w14:paraId="2E44DABD" w14:textId="77777777" w:rsidR="004D5B62" w:rsidRPr="002208AA" w:rsidRDefault="00787683" w:rsidP="003A6BF2">
            <w:pPr>
              <w:pStyle w:val="TableText"/>
              <w:rPr>
                <w:rStyle w:val="Strong"/>
              </w:rPr>
            </w:pPr>
            <w:r w:rsidRPr="002208AA">
              <w:rPr>
                <w:rStyle w:val="Strong"/>
              </w:rPr>
              <w:t>AO5</w:t>
            </w:r>
            <w:r w:rsidR="004D5B62" w:rsidRPr="002208AA">
              <w:rPr>
                <w:rStyle w:val="Strong"/>
              </w:rPr>
              <w:t>.1</w:t>
            </w:r>
          </w:p>
          <w:p w14:paraId="2E44DABE" w14:textId="77777777" w:rsidR="002D03A0" w:rsidRPr="002D03A0" w:rsidRDefault="002D03A0" w:rsidP="003A6BF2">
            <w:pPr>
              <w:pStyle w:val="TableText"/>
            </w:pPr>
            <w:r w:rsidRPr="002D03A0">
              <w:t xml:space="preserve">Public entry is prevented through the provision of: </w:t>
            </w:r>
          </w:p>
          <w:p w14:paraId="2E44DABF" w14:textId="77777777" w:rsidR="002D03A0" w:rsidRPr="002D03A0" w:rsidRDefault="002D03A0" w:rsidP="005E21D2">
            <w:pPr>
              <w:pStyle w:val="TableText"/>
              <w:numPr>
                <w:ilvl w:val="0"/>
                <w:numId w:val="20"/>
              </w:numPr>
            </w:pPr>
            <w:r w:rsidRPr="002D03A0">
              <w:t xml:space="preserve">security fencing with a minimum height of 1.8m on the perimeter of the site, and </w:t>
            </w:r>
          </w:p>
          <w:p w14:paraId="2E44DAC0" w14:textId="77777777" w:rsidR="002D03A0" w:rsidRPr="002D03A0" w:rsidRDefault="002D03A0" w:rsidP="005E21D2">
            <w:pPr>
              <w:pStyle w:val="TableText"/>
              <w:numPr>
                <w:ilvl w:val="0"/>
                <w:numId w:val="20"/>
              </w:numPr>
            </w:pPr>
            <w:r w:rsidRPr="002D03A0">
              <w:t>security gates a minimum height of 1.8m at all access points.</w:t>
            </w:r>
          </w:p>
        </w:tc>
      </w:tr>
      <w:tr w:rsidR="002D03A0" w:rsidRPr="002D03A0" w14:paraId="2E44DAC7" w14:textId="77777777" w:rsidTr="002208AA">
        <w:trPr>
          <w:cantSplit/>
        </w:trPr>
        <w:tc>
          <w:tcPr>
            <w:tcW w:w="4678" w:type="dxa"/>
            <w:vMerge/>
          </w:tcPr>
          <w:p w14:paraId="2E44DAC2" w14:textId="77777777" w:rsidR="002D03A0" w:rsidRPr="002D03A0" w:rsidRDefault="002D03A0" w:rsidP="003A6BF2">
            <w:pPr>
              <w:pStyle w:val="TableText"/>
            </w:pPr>
          </w:p>
        </w:tc>
        <w:tc>
          <w:tcPr>
            <w:tcW w:w="4678" w:type="dxa"/>
          </w:tcPr>
          <w:p w14:paraId="2E44DAC3" w14:textId="77777777" w:rsidR="004D5B62" w:rsidRPr="002208AA" w:rsidRDefault="00787683" w:rsidP="003A6BF2">
            <w:pPr>
              <w:pStyle w:val="TableText"/>
              <w:rPr>
                <w:rStyle w:val="Strong"/>
              </w:rPr>
            </w:pPr>
            <w:r w:rsidRPr="002208AA">
              <w:rPr>
                <w:rStyle w:val="Strong"/>
              </w:rPr>
              <w:t>AO5</w:t>
            </w:r>
            <w:r w:rsidR="004D5B62" w:rsidRPr="002208AA">
              <w:rPr>
                <w:rStyle w:val="Strong"/>
              </w:rPr>
              <w:t>.2</w:t>
            </w:r>
          </w:p>
          <w:p w14:paraId="2E44DAC4" w14:textId="77777777" w:rsidR="002D03A0" w:rsidRPr="002D03A0" w:rsidRDefault="002D03A0" w:rsidP="003A6BF2">
            <w:pPr>
              <w:pStyle w:val="TableText"/>
            </w:pPr>
            <w:r w:rsidRPr="002D03A0">
              <w:t xml:space="preserve">Signs that inform of operations and safety hazards, are installed on: </w:t>
            </w:r>
          </w:p>
          <w:p w14:paraId="2E44DAC5" w14:textId="77777777" w:rsidR="002D03A0" w:rsidRPr="00196399" w:rsidRDefault="002D03A0" w:rsidP="00BD42C2">
            <w:pPr>
              <w:pStyle w:val="TableText"/>
              <w:numPr>
                <w:ilvl w:val="0"/>
                <w:numId w:val="56"/>
              </w:numPr>
            </w:pPr>
            <w:r w:rsidRPr="002D03A0">
              <w:t xml:space="preserve">any </w:t>
            </w:r>
            <w:r w:rsidRPr="00196399">
              <w:t xml:space="preserve">public road adjoining the site, and </w:t>
            </w:r>
          </w:p>
          <w:p w14:paraId="2E44DAC6" w14:textId="77777777" w:rsidR="002D03A0" w:rsidRPr="002D03A0" w:rsidRDefault="002D03A0" w:rsidP="00BD42C2">
            <w:pPr>
              <w:pStyle w:val="TableText"/>
              <w:numPr>
                <w:ilvl w:val="0"/>
                <w:numId w:val="56"/>
              </w:numPr>
            </w:pPr>
            <w:r w:rsidRPr="00196399">
              <w:t>gates/fencing</w:t>
            </w:r>
            <w:r w:rsidRPr="002D03A0">
              <w:t xml:space="preserve"> surrounding the site. </w:t>
            </w:r>
          </w:p>
        </w:tc>
      </w:tr>
      <w:tr w:rsidR="002D03A0" w:rsidRPr="002D03A0" w14:paraId="2E44DAC9" w14:textId="77777777" w:rsidTr="002208AA">
        <w:trPr>
          <w:cantSplit/>
        </w:trPr>
        <w:tc>
          <w:tcPr>
            <w:tcW w:w="4678" w:type="dxa"/>
            <w:gridSpan w:val="2"/>
            <w:shd w:val="clear" w:color="auto" w:fill="BFBFBF" w:themeFill="background1" w:themeFillShade="BF"/>
          </w:tcPr>
          <w:p w14:paraId="2E44DAC8" w14:textId="77777777" w:rsidR="002D03A0" w:rsidRPr="002D03A0" w:rsidRDefault="002D03A0" w:rsidP="003A6BF2">
            <w:pPr>
              <w:pStyle w:val="Tableheading"/>
            </w:pPr>
            <w:r w:rsidRPr="002D03A0">
              <w:t>Haulage</w:t>
            </w:r>
          </w:p>
        </w:tc>
      </w:tr>
      <w:tr w:rsidR="002D03A0" w:rsidRPr="002D03A0" w14:paraId="2E44DAD0" w14:textId="77777777" w:rsidTr="002208AA">
        <w:trPr>
          <w:cantSplit/>
        </w:trPr>
        <w:tc>
          <w:tcPr>
            <w:tcW w:w="4678" w:type="dxa"/>
          </w:tcPr>
          <w:p w14:paraId="2E44DACA" w14:textId="77777777" w:rsidR="002D03A0" w:rsidRPr="003A6BF2" w:rsidRDefault="002D03A0" w:rsidP="003A6BF2">
            <w:pPr>
              <w:pStyle w:val="TableText"/>
              <w:rPr>
                <w:b/>
              </w:rPr>
            </w:pPr>
            <w:r w:rsidRPr="003A6BF2">
              <w:rPr>
                <w:b/>
              </w:rPr>
              <w:t>PO6</w:t>
            </w:r>
          </w:p>
          <w:p w14:paraId="2E44DACB" w14:textId="77777777" w:rsidR="002D03A0" w:rsidRPr="002D03A0" w:rsidRDefault="002D03A0" w:rsidP="003A6BF2">
            <w:pPr>
              <w:pStyle w:val="TableText"/>
            </w:pPr>
            <w:r w:rsidRPr="002D03A0">
              <w:t>Extractive industry activities are located to ensure:</w:t>
            </w:r>
          </w:p>
          <w:p w14:paraId="2E44DACC" w14:textId="77777777" w:rsidR="002D03A0" w:rsidRPr="00196399" w:rsidRDefault="002D03A0" w:rsidP="00BD42C2">
            <w:pPr>
              <w:pStyle w:val="TableText"/>
              <w:numPr>
                <w:ilvl w:val="0"/>
                <w:numId w:val="57"/>
              </w:numPr>
            </w:pPr>
            <w:r w:rsidRPr="002D03A0">
              <w:t xml:space="preserve">the safe and efficient </w:t>
            </w:r>
            <w:r w:rsidRPr="00196399">
              <w:t xml:space="preserve">operation of vehicles transporting extractive materials, and </w:t>
            </w:r>
          </w:p>
          <w:p w14:paraId="2E44DACD" w14:textId="77777777" w:rsidR="002D03A0" w:rsidRPr="002D03A0" w:rsidRDefault="002D03A0" w:rsidP="00BD42C2">
            <w:pPr>
              <w:pStyle w:val="TableText"/>
              <w:numPr>
                <w:ilvl w:val="0"/>
                <w:numId w:val="57"/>
              </w:numPr>
            </w:pPr>
            <w:r w:rsidRPr="00196399">
              <w:t>extractive industry haulage vehicles access the site on designated haulage routes</w:t>
            </w:r>
            <w:r w:rsidRPr="002D03A0">
              <w:t xml:space="preserve">. </w:t>
            </w:r>
          </w:p>
          <w:p w14:paraId="2E44DACE" w14:textId="77777777" w:rsidR="002D03A0" w:rsidRPr="002D03A0" w:rsidRDefault="001511A5" w:rsidP="003A6BF2">
            <w:pPr>
              <w:pStyle w:val="Notes"/>
            </w:pPr>
            <w:r>
              <w:t>Note</w:t>
            </w:r>
            <w:r w:rsidR="002D03A0" w:rsidRPr="002D03A0">
              <w:t>—</w:t>
            </w:r>
            <w:r w:rsidR="00196399">
              <w:t>D</w:t>
            </w:r>
            <w:r w:rsidR="002D03A0" w:rsidRPr="002D03A0">
              <w:t>esignated haulage routes are identified on the Extractive resources and minerals overlay map.</w:t>
            </w:r>
          </w:p>
        </w:tc>
        <w:tc>
          <w:tcPr>
            <w:tcW w:w="4678" w:type="dxa"/>
          </w:tcPr>
          <w:p w14:paraId="2E44DACF" w14:textId="77777777" w:rsidR="002D03A0" w:rsidRPr="002D03A0" w:rsidRDefault="002D03A0" w:rsidP="003A6BF2">
            <w:pPr>
              <w:pStyle w:val="TableText"/>
            </w:pPr>
            <w:r w:rsidRPr="002D03A0">
              <w:t>No acceptable outcome is nominated.</w:t>
            </w:r>
          </w:p>
        </w:tc>
      </w:tr>
      <w:tr w:rsidR="002D03A0" w:rsidRPr="002D03A0" w14:paraId="2E44DAD2" w14:textId="77777777" w:rsidTr="002208AA">
        <w:trPr>
          <w:cantSplit/>
        </w:trPr>
        <w:tc>
          <w:tcPr>
            <w:tcW w:w="4678" w:type="dxa"/>
            <w:gridSpan w:val="2"/>
            <w:shd w:val="clear" w:color="auto" w:fill="BFBFBF" w:themeFill="background1" w:themeFillShade="BF"/>
          </w:tcPr>
          <w:p w14:paraId="2E44DAD1" w14:textId="77777777" w:rsidR="002D03A0" w:rsidRPr="002D03A0" w:rsidRDefault="002D03A0" w:rsidP="003A6BF2">
            <w:pPr>
              <w:pStyle w:val="Tableheading"/>
            </w:pPr>
            <w:r w:rsidRPr="002D03A0">
              <w:t>Rehabilitation</w:t>
            </w:r>
          </w:p>
        </w:tc>
      </w:tr>
      <w:tr w:rsidR="002D03A0" w:rsidRPr="002D03A0" w14:paraId="2E44DADA" w14:textId="77777777" w:rsidTr="002208AA">
        <w:trPr>
          <w:cantSplit/>
        </w:trPr>
        <w:tc>
          <w:tcPr>
            <w:tcW w:w="4678" w:type="dxa"/>
          </w:tcPr>
          <w:p w14:paraId="2E44DAD3" w14:textId="77777777" w:rsidR="002D03A0" w:rsidRPr="003A6BF2" w:rsidRDefault="002D03A0" w:rsidP="003A6BF2">
            <w:pPr>
              <w:pStyle w:val="TableText"/>
              <w:rPr>
                <w:b/>
              </w:rPr>
            </w:pPr>
            <w:r w:rsidRPr="003A6BF2">
              <w:rPr>
                <w:b/>
              </w:rPr>
              <w:t>PO7</w:t>
            </w:r>
          </w:p>
          <w:p w14:paraId="2E44DAD4" w14:textId="77777777" w:rsidR="002D03A0" w:rsidRPr="002D03A0" w:rsidRDefault="002D03A0" w:rsidP="003A6BF2">
            <w:pPr>
              <w:pStyle w:val="TableText"/>
            </w:pPr>
            <w:r w:rsidRPr="002D03A0">
              <w:t>Progressive and staged rehabilitation of completed extraction sites must be undertaken that incorporates:</w:t>
            </w:r>
          </w:p>
          <w:p w14:paraId="2E44DAD5" w14:textId="77777777" w:rsidR="002D03A0" w:rsidRPr="00196399" w:rsidRDefault="002D03A0" w:rsidP="00BD42C2">
            <w:pPr>
              <w:pStyle w:val="TableText"/>
              <w:numPr>
                <w:ilvl w:val="0"/>
                <w:numId w:val="58"/>
              </w:numPr>
            </w:pPr>
            <w:r w:rsidRPr="00196399">
              <w:t>decontamination of both soil and water</w:t>
            </w:r>
          </w:p>
          <w:p w14:paraId="2E44DAD6" w14:textId="77777777" w:rsidR="002D03A0" w:rsidRPr="00196399" w:rsidRDefault="002D03A0" w:rsidP="00BD42C2">
            <w:pPr>
              <w:pStyle w:val="TableText"/>
              <w:numPr>
                <w:ilvl w:val="0"/>
                <w:numId w:val="58"/>
              </w:numPr>
            </w:pPr>
            <w:r w:rsidRPr="00196399">
              <w:t>land profiling to establish useable and stable landforms and soil profiles</w:t>
            </w:r>
          </w:p>
          <w:p w14:paraId="2E44DAD7" w14:textId="77777777" w:rsidR="002D03A0" w:rsidRPr="00196399" w:rsidRDefault="002D03A0" w:rsidP="00BD42C2">
            <w:pPr>
              <w:pStyle w:val="TableText"/>
              <w:numPr>
                <w:ilvl w:val="0"/>
                <w:numId w:val="58"/>
              </w:numPr>
            </w:pPr>
            <w:r w:rsidRPr="00196399">
              <w:t>revegetation with native plant species, and</w:t>
            </w:r>
          </w:p>
          <w:p w14:paraId="2E44DAD8" w14:textId="77777777" w:rsidR="002D03A0" w:rsidRPr="002D03A0" w:rsidRDefault="002D03A0" w:rsidP="00BD42C2">
            <w:pPr>
              <w:pStyle w:val="TableText"/>
              <w:numPr>
                <w:ilvl w:val="0"/>
                <w:numId w:val="58"/>
              </w:numPr>
            </w:pPr>
            <w:r w:rsidRPr="00196399">
              <w:t>monitori</w:t>
            </w:r>
            <w:r w:rsidRPr="002D03A0">
              <w:t>ng and maintenance of works and rehabilitation sites.</w:t>
            </w:r>
          </w:p>
        </w:tc>
        <w:tc>
          <w:tcPr>
            <w:tcW w:w="4678" w:type="dxa"/>
          </w:tcPr>
          <w:p w14:paraId="2E44DAD9" w14:textId="77777777" w:rsidR="002D03A0" w:rsidRPr="002D03A0" w:rsidRDefault="002D03A0" w:rsidP="003A6BF2">
            <w:pPr>
              <w:pStyle w:val="TableText"/>
            </w:pPr>
            <w:r w:rsidRPr="002D03A0">
              <w:t>No acceptable outcome is nominated.</w:t>
            </w:r>
          </w:p>
        </w:tc>
      </w:tr>
      <w:tr w:rsidR="002D03A0" w:rsidRPr="002D03A0" w14:paraId="2E44DAE2" w14:textId="77777777" w:rsidTr="002208AA">
        <w:trPr>
          <w:cantSplit/>
        </w:trPr>
        <w:tc>
          <w:tcPr>
            <w:tcW w:w="4678" w:type="dxa"/>
          </w:tcPr>
          <w:p w14:paraId="2E44DADB" w14:textId="77777777" w:rsidR="002D03A0" w:rsidRPr="003A6BF2" w:rsidRDefault="002D03A0" w:rsidP="003A6BF2">
            <w:pPr>
              <w:pStyle w:val="TableText"/>
              <w:rPr>
                <w:b/>
              </w:rPr>
            </w:pPr>
            <w:r w:rsidRPr="003A6BF2">
              <w:rPr>
                <w:b/>
              </w:rPr>
              <w:t>PO8</w:t>
            </w:r>
          </w:p>
          <w:p w14:paraId="2E44DADC" w14:textId="77777777" w:rsidR="002D03A0" w:rsidRPr="002D03A0" w:rsidRDefault="002D03A0" w:rsidP="003A6BF2">
            <w:pPr>
              <w:pStyle w:val="TableText"/>
            </w:pPr>
            <w:r w:rsidRPr="002D03A0">
              <w:t xml:space="preserve">Rehabilitation ensures created water bodies will be useable by the establishment of suitable water quality, hydraulic and bed and bank conditions. </w:t>
            </w:r>
          </w:p>
        </w:tc>
        <w:tc>
          <w:tcPr>
            <w:tcW w:w="4678" w:type="dxa"/>
          </w:tcPr>
          <w:p w14:paraId="2E44DADD" w14:textId="77777777" w:rsidR="002D03A0" w:rsidRPr="003A6BF2" w:rsidRDefault="002D03A0" w:rsidP="003A6BF2">
            <w:pPr>
              <w:pStyle w:val="TableText"/>
              <w:rPr>
                <w:b/>
              </w:rPr>
            </w:pPr>
            <w:r w:rsidRPr="003A6BF2">
              <w:rPr>
                <w:b/>
              </w:rPr>
              <w:t>AO8</w:t>
            </w:r>
          </w:p>
          <w:p w14:paraId="2E44DADE" w14:textId="77777777" w:rsidR="002D03A0" w:rsidRPr="002D03A0" w:rsidRDefault="002D03A0" w:rsidP="003A6BF2">
            <w:pPr>
              <w:pStyle w:val="TableText"/>
            </w:pPr>
            <w:r w:rsidRPr="002D03A0">
              <w:t>Created water bodies:</w:t>
            </w:r>
          </w:p>
          <w:p w14:paraId="2E44DADF" w14:textId="77777777" w:rsidR="002D03A0" w:rsidRPr="00196399" w:rsidRDefault="002D03A0" w:rsidP="00BD42C2">
            <w:pPr>
              <w:pStyle w:val="TableText"/>
              <w:numPr>
                <w:ilvl w:val="0"/>
                <w:numId w:val="59"/>
              </w:numPr>
            </w:pPr>
            <w:r w:rsidRPr="002D03A0">
              <w:t xml:space="preserve">have a depth and </w:t>
            </w:r>
            <w:r w:rsidRPr="00196399">
              <w:t>bed and bank profile suitable to establish and sustain aquatic vegetation</w:t>
            </w:r>
          </w:p>
          <w:p w14:paraId="2E44DAE0" w14:textId="77777777" w:rsidR="002D03A0" w:rsidRPr="00196399" w:rsidRDefault="002D03A0" w:rsidP="00BD42C2">
            <w:pPr>
              <w:pStyle w:val="TableText"/>
              <w:numPr>
                <w:ilvl w:val="0"/>
                <w:numId w:val="59"/>
              </w:numPr>
            </w:pPr>
            <w:r w:rsidRPr="00196399">
              <w:t>establish water quality suitable to establish and sustain aquatic vegetation and animal, and</w:t>
            </w:r>
          </w:p>
          <w:p w14:paraId="2E44DAE1" w14:textId="77777777" w:rsidR="002D03A0" w:rsidRPr="002D03A0" w:rsidRDefault="002D03A0" w:rsidP="00BD42C2">
            <w:pPr>
              <w:pStyle w:val="TableText"/>
              <w:numPr>
                <w:ilvl w:val="0"/>
                <w:numId w:val="59"/>
              </w:numPr>
            </w:pPr>
            <w:r w:rsidRPr="00196399">
              <w:t>are revegetated and stocked to establish native aquatic vegetation and fauna communities and riparian vegetation.</w:t>
            </w:r>
          </w:p>
        </w:tc>
      </w:tr>
    </w:tbl>
    <w:p w14:paraId="2E44DAE3" w14:textId="3B12FF59" w:rsidR="000A3001" w:rsidRDefault="000A3001" w:rsidP="000A3001"/>
    <w:p w14:paraId="35029451" w14:textId="77777777" w:rsidR="000A3001" w:rsidRDefault="000A3001">
      <w:pPr>
        <w:rPr>
          <w:rFonts w:ascii="Arial Bold" w:hAnsi="Arial Bold" w:cs="Arial"/>
          <w:b/>
          <w:bCs/>
          <w:iCs/>
          <w:kern w:val="32"/>
          <w:sz w:val="24"/>
          <w:szCs w:val="26"/>
          <w:lang w:eastAsia="en-US"/>
        </w:rPr>
      </w:pPr>
      <w:r>
        <w:br w:type="page"/>
      </w:r>
    </w:p>
    <w:p w14:paraId="5809FC95" w14:textId="62DABF03" w:rsidR="0084450C" w:rsidRPr="0084450C" w:rsidRDefault="000A3001" w:rsidP="003A6BF2">
      <w:pPr>
        <w:pStyle w:val="Heading3"/>
      </w:pPr>
      <w:bookmarkStart w:id="255" w:name="_Toc342561915"/>
      <w:bookmarkStart w:id="256" w:name="_Toc352244821"/>
      <w:r w:rsidRPr="0084450C">
        <w:t>Home based business</w:t>
      </w:r>
      <w:bookmarkEnd w:id="255"/>
      <w:bookmarkEnd w:id="256"/>
    </w:p>
    <w:p w14:paraId="2E44DAE4" w14:textId="77777777" w:rsidR="0084450C" w:rsidRPr="0084450C" w:rsidRDefault="0084450C" w:rsidP="003A6BF2">
      <w:pPr>
        <w:pStyle w:val="Heading4"/>
      </w:pPr>
      <w:bookmarkStart w:id="257" w:name="_Toc342561916"/>
      <w:r w:rsidRPr="0084450C">
        <w:t>Application</w:t>
      </w:r>
      <w:bookmarkEnd w:id="257"/>
    </w:p>
    <w:p w14:paraId="2E44DAE5" w14:textId="77777777" w:rsidR="0084450C" w:rsidRPr="0084450C" w:rsidRDefault="0084450C" w:rsidP="0084450C">
      <w:r w:rsidRPr="0084450C">
        <w:t>This code applies to a material change of use for home based business where the code is identified as applicable in the tables of assessment. When using this code, reference should be made to section 5.3.2 and where applicable, section 5.3.3 located in Part 5.</w:t>
      </w:r>
    </w:p>
    <w:p w14:paraId="2E44DAE6" w14:textId="77777777" w:rsidR="0084450C" w:rsidRPr="0084450C" w:rsidRDefault="0084450C" w:rsidP="003A6BF2">
      <w:pPr>
        <w:pStyle w:val="Heading4"/>
      </w:pPr>
      <w:bookmarkStart w:id="258" w:name="_Toc342561917"/>
      <w:r w:rsidRPr="0084450C">
        <w:t>Purpose</w:t>
      </w:r>
      <w:bookmarkEnd w:id="258"/>
    </w:p>
    <w:p w14:paraId="2E44DAE7" w14:textId="77777777" w:rsidR="0084450C" w:rsidRPr="0084450C" w:rsidRDefault="0084450C" w:rsidP="00BD42C2">
      <w:pPr>
        <w:numPr>
          <w:ilvl w:val="0"/>
          <w:numId w:val="89"/>
        </w:numPr>
      </w:pPr>
      <w:r w:rsidRPr="0084450C">
        <w:t>The purpose of the home based business use code is to ensure that home based business uses are subordinate to a dwelling and residential activity and do not adversely impact on the amenity of surrounding residential activities.</w:t>
      </w:r>
    </w:p>
    <w:p w14:paraId="2E44DAE8" w14:textId="77777777" w:rsidR="0084450C" w:rsidRPr="0084450C" w:rsidRDefault="0084450C" w:rsidP="00BD42C2">
      <w:pPr>
        <w:numPr>
          <w:ilvl w:val="0"/>
          <w:numId w:val="89"/>
        </w:numPr>
      </w:pPr>
      <w:r w:rsidRPr="0084450C">
        <w:t>The purpose of the code will be achieved through the following overall outcomes:</w:t>
      </w:r>
    </w:p>
    <w:p w14:paraId="2E44DAE9" w14:textId="77777777" w:rsidR="0084450C" w:rsidRPr="0084450C" w:rsidRDefault="0084450C" w:rsidP="00BD42C2">
      <w:pPr>
        <w:numPr>
          <w:ilvl w:val="1"/>
          <w:numId w:val="89"/>
        </w:numPr>
      </w:pPr>
      <w:r w:rsidRPr="0084450C">
        <w:t>The scale and intensity of development is low impact.</w:t>
      </w:r>
    </w:p>
    <w:p w14:paraId="2E44DAEA" w14:textId="77777777" w:rsidR="0084450C" w:rsidRPr="0084450C" w:rsidRDefault="0084450C" w:rsidP="00BD42C2">
      <w:pPr>
        <w:numPr>
          <w:ilvl w:val="1"/>
          <w:numId w:val="89"/>
        </w:numPr>
      </w:pPr>
      <w:r w:rsidRPr="0084450C">
        <w:t>Development does not compromise the viability of designated centres and employment areas.</w:t>
      </w:r>
    </w:p>
    <w:p w14:paraId="2E44DAEB" w14:textId="77777777" w:rsidR="0084450C" w:rsidRPr="0084450C" w:rsidRDefault="0084450C" w:rsidP="00BD42C2">
      <w:pPr>
        <w:numPr>
          <w:ilvl w:val="1"/>
          <w:numId w:val="89"/>
        </w:numPr>
      </w:pPr>
      <w:r w:rsidRPr="0084450C">
        <w:t>Development does not adversely impact on the amenity of adjoining premises.</w:t>
      </w:r>
    </w:p>
    <w:p w14:paraId="2E44DAEC" w14:textId="77777777" w:rsidR="0084450C" w:rsidRPr="0084450C" w:rsidRDefault="0084450C" w:rsidP="00BD42C2">
      <w:pPr>
        <w:numPr>
          <w:ilvl w:val="1"/>
          <w:numId w:val="89"/>
        </w:numPr>
      </w:pPr>
      <w:r w:rsidRPr="0084450C">
        <w:t>Development maintains the character of residential neighbourhoods.</w:t>
      </w:r>
    </w:p>
    <w:p w14:paraId="2E44DAED" w14:textId="77777777" w:rsidR="0084450C" w:rsidRPr="0084450C" w:rsidRDefault="0084450C" w:rsidP="003A6BF2">
      <w:pPr>
        <w:pStyle w:val="Heading4"/>
      </w:pPr>
      <w:bookmarkStart w:id="259" w:name="_Toc342561918"/>
      <w:r w:rsidRPr="0084450C">
        <w:t>Assessment criteria</w:t>
      </w:r>
      <w:bookmarkEnd w:id="259"/>
      <w:r w:rsidRPr="0084450C">
        <w:t xml:space="preserve"> </w:t>
      </w:r>
    </w:p>
    <w:p w14:paraId="2E44DAEE" w14:textId="77777777" w:rsidR="0084450C" w:rsidRPr="0084450C" w:rsidRDefault="0084450C" w:rsidP="003A6BF2">
      <w:pPr>
        <w:pStyle w:val="Heading5"/>
        <w:numPr>
          <w:ilvl w:val="0"/>
          <w:numId w:val="0"/>
        </w:numPr>
      </w:pPr>
      <w:bookmarkStart w:id="260" w:name="_Toc342561919"/>
      <w:r w:rsidRPr="0084450C">
        <w:t>Table 9.3.</w:t>
      </w:r>
      <w:r w:rsidR="004D5B62">
        <w:t>3</w:t>
      </w:r>
      <w:r w:rsidRPr="0084450C">
        <w:t>.</w:t>
      </w:r>
      <w:r w:rsidR="004D5B62">
        <w:t>3</w:t>
      </w:r>
      <w:r w:rsidR="00BE5458">
        <w:t>.1</w:t>
      </w:r>
      <w:r w:rsidRPr="0084450C">
        <w:t>—Criteria for self</w:t>
      </w:r>
      <w:r w:rsidR="00A455BF">
        <w:t>–</w:t>
      </w:r>
      <w:r w:rsidRPr="0084450C">
        <w:t>assessable and assessable development</w:t>
      </w:r>
      <w:bookmarkEnd w:id="260"/>
    </w:p>
    <w:tbl>
      <w:tblPr>
        <w:tblStyle w:val="Tablestyle"/>
        <w:tblW w:w="9356" w:type="dxa"/>
        <w:tblLook w:val="0620" w:firstRow="1" w:lastRow="0" w:firstColumn="0" w:lastColumn="0" w:noHBand="1" w:noVBand="1"/>
      </w:tblPr>
      <w:tblGrid>
        <w:gridCol w:w="4678"/>
        <w:gridCol w:w="4678"/>
      </w:tblGrid>
      <w:tr w:rsidR="0084450C" w:rsidRPr="0084450C" w14:paraId="2E44DAF1"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AEF" w14:textId="77777777" w:rsidR="0084450C" w:rsidRPr="0084450C" w:rsidRDefault="0084450C" w:rsidP="003A6BF2">
            <w:pPr>
              <w:pStyle w:val="TableText"/>
            </w:pPr>
            <w:r w:rsidRPr="0084450C">
              <w:t>Performance outcomes</w:t>
            </w:r>
          </w:p>
        </w:tc>
        <w:tc>
          <w:tcPr>
            <w:tcW w:w="4678" w:type="dxa"/>
          </w:tcPr>
          <w:p w14:paraId="2E44DAF0" w14:textId="77777777" w:rsidR="0084450C" w:rsidRPr="0084450C" w:rsidRDefault="0084450C" w:rsidP="003A6BF2">
            <w:pPr>
              <w:pStyle w:val="TableText"/>
            </w:pPr>
            <w:r w:rsidRPr="0084450C">
              <w:t>Acceptable outcomes</w:t>
            </w:r>
          </w:p>
        </w:tc>
      </w:tr>
      <w:tr w:rsidR="0084450C" w:rsidRPr="0084450C" w14:paraId="2E44DAF3" w14:textId="77777777" w:rsidTr="002208AA">
        <w:trPr>
          <w:cantSplit/>
        </w:trPr>
        <w:tc>
          <w:tcPr>
            <w:tcW w:w="9356" w:type="dxa"/>
            <w:gridSpan w:val="2"/>
            <w:shd w:val="clear" w:color="auto" w:fill="BFBFBF" w:themeFill="background1" w:themeFillShade="BF"/>
          </w:tcPr>
          <w:p w14:paraId="2E44DAF2" w14:textId="77777777" w:rsidR="0084450C" w:rsidRPr="0084450C" w:rsidRDefault="0084450C" w:rsidP="003A6BF2">
            <w:pPr>
              <w:pStyle w:val="Tableheading"/>
            </w:pPr>
            <w:r w:rsidRPr="0084450C">
              <w:t>For self</w:t>
            </w:r>
            <w:r w:rsidR="00A455BF">
              <w:t>–</w:t>
            </w:r>
            <w:r w:rsidRPr="0084450C">
              <w:t>assessable and assessable development</w:t>
            </w:r>
          </w:p>
        </w:tc>
      </w:tr>
      <w:tr w:rsidR="0084450C" w:rsidRPr="0084450C" w14:paraId="2E44DAF8" w14:textId="77777777" w:rsidTr="002208AA">
        <w:trPr>
          <w:cantSplit/>
        </w:trPr>
        <w:tc>
          <w:tcPr>
            <w:tcW w:w="4678" w:type="dxa"/>
            <w:vMerge w:val="restart"/>
          </w:tcPr>
          <w:p w14:paraId="2E44DAF4" w14:textId="77777777" w:rsidR="0084450C" w:rsidRPr="003A6BF2" w:rsidRDefault="0084450C" w:rsidP="003A6BF2">
            <w:pPr>
              <w:pStyle w:val="TableText"/>
              <w:rPr>
                <w:b/>
              </w:rPr>
            </w:pPr>
            <w:r w:rsidRPr="003A6BF2">
              <w:rPr>
                <w:b/>
              </w:rPr>
              <w:t>PO1</w:t>
            </w:r>
          </w:p>
          <w:p w14:paraId="2E44DAF5" w14:textId="77777777" w:rsidR="0084450C" w:rsidRPr="0084450C" w:rsidRDefault="0084450C" w:rsidP="003A6BF2">
            <w:pPr>
              <w:pStyle w:val="TableText"/>
            </w:pPr>
            <w:r w:rsidRPr="0084450C">
              <w:t>Development is of a scale and intensity similar to surrounding dwellings.</w:t>
            </w:r>
          </w:p>
        </w:tc>
        <w:tc>
          <w:tcPr>
            <w:tcW w:w="4678" w:type="dxa"/>
          </w:tcPr>
          <w:p w14:paraId="2E44DAF6" w14:textId="77777777" w:rsidR="0084450C" w:rsidRPr="003A6BF2" w:rsidRDefault="0084450C" w:rsidP="003A6BF2">
            <w:pPr>
              <w:pStyle w:val="TableText"/>
              <w:rPr>
                <w:b/>
              </w:rPr>
            </w:pPr>
            <w:r w:rsidRPr="003A6BF2">
              <w:rPr>
                <w:b/>
              </w:rPr>
              <w:t>AO1.1</w:t>
            </w:r>
          </w:p>
          <w:p w14:paraId="2E44DAF7" w14:textId="77777777" w:rsidR="0084450C" w:rsidRPr="0084450C" w:rsidRDefault="0084450C" w:rsidP="003A6BF2">
            <w:pPr>
              <w:pStyle w:val="TableText"/>
            </w:pPr>
            <w:r w:rsidRPr="0084450C">
              <w:t>Development has a maximum GFA of 100m</w:t>
            </w:r>
            <w:r w:rsidRPr="003A6BF2">
              <w:rPr>
                <w:vertAlign w:val="superscript"/>
              </w:rPr>
              <w:t>2</w:t>
            </w:r>
            <w:r w:rsidRPr="0084450C">
              <w:t>.</w:t>
            </w:r>
          </w:p>
        </w:tc>
      </w:tr>
      <w:tr w:rsidR="0084450C" w:rsidRPr="0084450C" w14:paraId="2E44DAFC" w14:textId="77777777" w:rsidTr="002208AA">
        <w:trPr>
          <w:cantSplit/>
        </w:trPr>
        <w:tc>
          <w:tcPr>
            <w:tcW w:w="4678" w:type="dxa"/>
            <w:vMerge/>
          </w:tcPr>
          <w:p w14:paraId="2E44DAF9" w14:textId="77777777" w:rsidR="0084450C" w:rsidRPr="0084450C" w:rsidRDefault="0084450C" w:rsidP="003A6BF2">
            <w:pPr>
              <w:pStyle w:val="TableText"/>
            </w:pPr>
          </w:p>
        </w:tc>
        <w:tc>
          <w:tcPr>
            <w:tcW w:w="4678" w:type="dxa"/>
          </w:tcPr>
          <w:p w14:paraId="2E44DAFA" w14:textId="77777777" w:rsidR="0084450C" w:rsidRPr="003A6BF2" w:rsidRDefault="0084450C" w:rsidP="003A6BF2">
            <w:pPr>
              <w:pStyle w:val="TableText"/>
              <w:rPr>
                <w:b/>
              </w:rPr>
            </w:pPr>
            <w:r w:rsidRPr="003A6BF2">
              <w:rPr>
                <w:b/>
              </w:rPr>
              <w:t>AO1.2</w:t>
            </w:r>
          </w:p>
          <w:p w14:paraId="2E44DAFB" w14:textId="77777777" w:rsidR="0084450C" w:rsidRPr="0084450C" w:rsidRDefault="0084450C" w:rsidP="003A6BF2">
            <w:pPr>
              <w:pStyle w:val="TableText"/>
            </w:pPr>
            <w:r w:rsidRPr="0084450C">
              <w:t>Development generates a demand for no more than 10 vehicular trips to and from the site per day.</w:t>
            </w:r>
          </w:p>
        </w:tc>
      </w:tr>
      <w:tr w:rsidR="0084450C" w:rsidRPr="0084450C" w14:paraId="2E44DB00" w14:textId="77777777" w:rsidTr="002208AA">
        <w:trPr>
          <w:cantSplit/>
        </w:trPr>
        <w:tc>
          <w:tcPr>
            <w:tcW w:w="4678" w:type="dxa"/>
            <w:vMerge/>
          </w:tcPr>
          <w:p w14:paraId="2E44DAFD" w14:textId="77777777" w:rsidR="0084450C" w:rsidRPr="0084450C" w:rsidRDefault="0084450C" w:rsidP="003A6BF2">
            <w:pPr>
              <w:pStyle w:val="TableText"/>
            </w:pPr>
          </w:p>
        </w:tc>
        <w:tc>
          <w:tcPr>
            <w:tcW w:w="4678" w:type="dxa"/>
          </w:tcPr>
          <w:p w14:paraId="2E44DAFE" w14:textId="77777777" w:rsidR="0084450C" w:rsidRPr="003A6BF2" w:rsidRDefault="0084450C" w:rsidP="003A6BF2">
            <w:pPr>
              <w:pStyle w:val="TableText"/>
              <w:rPr>
                <w:b/>
              </w:rPr>
            </w:pPr>
            <w:r w:rsidRPr="003A6BF2">
              <w:rPr>
                <w:b/>
              </w:rPr>
              <w:t>AO1.3</w:t>
            </w:r>
          </w:p>
          <w:p w14:paraId="2E44DAFF" w14:textId="77777777" w:rsidR="0084450C" w:rsidRPr="0084450C" w:rsidRDefault="0084450C" w:rsidP="003A6BF2">
            <w:pPr>
              <w:pStyle w:val="TableText"/>
            </w:pPr>
            <w:r w:rsidRPr="0084450C">
              <w:t>Development generates a demand for no more than 1 delivery per week from a delivery vehicle exceeding 2.5 tonnes in weight.</w:t>
            </w:r>
          </w:p>
        </w:tc>
      </w:tr>
      <w:tr w:rsidR="0084450C" w:rsidRPr="0084450C" w14:paraId="2E44DB06" w14:textId="77777777" w:rsidTr="002208AA">
        <w:trPr>
          <w:cantSplit/>
        </w:trPr>
        <w:tc>
          <w:tcPr>
            <w:tcW w:w="4678" w:type="dxa"/>
            <w:vMerge/>
          </w:tcPr>
          <w:p w14:paraId="2E44DB01" w14:textId="77777777" w:rsidR="0084450C" w:rsidRPr="0084450C" w:rsidRDefault="0084450C" w:rsidP="003A6BF2">
            <w:pPr>
              <w:pStyle w:val="TableText"/>
            </w:pPr>
          </w:p>
        </w:tc>
        <w:tc>
          <w:tcPr>
            <w:tcW w:w="4678" w:type="dxa"/>
          </w:tcPr>
          <w:p w14:paraId="2E44DB02" w14:textId="77777777" w:rsidR="0084450C" w:rsidRPr="003A6BF2" w:rsidRDefault="0084450C" w:rsidP="003A6BF2">
            <w:pPr>
              <w:pStyle w:val="TableText"/>
              <w:rPr>
                <w:b/>
              </w:rPr>
            </w:pPr>
            <w:r w:rsidRPr="003A6BF2">
              <w:rPr>
                <w:b/>
              </w:rPr>
              <w:t>AO1.4</w:t>
            </w:r>
          </w:p>
          <w:p w14:paraId="2E44DB03" w14:textId="77777777" w:rsidR="0084450C" w:rsidRPr="0084450C" w:rsidRDefault="0084450C" w:rsidP="003A6BF2">
            <w:pPr>
              <w:pStyle w:val="TableText"/>
            </w:pPr>
            <w:r w:rsidRPr="0084450C">
              <w:t>The home based business is conducted by:</w:t>
            </w:r>
          </w:p>
          <w:p w14:paraId="2E44DB04" w14:textId="6B58AC54" w:rsidR="0084450C" w:rsidRPr="00196399" w:rsidRDefault="0084450C" w:rsidP="00BD42C2">
            <w:pPr>
              <w:pStyle w:val="TableText"/>
              <w:numPr>
                <w:ilvl w:val="0"/>
                <w:numId w:val="60"/>
              </w:numPr>
            </w:pPr>
            <w:r w:rsidRPr="0084450C">
              <w:t xml:space="preserve">1 or </w:t>
            </w:r>
            <w:r w:rsidRPr="00196399">
              <w:t>more of the perm</w:t>
            </w:r>
            <w:r w:rsidR="00C5492E">
              <w:t>anent residents of the princip</w:t>
            </w:r>
            <w:r w:rsidR="00C5492E" w:rsidRPr="00C5492E">
              <w:rPr>
                <w:color w:val="FF0000"/>
              </w:rPr>
              <w:t>al</w:t>
            </w:r>
            <w:r w:rsidRPr="00C5492E">
              <w:rPr>
                <w:color w:val="FF0000"/>
              </w:rPr>
              <w:t xml:space="preserve"> </w:t>
            </w:r>
            <w:r w:rsidRPr="00196399">
              <w:t>dwelling house, and</w:t>
            </w:r>
          </w:p>
          <w:p w14:paraId="2E44DB05" w14:textId="77777777" w:rsidR="0084450C" w:rsidRPr="0084450C" w:rsidRDefault="0084450C" w:rsidP="00BD42C2">
            <w:pPr>
              <w:pStyle w:val="TableText"/>
              <w:numPr>
                <w:ilvl w:val="0"/>
                <w:numId w:val="60"/>
              </w:numPr>
            </w:pPr>
            <w:r w:rsidRPr="00196399">
              <w:t>no more</w:t>
            </w:r>
            <w:r w:rsidRPr="0084450C">
              <w:t xml:space="preserve"> than 2 non</w:t>
            </w:r>
            <w:r w:rsidR="00A455BF">
              <w:t>–</w:t>
            </w:r>
            <w:r w:rsidRPr="0084450C">
              <w:t>resident employees at any time.</w:t>
            </w:r>
          </w:p>
        </w:tc>
      </w:tr>
      <w:tr w:rsidR="0084450C" w:rsidRPr="0084450C" w14:paraId="2E44DB0A" w14:textId="77777777" w:rsidTr="002208AA">
        <w:trPr>
          <w:cantSplit/>
        </w:trPr>
        <w:tc>
          <w:tcPr>
            <w:tcW w:w="4678" w:type="dxa"/>
            <w:vMerge/>
          </w:tcPr>
          <w:p w14:paraId="2E44DB07" w14:textId="77777777" w:rsidR="0084450C" w:rsidRPr="0084450C" w:rsidRDefault="0084450C" w:rsidP="003A6BF2">
            <w:pPr>
              <w:pStyle w:val="TableText"/>
            </w:pPr>
          </w:p>
        </w:tc>
        <w:tc>
          <w:tcPr>
            <w:tcW w:w="4678" w:type="dxa"/>
          </w:tcPr>
          <w:p w14:paraId="2E44DB08" w14:textId="77777777" w:rsidR="0084450C" w:rsidRPr="003A6BF2" w:rsidRDefault="0084450C" w:rsidP="003A6BF2">
            <w:pPr>
              <w:pStyle w:val="TableText"/>
              <w:rPr>
                <w:b/>
              </w:rPr>
            </w:pPr>
            <w:r w:rsidRPr="003A6BF2">
              <w:rPr>
                <w:b/>
              </w:rPr>
              <w:t>AO1.5</w:t>
            </w:r>
          </w:p>
          <w:p w14:paraId="2E44DB09" w14:textId="77777777" w:rsidR="0084450C" w:rsidRPr="0084450C" w:rsidRDefault="0084450C" w:rsidP="003A6BF2">
            <w:pPr>
              <w:pStyle w:val="TableText"/>
            </w:pPr>
            <w:r w:rsidRPr="0084450C">
              <w:t>Development is wholly contained within the dwelling house or ancillary outbuilding on the site.</w:t>
            </w:r>
          </w:p>
        </w:tc>
      </w:tr>
      <w:tr w:rsidR="0084450C" w:rsidRPr="0084450C" w14:paraId="2E44DB13" w14:textId="77777777" w:rsidTr="002208AA">
        <w:trPr>
          <w:cantSplit/>
        </w:trPr>
        <w:tc>
          <w:tcPr>
            <w:tcW w:w="4678" w:type="dxa"/>
            <w:vMerge/>
          </w:tcPr>
          <w:p w14:paraId="2E44DB0B" w14:textId="77777777" w:rsidR="0084450C" w:rsidRPr="0084450C" w:rsidRDefault="0084450C" w:rsidP="003A6BF2">
            <w:pPr>
              <w:pStyle w:val="TableText"/>
            </w:pPr>
          </w:p>
        </w:tc>
        <w:tc>
          <w:tcPr>
            <w:tcW w:w="4678" w:type="dxa"/>
          </w:tcPr>
          <w:p w14:paraId="2E44DB0C" w14:textId="77777777" w:rsidR="0084450C" w:rsidRPr="003A6BF2" w:rsidRDefault="0084450C" w:rsidP="003A6BF2">
            <w:pPr>
              <w:pStyle w:val="TableText"/>
              <w:rPr>
                <w:b/>
              </w:rPr>
            </w:pPr>
            <w:r w:rsidRPr="003A6BF2">
              <w:rPr>
                <w:b/>
              </w:rPr>
              <w:t>AO1.6</w:t>
            </w:r>
          </w:p>
          <w:p w14:paraId="2E44DB0D" w14:textId="77777777" w:rsidR="0084450C" w:rsidRPr="0084450C" w:rsidRDefault="0084450C" w:rsidP="003A6BF2">
            <w:pPr>
              <w:pStyle w:val="TableText"/>
            </w:pPr>
            <w:r w:rsidRPr="0084450C">
              <w:t xml:space="preserve">Bed and breakfast accommodation: </w:t>
            </w:r>
          </w:p>
          <w:p w14:paraId="2E44DB0E" w14:textId="4EB8639D" w:rsidR="0084450C" w:rsidRPr="0084450C" w:rsidRDefault="0084450C" w:rsidP="005E21D2">
            <w:pPr>
              <w:pStyle w:val="TableText"/>
              <w:numPr>
                <w:ilvl w:val="0"/>
                <w:numId w:val="21"/>
              </w:numPr>
            </w:pPr>
            <w:r w:rsidRPr="0084450C">
              <w:t>is wholly contained within the princip</w:t>
            </w:r>
            <w:r w:rsidR="00C5492E" w:rsidRPr="00C5492E">
              <w:rPr>
                <w:color w:val="FF0000"/>
              </w:rPr>
              <w:t>a</w:t>
            </w:r>
            <w:r w:rsidRPr="00C5492E">
              <w:rPr>
                <w:color w:val="FF0000"/>
              </w:rPr>
              <w:t xml:space="preserve">l </w:t>
            </w:r>
            <w:r w:rsidRPr="0084450C">
              <w:t>dwelling house on the site</w:t>
            </w:r>
          </w:p>
          <w:p w14:paraId="2E44DB0F" w14:textId="77777777" w:rsidR="0084450C" w:rsidRPr="0084450C" w:rsidRDefault="0084450C" w:rsidP="005E21D2">
            <w:pPr>
              <w:pStyle w:val="TableText"/>
              <w:numPr>
                <w:ilvl w:val="0"/>
                <w:numId w:val="21"/>
              </w:numPr>
            </w:pPr>
            <w:r w:rsidRPr="0084450C">
              <w:t>allows a maximum continuous period of stay for any guest of no more than 4 weeks</w:t>
            </w:r>
          </w:p>
          <w:p w14:paraId="2E44DB10" w14:textId="77777777" w:rsidR="0084450C" w:rsidRPr="0084450C" w:rsidRDefault="0084450C" w:rsidP="005E21D2">
            <w:pPr>
              <w:pStyle w:val="TableText"/>
              <w:numPr>
                <w:ilvl w:val="0"/>
                <w:numId w:val="21"/>
              </w:numPr>
            </w:pPr>
            <w:r w:rsidRPr="0084450C">
              <w:t xml:space="preserve">does not contain more than: </w:t>
            </w:r>
          </w:p>
          <w:p w14:paraId="2E44DB11" w14:textId="77777777" w:rsidR="0084450C" w:rsidRPr="0084450C" w:rsidRDefault="0084450C" w:rsidP="005E21D2">
            <w:pPr>
              <w:pStyle w:val="TableText"/>
              <w:numPr>
                <w:ilvl w:val="1"/>
                <w:numId w:val="21"/>
              </w:numPr>
            </w:pPr>
            <w:r w:rsidRPr="0084450C">
              <w:t>2 guest bedrooms if within a residential, centre, township or rural residential zone, or</w:t>
            </w:r>
          </w:p>
          <w:p w14:paraId="2E44DB12" w14:textId="77777777" w:rsidR="0084450C" w:rsidRPr="0084450C" w:rsidRDefault="0084450C" w:rsidP="005E21D2">
            <w:pPr>
              <w:pStyle w:val="TableText"/>
              <w:numPr>
                <w:ilvl w:val="1"/>
                <w:numId w:val="21"/>
              </w:numPr>
            </w:pPr>
            <w:r w:rsidRPr="0084450C">
              <w:t>4 guest bedrooms if within the rural zone.</w:t>
            </w:r>
          </w:p>
        </w:tc>
      </w:tr>
      <w:tr w:rsidR="0084450C" w:rsidRPr="0084450C" w14:paraId="2E44DB18" w14:textId="77777777" w:rsidTr="002208AA">
        <w:trPr>
          <w:cantSplit/>
        </w:trPr>
        <w:tc>
          <w:tcPr>
            <w:tcW w:w="4678" w:type="dxa"/>
          </w:tcPr>
          <w:p w14:paraId="2E44DB14" w14:textId="77777777" w:rsidR="0084450C" w:rsidRPr="003A6BF2" w:rsidRDefault="0084450C" w:rsidP="003A6BF2">
            <w:pPr>
              <w:pStyle w:val="TableText"/>
              <w:rPr>
                <w:b/>
              </w:rPr>
            </w:pPr>
            <w:r w:rsidRPr="003A6BF2">
              <w:rPr>
                <w:b/>
              </w:rPr>
              <w:t>PO2</w:t>
            </w:r>
          </w:p>
          <w:p w14:paraId="2E44DB15" w14:textId="77777777" w:rsidR="0084450C" w:rsidRPr="0084450C" w:rsidRDefault="0084450C" w:rsidP="003A6BF2">
            <w:pPr>
              <w:pStyle w:val="TableText"/>
            </w:pPr>
            <w:r w:rsidRPr="0084450C">
              <w:t xml:space="preserve">Development is consistent with the streetscape character of the zone. </w:t>
            </w:r>
          </w:p>
        </w:tc>
        <w:tc>
          <w:tcPr>
            <w:tcW w:w="4678" w:type="dxa"/>
          </w:tcPr>
          <w:p w14:paraId="2E44DB16" w14:textId="77777777" w:rsidR="0084450C" w:rsidRPr="003A6BF2" w:rsidRDefault="0084450C" w:rsidP="003A6BF2">
            <w:pPr>
              <w:pStyle w:val="TableText"/>
              <w:rPr>
                <w:b/>
              </w:rPr>
            </w:pPr>
            <w:r w:rsidRPr="003A6BF2">
              <w:rPr>
                <w:b/>
              </w:rPr>
              <w:t>AO2</w:t>
            </w:r>
          </w:p>
          <w:p w14:paraId="2E44DB17" w14:textId="77777777" w:rsidR="0084450C" w:rsidRPr="0084450C" w:rsidRDefault="0084450C" w:rsidP="003A6BF2">
            <w:pPr>
              <w:pStyle w:val="TableText"/>
            </w:pPr>
            <w:r w:rsidRPr="0084450C">
              <w:t>Goods, equipment and activities associated with the development are not visible from the street or adjoining premises.</w:t>
            </w:r>
          </w:p>
        </w:tc>
      </w:tr>
      <w:tr w:rsidR="0084450C" w:rsidRPr="0084450C" w14:paraId="2E44DB1F" w14:textId="77777777" w:rsidTr="00F454C7">
        <w:tc>
          <w:tcPr>
            <w:tcW w:w="4678" w:type="dxa"/>
          </w:tcPr>
          <w:p w14:paraId="2E44DB19" w14:textId="77777777" w:rsidR="0084450C" w:rsidRPr="003A6BF2" w:rsidRDefault="0084450C" w:rsidP="003A6BF2">
            <w:pPr>
              <w:pStyle w:val="TableText"/>
              <w:rPr>
                <w:b/>
              </w:rPr>
            </w:pPr>
            <w:r w:rsidRPr="003A6BF2">
              <w:rPr>
                <w:b/>
              </w:rPr>
              <w:t>PO3</w:t>
            </w:r>
          </w:p>
          <w:p w14:paraId="2E44DB1A" w14:textId="77777777" w:rsidR="0084450C" w:rsidRPr="0084450C" w:rsidRDefault="0084450C" w:rsidP="003A6BF2">
            <w:pPr>
              <w:pStyle w:val="TableText"/>
            </w:pPr>
            <w:r w:rsidRPr="0084450C">
              <w:t>Development does not adversely impact on the amenity of area.</w:t>
            </w:r>
          </w:p>
        </w:tc>
        <w:tc>
          <w:tcPr>
            <w:tcW w:w="4678" w:type="dxa"/>
          </w:tcPr>
          <w:p w14:paraId="2E44DB1B" w14:textId="77777777" w:rsidR="0084450C" w:rsidRPr="003A6BF2" w:rsidRDefault="0084450C" w:rsidP="003A6BF2">
            <w:pPr>
              <w:pStyle w:val="TableText"/>
              <w:rPr>
                <w:b/>
              </w:rPr>
            </w:pPr>
            <w:r w:rsidRPr="003A6BF2">
              <w:rPr>
                <w:b/>
              </w:rPr>
              <w:t>AO3</w:t>
            </w:r>
          </w:p>
          <w:p w14:paraId="2E44DB1C" w14:textId="77777777" w:rsidR="0084450C" w:rsidRPr="0084450C" w:rsidRDefault="0084450C" w:rsidP="003A6BF2">
            <w:pPr>
              <w:pStyle w:val="TableText"/>
            </w:pPr>
            <w:r w:rsidRPr="0084450C">
              <w:t>The home based business (where not a Bed and breakfast) is conducted between the hours of:</w:t>
            </w:r>
          </w:p>
          <w:p w14:paraId="2E44DB1D" w14:textId="77777777" w:rsidR="0084450C" w:rsidRPr="00196399" w:rsidRDefault="0084450C" w:rsidP="00BD42C2">
            <w:pPr>
              <w:pStyle w:val="TableText"/>
              <w:numPr>
                <w:ilvl w:val="0"/>
                <w:numId w:val="61"/>
              </w:numPr>
            </w:pPr>
            <w:r w:rsidRPr="0084450C">
              <w:t xml:space="preserve">7am to </w:t>
            </w:r>
            <w:r w:rsidRPr="00196399">
              <w:t>7pm on week days, and</w:t>
            </w:r>
          </w:p>
          <w:p w14:paraId="2E44DB1E" w14:textId="77777777" w:rsidR="0084450C" w:rsidRPr="0084450C" w:rsidRDefault="0084450C" w:rsidP="00BD42C2">
            <w:pPr>
              <w:pStyle w:val="TableText"/>
              <w:numPr>
                <w:ilvl w:val="0"/>
                <w:numId w:val="61"/>
              </w:numPr>
            </w:pPr>
            <w:r w:rsidRPr="00196399">
              <w:t>7am to 1</w:t>
            </w:r>
            <w:r w:rsidRPr="0084450C">
              <w:t>pm on Saturdays.</w:t>
            </w:r>
          </w:p>
        </w:tc>
      </w:tr>
      <w:tr w:rsidR="002E30DB" w:rsidRPr="0084450C" w14:paraId="2E44DB26" w14:textId="77777777" w:rsidTr="00F454C7">
        <w:trPr>
          <w:trHeight w:val="713"/>
        </w:trPr>
        <w:tc>
          <w:tcPr>
            <w:tcW w:w="4678" w:type="dxa"/>
            <w:vMerge w:val="restart"/>
          </w:tcPr>
          <w:p w14:paraId="2E44DB20" w14:textId="77777777" w:rsidR="002E30DB" w:rsidRPr="003A6BF2" w:rsidRDefault="002E30DB" w:rsidP="003A6BF2">
            <w:pPr>
              <w:pStyle w:val="TableText"/>
              <w:rPr>
                <w:b/>
              </w:rPr>
            </w:pPr>
            <w:r w:rsidRPr="003A6BF2">
              <w:rPr>
                <w:b/>
              </w:rPr>
              <w:t>PO4</w:t>
            </w:r>
          </w:p>
          <w:p w14:paraId="2E44DB21" w14:textId="77777777" w:rsidR="002E30DB" w:rsidRPr="0084450C" w:rsidRDefault="002E30DB" w:rsidP="003A6BF2">
            <w:pPr>
              <w:pStyle w:val="TableText"/>
            </w:pPr>
            <w:r w:rsidRPr="0084450C">
              <w:t>Vehicle parking (not associated with the dwelling):</w:t>
            </w:r>
          </w:p>
          <w:p w14:paraId="2E44DB22" w14:textId="77777777" w:rsidR="002E30DB" w:rsidRPr="00196399" w:rsidRDefault="002E30DB" w:rsidP="00BD42C2">
            <w:pPr>
              <w:pStyle w:val="TableText"/>
              <w:numPr>
                <w:ilvl w:val="0"/>
                <w:numId w:val="62"/>
              </w:numPr>
            </w:pPr>
            <w:r w:rsidRPr="0084450C">
              <w:t xml:space="preserve">is </w:t>
            </w:r>
            <w:r w:rsidRPr="00196399">
              <w:t xml:space="preserve">associated with the onsite home based business, and </w:t>
            </w:r>
          </w:p>
          <w:p w14:paraId="2E44DB23" w14:textId="77777777" w:rsidR="002E30DB" w:rsidRPr="0084450C" w:rsidRDefault="002E30DB" w:rsidP="00BD42C2">
            <w:pPr>
              <w:pStyle w:val="TableText"/>
              <w:numPr>
                <w:ilvl w:val="0"/>
                <w:numId w:val="62"/>
              </w:numPr>
            </w:pPr>
            <w:r w:rsidRPr="00196399">
              <w:t>does not adversely affect the amenity of neighbouring properties</w:t>
            </w:r>
            <w:r w:rsidRPr="0084450C">
              <w:t>.</w:t>
            </w:r>
          </w:p>
        </w:tc>
        <w:tc>
          <w:tcPr>
            <w:tcW w:w="4678" w:type="dxa"/>
          </w:tcPr>
          <w:p w14:paraId="2E44DB24" w14:textId="0D353EBF" w:rsidR="002E30DB" w:rsidRPr="003A6BF2" w:rsidRDefault="002E30DB" w:rsidP="003A6BF2">
            <w:pPr>
              <w:pStyle w:val="TableText"/>
              <w:rPr>
                <w:b/>
              </w:rPr>
            </w:pPr>
            <w:r w:rsidRPr="003A6BF2">
              <w:rPr>
                <w:b/>
              </w:rPr>
              <w:t>A</w:t>
            </w:r>
            <w:r w:rsidR="00F80970">
              <w:rPr>
                <w:b/>
              </w:rPr>
              <w:t>O</w:t>
            </w:r>
            <w:r w:rsidRPr="003A6BF2">
              <w:rPr>
                <w:b/>
              </w:rPr>
              <w:t>4</w:t>
            </w:r>
            <w:r>
              <w:t>.</w:t>
            </w:r>
            <w:r w:rsidRPr="00F454C7">
              <w:rPr>
                <w:b/>
              </w:rPr>
              <w:t>1</w:t>
            </w:r>
          </w:p>
          <w:p w14:paraId="2E44DB25" w14:textId="77777777" w:rsidR="002E30DB" w:rsidRPr="0084450C" w:rsidRDefault="002E30DB" w:rsidP="003A6BF2">
            <w:pPr>
              <w:pStyle w:val="TableText"/>
            </w:pPr>
            <w:r w:rsidRPr="0084450C">
              <w:t>Not more than 2 vehicles associated with the home based business is parked on the site at any one time.</w:t>
            </w:r>
          </w:p>
        </w:tc>
      </w:tr>
      <w:tr w:rsidR="002E30DB" w:rsidRPr="0084450C" w14:paraId="094D2C09" w14:textId="77777777" w:rsidTr="002208AA">
        <w:trPr>
          <w:cantSplit/>
          <w:trHeight w:val="713"/>
        </w:trPr>
        <w:tc>
          <w:tcPr>
            <w:tcW w:w="4678" w:type="dxa"/>
            <w:vMerge/>
          </w:tcPr>
          <w:p w14:paraId="272058F3" w14:textId="77777777" w:rsidR="002E30DB" w:rsidRPr="003A6BF2" w:rsidRDefault="002E30DB" w:rsidP="003A6BF2">
            <w:pPr>
              <w:pStyle w:val="TableText"/>
              <w:rPr>
                <w:b/>
              </w:rPr>
            </w:pPr>
          </w:p>
        </w:tc>
        <w:tc>
          <w:tcPr>
            <w:tcW w:w="4678" w:type="dxa"/>
          </w:tcPr>
          <w:p w14:paraId="0B6AC74B" w14:textId="77777777" w:rsidR="002E30DB" w:rsidRPr="00F454C7" w:rsidRDefault="002E30DB" w:rsidP="003A6BF2">
            <w:pPr>
              <w:pStyle w:val="TableText"/>
              <w:rPr>
                <w:b/>
              </w:rPr>
            </w:pPr>
            <w:r w:rsidRPr="00F454C7">
              <w:rPr>
                <w:b/>
              </w:rPr>
              <w:t>AO4.2</w:t>
            </w:r>
          </w:p>
          <w:p w14:paraId="1F01209F" w14:textId="21D03F5B" w:rsidR="002E30DB" w:rsidRPr="003A6BF2" w:rsidRDefault="002E30DB" w:rsidP="003A6BF2">
            <w:pPr>
              <w:pStyle w:val="TableText"/>
              <w:rPr>
                <w:b/>
              </w:rPr>
            </w:pPr>
            <w:r w:rsidRPr="002E30DB">
              <w:rPr>
                <w:rFonts w:eastAsia="Calibri"/>
              </w:rPr>
              <w:t>Activities on the premises do not involve the repairing, servicing, cleaning, or loading of motor vehicles</w:t>
            </w:r>
            <w:r>
              <w:rPr>
                <w:rFonts w:eastAsia="Calibri"/>
              </w:rPr>
              <w:t>.</w:t>
            </w:r>
          </w:p>
        </w:tc>
      </w:tr>
    </w:tbl>
    <w:p w14:paraId="2E44DB27" w14:textId="3F955FB3" w:rsidR="000A3001" w:rsidRDefault="000A3001" w:rsidP="000A3001"/>
    <w:p w14:paraId="046F1B5D" w14:textId="77777777" w:rsidR="000A3001" w:rsidRDefault="000A3001">
      <w:pPr>
        <w:rPr>
          <w:rFonts w:ascii="Arial Bold" w:hAnsi="Arial Bold" w:cs="Arial"/>
          <w:b/>
          <w:bCs/>
          <w:iCs/>
          <w:kern w:val="32"/>
          <w:sz w:val="24"/>
          <w:szCs w:val="26"/>
          <w:lang w:eastAsia="en-US"/>
        </w:rPr>
      </w:pPr>
      <w:r>
        <w:br w:type="page"/>
      </w:r>
    </w:p>
    <w:p w14:paraId="0B6291D6" w14:textId="60853B7B" w:rsidR="0084450C" w:rsidRPr="0084450C" w:rsidRDefault="000A3001" w:rsidP="003A6BF2">
      <w:pPr>
        <w:pStyle w:val="Heading3"/>
      </w:pPr>
      <w:r w:rsidRPr="0084450C">
        <w:t>Landscaping</w:t>
      </w:r>
    </w:p>
    <w:p w14:paraId="2E44DB28" w14:textId="77777777" w:rsidR="0084450C" w:rsidRPr="0084450C" w:rsidRDefault="0084450C" w:rsidP="003A6BF2">
      <w:pPr>
        <w:pStyle w:val="Heading4"/>
      </w:pPr>
      <w:r w:rsidRPr="0084450C">
        <w:t>Application</w:t>
      </w:r>
    </w:p>
    <w:p w14:paraId="2E44DB29" w14:textId="77777777" w:rsidR="0084450C" w:rsidRPr="0084450C" w:rsidRDefault="0084450C" w:rsidP="0084450C">
      <w:r w:rsidRPr="0084450C">
        <w:t>This code applies to development where the code is identified as applicable in a table of assessment. When using this code, reference should be made to section 5.3.2 and where applicable, section 5.3.3 located in Part 5.</w:t>
      </w:r>
    </w:p>
    <w:p w14:paraId="2E44DB2A" w14:textId="77777777" w:rsidR="0084450C" w:rsidRPr="0084450C" w:rsidRDefault="0084450C" w:rsidP="003A6BF2">
      <w:pPr>
        <w:pStyle w:val="Heading4"/>
      </w:pPr>
      <w:r w:rsidRPr="0084450C">
        <w:t>Purpose</w:t>
      </w:r>
    </w:p>
    <w:p w14:paraId="2E44DB2B" w14:textId="77777777" w:rsidR="0084450C" w:rsidRPr="0084450C" w:rsidRDefault="0084450C" w:rsidP="005E21D2">
      <w:pPr>
        <w:numPr>
          <w:ilvl w:val="0"/>
          <w:numId w:val="18"/>
        </w:numPr>
      </w:pPr>
      <w:r w:rsidRPr="0084450C">
        <w:t>The purpose of the landscape code is to ensure landscaping in both the private and public domain:</w:t>
      </w:r>
    </w:p>
    <w:p w14:paraId="2E44DB2C" w14:textId="77777777" w:rsidR="0084450C" w:rsidRPr="0084450C" w:rsidRDefault="0084450C" w:rsidP="005E21D2">
      <w:pPr>
        <w:numPr>
          <w:ilvl w:val="1"/>
          <w:numId w:val="18"/>
        </w:numPr>
      </w:pPr>
      <w:r w:rsidRPr="0084450C">
        <w:t>Complements built form, topography and existing landscape elements.</w:t>
      </w:r>
    </w:p>
    <w:p w14:paraId="2E44DB2D" w14:textId="77777777" w:rsidR="0084450C" w:rsidRPr="0084450C" w:rsidRDefault="0084450C" w:rsidP="005E21D2">
      <w:pPr>
        <w:numPr>
          <w:ilvl w:val="1"/>
          <w:numId w:val="18"/>
        </w:numPr>
      </w:pPr>
      <w:r w:rsidRPr="0084450C">
        <w:t>Enhances the visual appeal and local identity of different places throughout the region.</w:t>
      </w:r>
    </w:p>
    <w:p w14:paraId="2E44DB2E" w14:textId="77777777" w:rsidR="0084450C" w:rsidRPr="0084450C" w:rsidRDefault="0084450C" w:rsidP="005E21D2">
      <w:pPr>
        <w:numPr>
          <w:ilvl w:val="1"/>
          <w:numId w:val="18"/>
        </w:numPr>
      </w:pPr>
      <w:r w:rsidRPr="0084450C">
        <w:t>Is designed and constructed to a high standard.</w:t>
      </w:r>
    </w:p>
    <w:p w14:paraId="2E44DB2F" w14:textId="77777777" w:rsidR="0084450C" w:rsidRPr="0084450C" w:rsidRDefault="0084450C" w:rsidP="005E21D2">
      <w:pPr>
        <w:numPr>
          <w:ilvl w:val="1"/>
          <w:numId w:val="18"/>
        </w:numPr>
      </w:pPr>
      <w:r w:rsidRPr="0084450C">
        <w:t>Is functional for users and remains fit for purpose over the long</w:t>
      </w:r>
      <w:r w:rsidR="00A455BF">
        <w:t>–</w:t>
      </w:r>
      <w:r w:rsidRPr="0084450C">
        <w:t>term.</w:t>
      </w:r>
    </w:p>
    <w:p w14:paraId="2E44DB30" w14:textId="77777777" w:rsidR="0084450C" w:rsidRPr="0084450C" w:rsidRDefault="0084450C" w:rsidP="005E21D2">
      <w:pPr>
        <w:numPr>
          <w:ilvl w:val="0"/>
          <w:numId w:val="18"/>
        </w:numPr>
      </w:pPr>
      <w:r w:rsidRPr="0084450C">
        <w:t xml:space="preserve">The purpose of the code will be achieved by the following overall outcomes: </w:t>
      </w:r>
    </w:p>
    <w:p w14:paraId="2E44DB31" w14:textId="77777777" w:rsidR="0084450C" w:rsidRPr="0084450C" w:rsidRDefault="0084450C" w:rsidP="005E21D2">
      <w:pPr>
        <w:numPr>
          <w:ilvl w:val="1"/>
          <w:numId w:val="18"/>
        </w:numPr>
      </w:pPr>
      <w:r w:rsidRPr="0084450C">
        <w:t>Landscaping creates shade and shelter on streets and public spaces.</w:t>
      </w:r>
    </w:p>
    <w:p w14:paraId="2E44DB32" w14:textId="77777777" w:rsidR="0084450C" w:rsidRPr="0084450C" w:rsidRDefault="0084450C" w:rsidP="005E21D2">
      <w:pPr>
        <w:numPr>
          <w:ilvl w:val="1"/>
          <w:numId w:val="18"/>
        </w:numPr>
      </w:pPr>
      <w:r w:rsidRPr="0084450C">
        <w:t>Landscaping conserves energy, water usage and creates comfortable microclimates.</w:t>
      </w:r>
    </w:p>
    <w:p w14:paraId="2E44DB33" w14:textId="77777777" w:rsidR="0084450C" w:rsidRPr="0084450C" w:rsidRDefault="0084450C" w:rsidP="005E21D2">
      <w:pPr>
        <w:numPr>
          <w:ilvl w:val="1"/>
          <w:numId w:val="18"/>
        </w:numPr>
      </w:pPr>
      <w:r w:rsidRPr="0084450C">
        <w:t>Landscaping creates high quality streetscapes and enhances local character.</w:t>
      </w:r>
    </w:p>
    <w:p w14:paraId="2E44DB34" w14:textId="77777777" w:rsidR="0084450C" w:rsidRPr="0084450C" w:rsidRDefault="0084450C" w:rsidP="005E21D2">
      <w:pPr>
        <w:numPr>
          <w:ilvl w:val="1"/>
          <w:numId w:val="18"/>
        </w:numPr>
      </w:pPr>
      <w:r w:rsidRPr="0084450C">
        <w:t>Landscape design is used to integrate the natural and built form elements of the site and the locality.</w:t>
      </w:r>
    </w:p>
    <w:p w14:paraId="2E44DB35" w14:textId="77777777" w:rsidR="0084450C" w:rsidRPr="0084450C" w:rsidRDefault="0084450C" w:rsidP="005E21D2">
      <w:pPr>
        <w:numPr>
          <w:ilvl w:val="1"/>
          <w:numId w:val="18"/>
        </w:numPr>
      </w:pPr>
      <w:r w:rsidRPr="0084450C">
        <w:t>Landscape elements contribute to the useability, legibility and understanding of the city and the region and its places.</w:t>
      </w:r>
    </w:p>
    <w:p w14:paraId="2E44DB36" w14:textId="77777777" w:rsidR="0084450C" w:rsidRPr="0084450C" w:rsidRDefault="0084450C" w:rsidP="005E21D2">
      <w:pPr>
        <w:numPr>
          <w:ilvl w:val="1"/>
          <w:numId w:val="18"/>
        </w:numPr>
      </w:pPr>
      <w:r w:rsidRPr="0084450C">
        <w:t>Landscaping is used for screening to soften built form, mitigate adverse aesthetic impacts, improve amenity and provide privacy.</w:t>
      </w:r>
    </w:p>
    <w:p w14:paraId="2E44DB37" w14:textId="77777777" w:rsidR="0084450C" w:rsidRPr="0084450C" w:rsidRDefault="0084450C" w:rsidP="005E21D2">
      <w:pPr>
        <w:numPr>
          <w:ilvl w:val="1"/>
          <w:numId w:val="18"/>
        </w:numPr>
      </w:pPr>
      <w:r w:rsidRPr="0084450C">
        <w:t>Plant species and landscaping materials are suitable for local climatic conditions.</w:t>
      </w:r>
    </w:p>
    <w:p w14:paraId="2E44DB38" w14:textId="77777777" w:rsidR="0084450C" w:rsidRPr="0084450C" w:rsidRDefault="0084450C" w:rsidP="005E21D2">
      <w:pPr>
        <w:numPr>
          <w:ilvl w:val="1"/>
          <w:numId w:val="18"/>
        </w:numPr>
      </w:pPr>
      <w:r w:rsidRPr="0084450C">
        <w:t>Plant species, landscaping materials and surface treatments are suited to their intended function and user requirements and are designed to remain attractive, fit for purpose and be cost effective to maintain over the long</w:t>
      </w:r>
      <w:r w:rsidR="00A455BF">
        <w:t>–</w:t>
      </w:r>
      <w:r w:rsidRPr="0084450C">
        <w:t>term.</w:t>
      </w:r>
    </w:p>
    <w:p w14:paraId="2E44DB39" w14:textId="77777777" w:rsidR="0084450C" w:rsidRPr="0084450C" w:rsidRDefault="0084450C" w:rsidP="005E21D2">
      <w:pPr>
        <w:numPr>
          <w:ilvl w:val="1"/>
          <w:numId w:val="18"/>
        </w:numPr>
      </w:pPr>
      <w:r w:rsidRPr="0084450C">
        <w:t>Landscape design facilitates an accessible, safe and comfortable environment for all users.</w:t>
      </w:r>
    </w:p>
    <w:p w14:paraId="393260E7" w14:textId="60B46A87" w:rsidR="00FC4F76" w:rsidRPr="0084450C" w:rsidRDefault="0084450C" w:rsidP="00C10CE4">
      <w:pPr>
        <w:numPr>
          <w:ilvl w:val="1"/>
          <w:numId w:val="18"/>
        </w:numPr>
      </w:pPr>
      <w:r w:rsidRPr="0084450C">
        <w:t>Mature on</w:t>
      </w:r>
      <w:r w:rsidR="00A455BF">
        <w:t>–</w:t>
      </w:r>
      <w:r w:rsidRPr="0084450C">
        <w:t>site vegetation is retained, protected and integrated into the site design wherever practicable.</w:t>
      </w:r>
    </w:p>
    <w:p w14:paraId="2E44DB3B" w14:textId="77777777" w:rsidR="0084450C" w:rsidRPr="0084450C" w:rsidRDefault="0084450C" w:rsidP="003A6BF2">
      <w:pPr>
        <w:pStyle w:val="Heading4"/>
      </w:pPr>
      <w:r w:rsidRPr="0084450C">
        <w:t>Assessment criteria</w:t>
      </w:r>
    </w:p>
    <w:p w14:paraId="2E44DB3C" w14:textId="77777777" w:rsidR="0084450C" w:rsidRPr="0084450C" w:rsidRDefault="0084450C" w:rsidP="003A6BF2">
      <w:pPr>
        <w:pStyle w:val="Heading5"/>
        <w:numPr>
          <w:ilvl w:val="0"/>
          <w:numId w:val="0"/>
        </w:numPr>
      </w:pPr>
      <w:r w:rsidRPr="0084450C">
        <w:t xml:space="preserve">Table </w:t>
      </w:r>
      <w:r w:rsidR="00BE5458">
        <w:t>9.3.4.3.1</w:t>
      </w:r>
      <w:r w:rsidRPr="0084450C">
        <w:t>—Assessable development</w:t>
      </w:r>
    </w:p>
    <w:tbl>
      <w:tblPr>
        <w:tblStyle w:val="Tablestyle"/>
        <w:tblW w:w="9356" w:type="dxa"/>
        <w:tblLayout w:type="fixed"/>
        <w:tblLook w:val="0620" w:firstRow="1" w:lastRow="0" w:firstColumn="0" w:lastColumn="0" w:noHBand="1" w:noVBand="1"/>
      </w:tblPr>
      <w:tblGrid>
        <w:gridCol w:w="4678"/>
        <w:gridCol w:w="4678"/>
      </w:tblGrid>
      <w:tr w:rsidR="0084450C" w:rsidRPr="0084450C" w14:paraId="2E44DB3F"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DB3D" w14:textId="77777777" w:rsidR="0084450C" w:rsidRPr="0084450C" w:rsidRDefault="0084450C" w:rsidP="003A6BF2">
            <w:pPr>
              <w:pStyle w:val="TableText"/>
            </w:pPr>
            <w:r w:rsidRPr="0084450C">
              <w:t>Performance outcomes</w:t>
            </w:r>
          </w:p>
        </w:tc>
        <w:tc>
          <w:tcPr>
            <w:tcW w:w="4678" w:type="dxa"/>
          </w:tcPr>
          <w:p w14:paraId="2E44DB3E" w14:textId="77777777" w:rsidR="0084450C" w:rsidRPr="0084450C" w:rsidRDefault="0084450C" w:rsidP="003A6BF2">
            <w:pPr>
              <w:pStyle w:val="TableText"/>
            </w:pPr>
            <w:r w:rsidRPr="0084450C">
              <w:t>Acceptable outcomes</w:t>
            </w:r>
          </w:p>
        </w:tc>
      </w:tr>
      <w:tr w:rsidR="0084450C" w:rsidRPr="0084450C" w14:paraId="2E44DB41" w14:textId="77777777" w:rsidTr="002208AA">
        <w:trPr>
          <w:cantSplit/>
        </w:trPr>
        <w:tc>
          <w:tcPr>
            <w:tcW w:w="9356" w:type="dxa"/>
            <w:gridSpan w:val="2"/>
            <w:shd w:val="clear" w:color="auto" w:fill="BFBFBF" w:themeFill="background1" w:themeFillShade="BF"/>
          </w:tcPr>
          <w:p w14:paraId="2E44DB40" w14:textId="77777777" w:rsidR="0084450C" w:rsidRPr="0084450C" w:rsidRDefault="0084450C" w:rsidP="003A6BF2">
            <w:pPr>
              <w:pStyle w:val="Tableheading"/>
            </w:pPr>
            <w:r w:rsidRPr="0084450C">
              <w:t xml:space="preserve">General landscape design </w:t>
            </w:r>
            <w:r w:rsidR="00BE5458">
              <w:t>and</w:t>
            </w:r>
            <w:r w:rsidRPr="0084450C">
              <w:t xml:space="preserve"> works</w:t>
            </w:r>
          </w:p>
        </w:tc>
      </w:tr>
      <w:tr w:rsidR="0084450C" w:rsidRPr="0084450C" w14:paraId="2E44DB47" w14:textId="77777777" w:rsidTr="00F454C7">
        <w:tc>
          <w:tcPr>
            <w:tcW w:w="4678" w:type="dxa"/>
          </w:tcPr>
          <w:p w14:paraId="2E44DB42" w14:textId="77777777" w:rsidR="0084450C" w:rsidRPr="003A6BF2" w:rsidRDefault="0084450C" w:rsidP="003A6BF2">
            <w:pPr>
              <w:pStyle w:val="TableText"/>
              <w:rPr>
                <w:b/>
              </w:rPr>
            </w:pPr>
            <w:r w:rsidRPr="003A6BF2">
              <w:rPr>
                <w:b/>
              </w:rPr>
              <w:t>PO1</w:t>
            </w:r>
          </w:p>
          <w:p w14:paraId="2E44DB43" w14:textId="77777777" w:rsidR="0084450C" w:rsidRPr="0084450C" w:rsidRDefault="0084450C" w:rsidP="003A6BF2">
            <w:pPr>
              <w:pStyle w:val="TableText"/>
            </w:pPr>
            <w:r w:rsidRPr="0084450C">
              <w:t>Landscape design of both public and private spaces:</w:t>
            </w:r>
          </w:p>
          <w:p w14:paraId="2E44DB44" w14:textId="77777777" w:rsidR="0084450C" w:rsidRPr="0084450C" w:rsidRDefault="0084450C" w:rsidP="005E21D2">
            <w:pPr>
              <w:pStyle w:val="TableText"/>
              <w:numPr>
                <w:ilvl w:val="0"/>
                <w:numId w:val="22"/>
              </w:numPr>
            </w:pPr>
            <w:r w:rsidRPr="0084450C">
              <w:t>compl</w:t>
            </w:r>
            <w:r w:rsidR="003F0B3C">
              <w:t>e</w:t>
            </w:r>
            <w:r w:rsidRPr="0084450C">
              <w:t>ments the intended character o</w:t>
            </w:r>
            <w:r w:rsidR="00BF7CA5">
              <w:t>f the streetscape and zone, and</w:t>
            </w:r>
          </w:p>
          <w:p w14:paraId="7E6D1101" w14:textId="30884DC5" w:rsidR="00FC4F76" w:rsidRDefault="0084450C" w:rsidP="00FC4F76">
            <w:pPr>
              <w:pStyle w:val="TableText"/>
              <w:numPr>
                <w:ilvl w:val="0"/>
                <w:numId w:val="22"/>
              </w:numPr>
            </w:pPr>
            <w:r w:rsidRPr="0084450C">
              <w:t>is functional and designed to be visually app</w:t>
            </w:r>
            <w:r w:rsidR="00BF7CA5">
              <w:t>ealing in the long</w:t>
            </w:r>
            <w:r w:rsidR="00A455BF">
              <w:t>–</w:t>
            </w:r>
            <w:r w:rsidR="00BF7CA5">
              <w:t>term.</w:t>
            </w:r>
          </w:p>
          <w:p w14:paraId="2E44DB45" w14:textId="77777777" w:rsidR="00FC4F76" w:rsidRPr="0084450C" w:rsidRDefault="00FC4F76" w:rsidP="00C10CE4">
            <w:pPr>
              <w:pStyle w:val="TableText"/>
            </w:pPr>
          </w:p>
        </w:tc>
        <w:tc>
          <w:tcPr>
            <w:tcW w:w="4678" w:type="dxa"/>
          </w:tcPr>
          <w:p w14:paraId="2E44DB46" w14:textId="77777777" w:rsidR="0084450C" w:rsidRPr="0084450C" w:rsidRDefault="0084450C" w:rsidP="003A6BF2">
            <w:pPr>
              <w:pStyle w:val="TableText"/>
            </w:pPr>
            <w:r w:rsidRPr="0084450C">
              <w:t>No acceptable outcome is nominated.</w:t>
            </w:r>
          </w:p>
        </w:tc>
      </w:tr>
      <w:tr w:rsidR="0084450C" w:rsidRPr="0084450C" w14:paraId="2E44DB50" w14:textId="77777777" w:rsidTr="00F454C7">
        <w:tc>
          <w:tcPr>
            <w:tcW w:w="4678" w:type="dxa"/>
            <w:vMerge w:val="restart"/>
          </w:tcPr>
          <w:p w14:paraId="2E44DB48" w14:textId="77777777" w:rsidR="0084450C" w:rsidRPr="003A6BF2" w:rsidRDefault="0084450C" w:rsidP="003A6BF2">
            <w:pPr>
              <w:pStyle w:val="TableText"/>
              <w:rPr>
                <w:b/>
              </w:rPr>
            </w:pPr>
            <w:r w:rsidRPr="003A6BF2">
              <w:rPr>
                <w:b/>
              </w:rPr>
              <w:t>PO2</w:t>
            </w:r>
          </w:p>
          <w:p w14:paraId="2E44DB49" w14:textId="77777777" w:rsidR="0084450C" w:rsidRPr="0084450C" w:rsidRDefault="0084450C" w:rsidP="003A6BF2">
            <w:pPr>
              <w:pStyle w:val="TableText"/>
            </w:pPr>
            <w:r w:rsidRPr="0084450C">
              <w:t>Landscape wo</w:t>
            </w:r>
            <w:r w:rsidR="00BF7CA5">
              <w:t>rks and plant selection ensure:</w:t>
            </w:r>
          </w:p>
          <w:p w14:paraId="2E44DB4A" w14:textId="77777777" w:rsidR="0084450C" w:rsidRPr="0084450C" w:rsidRDefault="0084450C" w:rsidP="00BD42C2">
            <w:pPr>
              <w:pStyle w:val="TableText"/>
              <w:numPr>
                <w:ilvl w:val="0"/>
                <w:numId w:val="65"/>
              </w:numPr>
            </w:pPr>
            <w:r w:rsidRPr="0084450C">
              <w:t>climatically appropriate species are planted</w:t>
            </w:r>
          </w:p>
          <w:p w14:paraId="2E44DB4B" w14:textId="77777777" w:rsidR="0084450C" w:rsidRPr="0084450C" w:rsidRDefault="0084450C" w:rsidP="00BD42C2">
            <w:pPr>
              <w:pStyle w:val="TableText"/>
              <w:numPr>
                <w:ilvl w:val="0"/>
                <w:numId w:val="65"/>
              </w:numPr>
            </w:pPr>
            <w:r w:rsidRPr="0084450C">
              <w:t>the provision of shade in appropriate locations</w:t>
            </w:r>
          </w:p>
          <w:p w14:paraId="2E44DB4C" w14:textId="77777777" w:rsidR="0084450C" w:rsidRPr="0084450C" w:rsidRDefault="0084450C" w:rsidP="00BD42C2">
            <w:pPr>
              <w:pStyle w:val="TableText"/>
              <w:numPr>
                <w:ilvl w:val="0"/>
                <w:numId w:val="65"/>
              </w:numPr>
            </w:pPr>
            <w:r w:rsidRPr="0084450C">
              <w:t>an appropriate mix of soft and hard elements, and</w:t>
            </w:r>
          </w:p>
          <w:p w14:paraId="2E44DB4D" w14:textId="77777777" w:rsidR="0084450C" w:rsidRPr="0084450C" w:rsidRDefault="0084450C" w:rsidP="00BD42C2">
            <w:pPr>
              <w:pStyle w:val="TableText"/>
              <w:numPr>
                <w:ilvl w:val="0"/>
                <w:numId w:val="65"/>
              </w:numPr>
            </w:pPr>
            <w:r w:rsidRPr="0084450C">
              <w:t>planting densities and stock sizes are suitable for their location, purpose and hardiness.</w:t>
            </w:r>
          </w:p>
        </w:tc>
        <w:tc>
          <w:tcPr>
            <w:tcW w:w="4678" w:type="dxa"/>
          </w:tcPr>
          <w:p w14:paraId="2E44DB4E" w14:textId="77777777" w:rsidR="0084450C" w:rsidRPr="003A6BF2" w:rsidRDefault="0084450C" w:rsidP="003A6BF2">
            <w:pPr>
              <w:pStyle w:val="TableText"/>
              <w:rPr>
                <w:b/>
              </w:rPr>
            </w:pPr>
            <w:r w:rsidRPr="003A6BF2">
              <w:rPr>
                <w:b/>
              </w:rPr>
              <w:t>AO2.1</w:t>
            </w:r>
          </w:p>
          <w:p w14:paraId="2E44DB4F" w14:textId="77777777" w:rsidR="0084450C" w:rsidRPr="0084450C" w:rsidRDefault="0084450C" w:rsidP="003A6BF2">
            <w:pPr>
              <w:pStyle w:val="TableText"/>
            </w:pPr>
            <w:r w:rsidRPr="0084450C">
              <w:t>Selected tree species within communal recreation areas are to provide at least 30% shade coverage within 5</w:t>
            </w:r>
            <w:r w:rsidR="00A455BF">
              <w:t>–</w:t>
            </w:r>
            <w:r w:rsidRPr="0084450C">
              <w:t>10 years of planting.</w:t>
            </w:r>
          </w:p>
        </w:tc>
      </w:tr>
      <w:tr w:rsidR="0084450C" w:rsidRPr="0084450C" w14:paraId="2E44DB54" w14:textId="77777777" w:rsidTr="002208AA">
        <w:trPr>
          <w:cantSplit/>
        </w:trPr>
        <w:tc>
          <w:tcPr>
            <w:tcW w:w="4678" w:type="dxa"/>
            <w:vMerge/>
          </w:tcPr>
          <w:p w14:paraId="2E44DB51" w14:textId="77777777" w:rsidR="0084450C" w:rsidRPr="0084450C" w:rsidRDefault="0084450C" w:rsidP="003A6BF2">
            <w:pPr>
              <w:pStyle w:val="TableText"/>
            </w:pPr>
          </w:p>
        </w:tc>
        <w:tc>
          <w:tcPr>
            <w:tcW w:w="4678" w:type="dxa"/>
          </w:tcPr>
          <w:p w14:paraId="2E44DB52" w14:textId="77777777" w:rsidR="00BF7CA5" w:rsidRPr="003A6BF2" w:rsidRDefault="00BF7CA5" w:rsidP="003A6BF2">
            <w:pPr>
              <w:pStyle w:val="TableText"/>
              <w:rPr>
                <w:b/>
              </w:rPr>
            </w:pPr>
            <w:r w:rsidRPr="003A6BF2">
              <w:rPr>
                <w:b/>
              </w:rPr>
              <w:t>AO2.2</w:t>
            </w:r>
          </w:p>
          <w:p w14:paraId="2E44DB53" w14:textId="77777777" w:rsidR="0084450C" w:rsidRPr="0084450C" w:rsidRDefault="0084450C" w:rsidP="003A6BF2">
            <w:pPr>
              <w:pStyle w:val="TableText"/>
            </w:pPr>
            <w:r w:rsidRPr="0084450C">
              <w:t>A minimum of 50% of landscaped areas are to be covered in soft landscaping (turf areas and planting beds), with at least 25% of that area being planting.</w:t>
            </w:r>
          </w:p>
        </w:tc>
      </w:tr>
      <w:tr w:rsidR="0084450C" w:rsidRPr="0084450C" w14:paraId="2E44DB60" w14:textId="77777777" w:rsidTr="002208AA">
        <w:trPr>
          <w:cantSplit/>
        </w:trPr>
        <w:tc>
          <w:tcPr>
            <w:tcW w:w="4678" w:type="dxa"/>
            <w:vMerge w:val="restart"/>
          </w:tcPr>
          <w:p w14:paraId="2E44DB55" w14:textId="77777777" w:rsidR="0084450C" w:rsidRPr="003A6BF2" w:rsidRDefault="0084450C" w:rsidP="003A6BF2">
            <w:pPr>
              <w:pStyle w:val="TableText"/>
              <w:rPr>
                <w:b/>
              </w:rPr>
            </w:pPr>
            <w:r w:rsidRPr="003A6BF2">
              <w:rPr>
                <w:b/>
              </w:rPr>
              <w:t>PO3</w:t>
            </w:r>
          </w:p>
          <w:p w14:paraId="2E44DB56" w14:textId="77777777" w:rsidR="0084450C" w:rsidRPr="0084450C" w:rsidRDefault="0084450C" w:rsidP="003A6BF2">
            <w:pPr>
              <w:pStyle w:val="TableText"/>
            </w:pPr>
            <w:r w:rsidRPr="0084450C">
              <w:t>Street trees are provided in appropriate locations to:</w:t>
            </w:r>
          </w:p>
          <w:p w14:paraId="2E44DB57" w14:textId="77777777" w:rsidR="0084450C" w:rsidRPr="0084450C" w:rsidRDefault="0084450C" w:rsidP="00BD42C2">
            <w:pPr>
              <w:pStyle w:val="TableText"/>
              <w:numPr>
                <w:ilvl w:val="0"/>
                <w:numId w:val="90"/>
              </w:numPr>
            </w:pPr>
            <w:r w:rsidRPr="0084450C">
              <w:t>provide shade for pedestrians along footpaths</w:t>
            </w:r>
          </w:p>
          <w:p w14:paraId="2E44DB58" w14:textId="77777777" w:rsidR="0084450C" w:rsidRPr="0084450C" w:rsidRDefault="0084450C" w:rsidP="00BD42C2">
            <w:pPr>
              <w:pStyle w:val="TableText"/>
              <w:numPr>
                <w:ilvl w:val="0"/>
                <w:numId w:val="90"/>
              </w:numPr>
            </w:pPr>
            <w:r w:rsidRPr="0084450C">
              <w:t>reinforce the legibility of the movement network</w:t>
            </w:r>
          </w:p>
          <w:p w14:paraId="2E44DB59" w14:textId="77777777" w:rsidR="0084450C" w:rsidRPr="0084450C" w:rsidRDefault="0084450C" w:rsidP="00BD42C2">
            <w:pPr>
              <w:pStyle w:val="TableText"/>
              <w:numPr>
                <w:ilvl w:val="0"/>
                <w:numId w:val="90"/>
              </w:numPr>
            </w:pPr>
            <w:r w:rsidRPr="0084450C">
              <w:t>avoid damage to public or private property or infrastructure</w:t>
            </w:r>
          </w:p>
          <w:p w14:paraId="2E44DB5A" w14:textId="77777777" w:rsidR="0084450C" w:rsidRPr="0084450C" w:rsidRDefault="0084450C" w:rsidP="00BD42C2">
            <w:pPr>
              <w:pStyle w:val="TableText"/>
              <w:numPr>
                <w:ilvl w:val="0"/>
                <w:numId w:val="90"/>
              </w:numPr>
            </w:pPr>
            <w:r w:rsidRPr="0084450C">
              <w:t>enhance the character of the streetscape, and</w:t>
            </w:r>
          </w:p>
          <w:p w14:paraId="2E44DB5B" w14:textId="77777777" w:rsidR="0084450C" w:rsidRPr="0084450C" w:rsidRDefault="0084450C" w:rsidP="00BD42C2">
            <w:pPr>
              <w:pStyle w:val="TableText"/>
              <w:numPr>
                <w:ilvl w:val="0"/>
                <w:numId w:val="90"/>
              </w:numPr>
            </w:pPr>
            <w:r w:rsidRPr="0084450C">
              <w:t>ensure visibility is maintained from entrances and exits to properties and at intersections.</w:t>
            </w:r>
          </w:p>
        </w:tc>
        <w:tc>
          <w:tcPr>
            <w:tcW w:w="4678" w:type="dxa"/>
          </w:tcPr>
          <w:p w14:paraId="2E44DB5C" w14:textId="77777777" w:rsidR="0084450C" w:rsidRPr="003A6BF2" w:rsidRDefault="0084450C" w:rsidP="003A6BF2">
            <w:pPr>
              <w:pStyle w:val="TableText"/>
              <w:rPr>
                <w:b/>
              </w:rPr>
            </w:pPr>
            <w:r w:rsidRPr="003A6BF2">
              <w:rPr>
                <w:b/>
              </w:rPr>
              <w:t>AO3.1</w:t>
            </w:r>
          </w:p>
          <w:p w14:paraId="2E44DB5D" w14:textId="77777777" w:rsidR="0084450C" w:rsidRPr="0084450C" w:rsidRDefault="0084450C" w:rsidP="003A6BF2">
            <w:pPr>
              <w:pStyle w:val="TableText"/>
            </w:pPr>
            <w:r w:rsidRPr="0084450C">
              <w:t>Street trees are provided at the rate whichever is the lesser of:</w:t>
            </w:r>
          </w:p>
          <w:p w14:paraId="2E44DB5E" w14:textId="77777777" w:rsidR="0084450C" w:rsidRPr="0084450C" w:rsidRDefault="0084450C" w:rsidP="00BD42C2">
            <w:pPr>
              <w:pStyle w:val="TableText"/>
              <w:numPr>
                <w:ilvl w:val="0"/>
                <w:numId w:val="91"/>
              </w:numPr>
            </w:pPr>
            <w:r w:rsidRPr="0084450C">
              <w:t xml:space="preserve">one street tree per lot frontage or one tree per 10 linear metres of road frontage or </w:t>
            </w:r>
          </w:p>
          <w:p w14:paraId="2E44DB5F" w14:textId="77777777" w:rsidR="0084450C" w:rsidRPr="0084450C" w:rsidRDefault="0084450C" w:rsidP="00BD42C2">
            <w:pPr>
              <w:pStyle w:val="TableText"/>
              <w:numPr>
                <w:ilvl w:val="0"/>
                <w:numId w:val="91"/>
              </w:numPr>
            </w:pPr>
            <w:r w:rsidRPr="0084450C">
              <w:t>a minimum of 1 tree per 400m</w:t>
            </w:r>
            <w:r w:rsidRPr="00523B62">
              <w:rPr>
                <w:rStyle w:val="StyleSuperscript"/>
              </w:rPr>
              <w:t>2</w:t>
            </w:r>
            <w:r w:rsidRPr="0084450C">
              <w:t xml:space="preserve"> of site area.</w:t>
            </w:r>
          </w:p>
        </w:tc>
      </w:tr>
      <w:tr w:rsidR="0084450C" w:rsidRPr="0084450C" w14:paraId="2E44DB64" w14:textId="77777777" w:rsidTr="002208AA">
        <w:trPr>
          <w:cantSplit/>
        </w:trPr>
        <w:tc>
          <w:tcPr>
            <w:tcW w:w="4678" w:type="dxa"/>
            <w:vMerge/>
          </w:tcPr>
          <w:p w14:paraId="2E44DB61" w14:textId="77777777" w:rsidR="0084450C" w:rsidRPr="0084450C" w:rsidRDefault="0084450C" w:rsidP="003A6BF2">
            <w:pPr>
              <w:pStyle w:val="TableText"/>
            </w:pPr>
          </w:p>
        </w:tc>
        <w:tc>
          <w:tcPr>
            <w:tcW w:w="4678" w:type="dxa"/>
          </w:tcPr>
          <w:p w14:paraId="2E44DB62" w14:textId="77777777" w:rsidR="0084450C" w:rsidRPr="003A6BF2" w:rsidRDefault="0084450C" w:rsidP="003A6BF2">
            <w:pPr>
              <w:pStyle w:val="TableText"/>
              <w:rPr>
                <w:b/>
              </w:rPr>
            </w:pPr>
            <w:r w:rsidRPr="003A6BF2">
              <w:rPr>
                <w:b/>
              </w:rPr>
              <w:t>AO3.2</w:t>
            </w:r>
          </w:p>
          <w:p w14:paraId="2E44DB63" w14:textId="4EB4CDB3" w:rsidR="0084450C" w:rsidRPr="0084450C" w:rsidRDefault="0084450C" w:rsidP="003A6BF2">
            <w:pPr>
              <w:pStyle w:val="TableText"/>
            </w:pPr>
            <w:r w:rsidRPr="0084450C">
              <w:t>Species of street trees are selected in accordance with the plant species list</w:t>
            </w:r>
            <w:r w:rsidR="00612B51">
              <w:t xml:space="preserve"> in Table 9.3.4.3.2</w:t>
            </w:r>
          </w:p>
        </w:tc>
      </w:tr>
      <w:tr w:rsidR="0084450C" w:rsidRPr="0084450C" w14:paraId="2E44DB6B" w14:textId="77777777" w:rsidTr="002208AA">
        <w:trPr>
          <w:cantSplit/>
        </w:trPr>
        <w:tc>
          <w:tcPr>
            <w:tcW w:w="4678" w:type="dxa"/>
          </w:tcPr>
          <w:p w14:paraId="2E44DB65" w14:textId="77777777" w:rsidR="0084450C" w:rsidRPr="003A6BF2" w:rsidRDefault="0084450C" w:rsidP="003A6BF2">
            <w:pPr>
              <w:pStyle w:val="TableText"/>
              <w:rPr>
                <w:b/>
              </w:rPr>
            </w:pPr>
            <w:r w:rsidRPr="003A6BF2">
              <w:rPr>
                <w:b/>
              </w:rPr>
              <w:t>PO4</w:t>
            </w:r>
          </w:p>
          <w:p w14:paraId="2E44DB66" w14:textId="77777777" w:rsidR="0084450C" w:rsidRPr="0084450C" w:rsidRDefault="0084450C" w:rsidP="003A6BF2">
            <w:pPr>
              <w:pStyle w:val="TableText"/>
            </w:pPr>
            <w:r w:rsidRPr="0084450C">
              <w:t xml:space="preserve">Street treatments including pavement, seating, lighting, rubbish bins are provided to: </w:t>
            </w:r>
          </w:p>
          <w:p w14:paraId="2E44DB67" w14:textId="77777777" w:rsidR="0084450C" w:rsidRPr="0084450C" w:rsidRDefault="0084450C" w:rsidP="00BD42C2">
            <w:pPr>
              <w:pStyle w:val="TableText"/>
              <w:numPr>
                <w:ilvl w:val="0"/>
                <w:numId w:val="51"/>
              </w:numPr>
            </w:pPr>
            <w:r w:rsidRPr="0084450C">
              <w:t>enhance the usability and amenity of streets and public spaces</w:t>
            </w:r>
          </w:p>
          <w:p w14:paraId="2E44DB68" w14:textId="77777777" w:rsidR="0084450C" w:rsidRPr="0084450C" w:rsidRDefault="0084450C" w:rsidP="00BD42C2">
            <w:pPr>
              <w:pStyle w:val="TableText"/>
              <w:numPr>
                <w:ilvl w:val="0"/>
                <w:numId w:val="51"/>
              </w:numPr>
            </w:pPr>
            <w:r w:rsidRPr="0084450C">
              <w:t>facilitate social interaction, and</w:t>
            </w:r>
          </w:p>
          <w:p w14:paraId="2E44DB69" w14:textId="77777777" w:rsidR="0084450C" w:rsidRPr="0084450C" w:rsidRDefault="0084450C" w:rsidP="00BD42C2">
            <w:pPr>
              <w:pStyle w:val="TableText"/>
              <w:numPr>
                <w:ilvl w:val="0"/>
                <w:numId w:val="51"/>
              </w:numPr>
            </w:pPr>
            <w:r w:rsidRPr="0084450C">
              <w:t>maintain clean streetscapes.</w:t>
            </w:r>
          </w:p>
        </w:tc>
        <w:tc>
          <w:tcPr>
            <w:tcW w:w="4678" w:type="dxa"/>
          </w:tcPr>
          <w:p w14:paraId="2E44DB6A" w14:textId="77777777" w:rsidR="0084450C" w:rsidRPr="0084450C" w:rsidRDefault="0084450C" w:rsidP="003A6BF2">
            <w:pPr>
              <w:pStyle w:val="TableText"/>
            </w:pPr>
            <w:r w:rsidRPr="0084450C">
              <w:t>No acceptable outcome is nominated.</w:t>
            </w:r>
          </w:p>
        </w:tc>
      </w:tr>
      <w:tr w:rsidR="0084450C" w:rsidRPr="0084450C" w14:paraId="2E44DB70" w14:textId="77777777" w:rsidTr="00F454C7">
        <w:tc>
          <w:tcPr>
            <w:tcW w:w="4678" w:type="dxa"/>
            <w:vMerge w:val="restart"/>
          </w:tcPr>
          <w:p w14:paraId="2E44DB6C" w14:textId="77777777" w:rsidR="0084450C" w:rsidRPr="003A6BF2" w:rsidRDefault="0084450C" w:rsidP="003A6BF2">
            <w:pPr>
              <w:pStyle w:val="TableText"/>
              <w:rPr>
                <w:b/>
              </w:rPr>
            </w:pPr>
            <w:r w:rsidRPr="003A6BF2">
              <w:rPr>
                <w:b/>
              </w:rPr>
              <w:t>PO5</w:t>
            </w:r>
          </w:p>
          <w:p w14:paraId="2E44DB6D" w14:textId="77777777" w:rsidR="0084450C" w:rsidRPr="0084450C" w:rsidRDefault="0084450C" w:rsidP="003A6BF2">
            <w:pPr>
              <w:pStyle w:val="TableText"/>
            </w:pPr>
            <w:r w:rsidRPr="0084450C">
              <w:t>Wherever possible, landscape design facilitates the retention and integration of mature existing vegetation, both within and external to the site.</w:t>
            </w:r>
          </w:p>
        </w:tc>
        <w:tc>
          <w:tcPr>
            <w:tcW w:w="4678" w:type="dxa"/>
          </w:tcPr>
          <w:p w14:paraId="2E44DB6E" w14:textId="77777777" w:rsidR="0084450C" w:rsidRPr="003A6BF2" w:rsidRDefault="0084450C" w:rsidP="003A6BF2">
            <w:pPr>
              <w:pStyle w:val="TableText"/>
              <w:rPr>
                <w:b/>
              </w:rPr>
            </w:pPr>
            <w:r w:rsidRPr="003A6BF2">
              <w:rPr>
                <w:b/>
              </w:rPr>
              <w:t>AO5.1</w:t>
            </w:r>
          </w:p>
          <w:p w14:paraId="2E44DB6F" w14:textId="77777777" w:rsidR="0084450C" w:rsidRPr="0084450C" w:rsidRDefault="0084450C" w:rsidP="003A6BF2">
            <w:pPr>
              <w:pStyle w:val="TableText"/>
            </w:pPr>
            <w:r w:rsidRPr="0084450C">
              <w:t>Existing mature trees and vegetation are retained and incorporated into the landscape design.</w:t>
            </w:r>
          </w:p>
        </w:tc>
      </w:tr>
      <w:tr w:rsidR="0084450C" w:rsidRPr="0084450C" w14:paraId="2E44DB74" w14:textId="77777777" w:rsidTr="00F454C7">
        <w:tc>
          <w:tcPr>
            <w:tcW w:w="4678" w:type="dxa"/>
            <w:vMerge/>
          </w:tcPr>
          <w:p w14:paraId="2E44DB71" w14:textId="77777777" w:rsidR="0084450C" w:rsidRPr="0084450C" w:rsidRDefault="0084450C" w:rsidP="003A6BF2">
            <w:pPr>
              <w:pStyle w:val="TableText"/>
            </w:pPr>
          </w:p>
        </w:tc>
        <w:tc>
          <w:tcPr>
            <w:tcW w:w="4678" w:type="dxa"/>
          </w:tcPr>
          <w:p w14:paraId="2E44DB72" w14:textId="77777777" w:rsidR="0084450C" w:rsidRPr="003A6BF2" w:rsidRDefault="0084450C" w:rsidP="003A6BF2">
            <w:pPr>
              <w:pStyle w:val="TableText"/>
              <w:rPr>
                <w:b/>
              </w:rPr>
            </w:pPr>
            <w:r w:rsidRPr="003A6BF2">
              <w:rPr>
                <w:b/>
              </w:rPr>
              <w:t>AO5.2</w:t>
            </w:r>
          </w:p>
          <w:p w14:paraId="2E44DB73" w14:textId="77777777" w:rsidR="0084450C" w:rsidRPr="0084450C" w:rsidRDefault="0084450C" w:rsidP="003A6BF2">
            <w:pPr>
              <w:pStyle w:val="TableText"/>
            </w:pPr>
            <w:r w:rsidRPr="0084450C">
              <w:t>Removed or damaged mature vegetation is replaced with mature vegetation of a comparable quantity and species.</w:t>
            </w:r>
          </w:p>
        </w:tc>
      </w:tr>
      <w:tr w:rsidR="0084450C" w:rsidRPr="0084450C" w14:paraId="2E44DB76" w14:textId="77777777" w:rsidTr="00F454C7">
        <w:tc>
          <w:tcPr>
            <w:tcW w:w="9356" w:type="dxa"/>
            <w:gridSpan w:val="2"/>
            <w:shd w:val="clear" w:color="auto" w:fill="BFBFBF" w:themeFill="background1" w:themeFillShade="BF"/>
          </w:tcPr>
          <w:p w14:paraId="2E44DB75" w14:textId="77777777" w:rsidR="0084450C" w:rsidRPr="0084450C" w:rsidRDefault="0084450C" w:rsidP="003A6BF2">
            <w:pPr>
              <w:pStyle w:val="Tableheading"/>
            </w:pPr>
            <w:r w:rsidRPr="0084450C">
              <w:t>Landscaping along boundaries and edges</w:t>
            </w:r>
          </w:p>
        </w:tc>
      </w:tr>
      <w:tr w:rsidR="0084450C" w:rsidRPr="0084450C" w14:paraId="2E44DB80" w14:textId="77777777" w:rsidTr="00F454C7">
        <w:tc>
          <w:tcPr>
            <w:tcW w:w="4678" w:type="dxa"/>
          </w:tcPr>
          <w:p w14:paraId="2E44DB77" w14:textId="77777777" w:rsidR="0084450C" w:rsidRPr="003A6BF2" w:rsidRDefault="0084450C" w:rsidP="003A6BF2">
            <w:pPr>
              <w:pStyle w:val="TableText"/>
              <w:rPr>
                <w:b/>
              </w:rPr>
            </w:pPr>
            <w:r w:rsidRPr="003A6BF2">
              <w:rPr>
                <w:b/>
              </w:rPr>
              <w:t>PO6</w:t>
            </w:r>
          </w:p>
          <w:p w14:paraId="2E44DB78" w14:textId="77777777" w:rsidR="0084450C" w:rsidRPr="0084450C" w:rsidRDefault="0084450C" w:rsidP="003A6BF2">
            <w:pPr>
              <w:pStyle w:val="TableText"/>
            </w:pPr>
            <w:r w:rsidRPr="0084450C">
              <w:t>Planting and landscape elements along boundaries and edges assist in:</w:t>
            </w:r>
          </w:p>
          <w:p w14:paraId="2E44DB79" w14:textId="77777777" w:rsidR="0084450C" w:rsidRPr="0084450C" w:rsidRDefault="0084450C" w:rsidP="00BD42C2">
            <w:pPr>
              <w:pStyle w:val="TableText"/>
              <w:numPr>
                <w:ilvl w:val="0"/>
                <w:numId w:val="50"/>
              </w:numPr>
            </w:pPr>
            <w:r w:rsidRPr="0084450C">
              <w:t>maintaining privacy between adjoining buildings</w:t>
            </w:r>
          </w:p>
          <w:p w14:paraId="2E44DB7A" w14:textId="77777777" w:rsidR="0084450C" w:rsidRPr="0084450C" w:rsidRDefault="0084450C" w:rsidP="00BD42C2">
            <w:pPr>
              <w:pStyle w:val="TableText"/>
              <w:numPr>
                <w:ilvl w:val="0"/>
                <w:numId w:val="50"/>
              </w:numPr>
            </w:pPr>
            <w:r w:rsidRPr="0084450C">
              <w:t>protecting local views, vistas and sightlines</w:t>
            </w:r>
          </w:p>
          <w:p w14:paraId="2E44DB7B" w14:textId="77777777" w:rsidR="0084450C" w:rsidRPr="0084450C" w:rsidRDefault="0084450C" w:rsidP="00BD42C2">
            <w:pPr>
              <w:pStyle w:val="TableText"/>
              <w:numPr>
                <w:ilvl w:val="0"/>
                <w:numId w:val="50"/>
              </w:numPr>
            </w:pPr>
            <w:r w:rsidRPr="0084450C">
              <w:t>enhancing the visual appearance of the built form</w:t>
            </w:r>
          </w:p>
          <w:p w14:paraId="2E44DB7C" w14:textId="77777777" w:rsidR="0084450C" w:rsidRPr="0084450C" w:rsidRDefault="0084450C" w:rsidP="00BD42C2">
            <w:pPr>
              <w:pStyle w:val="TableText"/>
              <w:numPr>
                <w:ilvl w:val="0"/>
                <w:numId w:val="50"/>
              </w:numPr>
            </w:pPr>
            <w:r w:rsidRPr="0084450C">
              <w:t>screening service, utility and parking areas</w:t>
            </w:r>
          </w:p>
          <w:p w14:paraId="2E44DB7D" w14:textId="77777777" w:rsidR="0084450C" w:rsidRPr="0084450C" w:rsidRDefault="0084450C" w:rsidP="00BD42C2">
            <w:pPr>
              <w:pStyle w:val="TableText"/>
              <w:numPr>
                <w:ilvl w:val="0"/>
                <w:numId w:val="50"/>
              </w:numPr>
            </w:pPr>
            <w:r w:rsidRPr="0084450C">
              <w:t xml:space="preserve">minimising noise impacts between noise sources and sensitive receiving environments, and </w:t>
            </w:r>
          </w:p>
          <w:p w14:paraId="2E44DB7E" w14:textId="77777777" w:rsidR="0084450C" w:rsidRPr="0084450C" w:rsidRDefault="0084450C" w:rsidP="00BD42C2">
            <w:pPr>
              <w:pStyle w:val="TableText"/>
              <w:numPr>
                <w:ilvl w:val="0"/>
                <w:numId w:val="50"/>
              </w:numPr>
            </w:pPr>
            <w:r w:rsidRPr="0084450C">
              <w:t>reducing the visual impact of acoustic fences, retaining walls and long unbroken walls.</w:t>
            </w:r>
          </w:p>
        </w:tc>
        <w:tc>
          <w:tcPr>
            <w:tcW w:w="4678" w:type="dxa"/>
          </w:tcPr>
          <w:p w14:paraId="2E44DB7F" w14:textId="77777777" w:rsidR="0084450C" w:rsidRPr="0084450C" w:rsidRDefault="0084450C" w:rsidP="003A6BF2">
            <w:pPr>
              <w:pStyle w:val="TableText"/>
            </w:pPr>
            <w:r w:rsidRPr="0084450C">
              <w:t>No acceptable outcome is nominated.</w:t>
            </w:r>
          </w:p>
        </w:tc>
      </w:tr>
      <w:tr w:rsidR="0084450C" w:rsidRPr="0084450C" w14:paraId="2E44DB82" w14:textId="77777777" w:rsidTr="002208AA">
        <w:trPr>
          <w:cantSplit/>
        </w:trPr>
        <w:tc>
          <w:tcPr>
            <w:tcW w:w="9356" w:type="dxa"/>
            <w:gridSpan w:val="2"/>
            <w:shd w:val="clear" w:color="auto" w:fill="BFBFBF" w:themeFill="background1" w:themeFillShade="BF"/>
          </w:tcPr>
          <w:p w14:paraId="2E44DB81" w14:textId="77777777" w:rsidR="0084450C" w:rsidRPr="0084450C" w:rsidRDefault="0084450C" w:rsidP="003A6BF2">
            <w:pPr>
              <w:pStyle w:val="Tableheading"/>
            </w:pPr>
            <w:r w:rsidRPr="0084450C">
              <w:t>Open air car parking</w:t>
            </w:r>
          </w:p>
        </w:tc>
      </w:tr>
      <w:tr w:rsidR="0084450C" w:rsidRPr="0084450C" w14:paraId="2E44DB87" w14:textId="77777777" w:rsidTr="002208AA">
        <w:trPr>
          <w:cantSplit/>
        </w:trPr>
        <w:tc>
          <w:tcPr>
            <w:tcW w:w="4678" w:type="dxa"/>
            <w:vMerge w:val="restart"/>
          </w:tcPr>
          <w:p w14:paraId="2E44DB83" w14:textId="77777777" w:rsidR="0084450C" w:rsidRPr="003A6BF2" w:rsidRDefault="0084450C" w:rsidP="003A6BF2">
            <w:pPr>
              <w:pStyle w:val="TableText"/>
              <w:rPr>
                <w:b/>
              </w:rPr>
            </w:pPr>
            <w:r w:rsidRPr="003A6BF2">
              <w:rPr>
                <w:b/>
              </w:rPr>
              <w:t>PO7</w:t>
            </w:r>
          </w:p>
          <w:p w14:paraId="2E44DB84" w14:textId="77777777" w:rsidR="0084450C" w:rsidRPr="0084450C" w:rsidRDefault="0084450C" w:rsidP="003A6BF2">
            <w:pPr>
              <w:pStyle w:val="TableText"/>
            </w:pPr>
            <w:r w:rsidRPr="0084450C">
              <w:t>Open air car parking areas are provided with suitable levels of shade through the use of appropriate planting.</w:t>
            </w:r>
          </w:p>
        </w:tc>
        <w:tc>
          <w:tcPr>
            <w:tcW w:w="4678" w:type="dxa"/>
          </w:tcPr>
          <w:p w14:paraId="2E44DB85" w14:textId="77777777" w:rsidR="0084450C" w:rsidRPr="003A6BF2" w:rsidRDefault="0084450C" w:rsidP="003A6BF2">
            <w:pPr>
              <w:pStyle w:val="TableText"/>
              <w:rPr>
                <w:b/>
              </w:rPr>
            </w:pPr>
            <w:r w:rsidRPr="003A6BF2">
              <w:rPr>
                <w:b/>
              </w:rPr>
              <w:t>AO7.1</w:t>
            </w:r>
          </w:p>
          <w:p w14:paraId="2E44DB86" w14:textId="77777777" w:rsidR="0084450C" w:rsidRPr="0084450C" w:rsidRDefault="0084450C" w:rsidP="003A6BF2">
            <w:pPr>
              <w:pStyle w:val="TableText"/>
            </w:pPr>
            <w:r w:rsidRPr="0084450C">
              <w:t>Shade trees are located at the rate of 1 tree per 6 car spaces.</w:t>
            </w:r>
          </w:p>
        </w:tc>
      </w:tr>
      <w:tr w:rsidR="0084450C" w:rsidRPr="0084450C" w14:paraId="2E44DB8B" w14:textId="77777777" w:rsidTr="002208AA">
        <w:trPr>
          <w:cantSplit/>
        </w:trPr>
        <w:tc>
          <w:tcPr>
            <w:tcW w:w="4678" w:type="dxa"/>
            <w:vMerge/>
          </w:tcPr>
          <w:p w14:paraId="2E44DB88" w14:textId="77777777" w:rsidR="0084450C" w:rsidRPr="0084450C" w:rsidRDefault="0084450C" w:rsidP="003A6BF2">
            <w:pPr>
              <w:pStyle w:val="TableText"/>
            </w:pPr>
          </w:p>
        </w:tc>
        <w:tc>
          <w:tcPr>
            <w:tcW w:w="4678" w:type="dxa"/>
          </w:tcPr>
          <w:p w14:paraId="2E44DB89" w14:textId="77777777" w:rsidR="0084450C" w:rsidRPr="003A6BF2" w:rsidRDefault="0084450C" w:rsidP="003A6BF2">
            <w:pPr>
              <w:pStyle w:val="TableText"/>
              <w:rPr>
                <w:b/>
              </w:rPr>
            </w:pPr>
            <w:r w:rsidRPr="003A6BF2">
              <w:rPr>
                <w:b/>
              </w:rPr>
              <w:t>AO7.2</w:t>
            </w:r>
          </w:p>
          <w:p w14:paraId="2E44DB8A" w14:textId="77777777" w:rsidR="0084450C" w:rsidRPr="0084450C" w:rsidRDefault="0084450C" w:rsidP="003A6BF2">
            <w:pPr>
              <w:pStyle w:val="TableText"/>
            </w:pPr>
            <w:r w:rsidRPr="0084450C">
              <w:t>Wheel stops are provided to protect vegetation.</w:t>
            </w:r>
          </w:p>
        </w:tc>
      </w:tr>
      <w:tr w:rsidR="0084450C" w:rsidRPr="0084450C" w14:paraId="2E44DB8F" w14:textId="77777777" w:rsidTr="002208AA">
        <w:trPr>
          <w:cantSplit/>
        </w:trPr>
        <w:tc>
          <w:tcPr>
            <w:tcW w:w="4678" w:type="dxa"/>
            <w:vMerge/>
          </w:tcPr>
          <w:p w14:paraId="2E44DB8C" w14:textId="77777777" w:rsidR="0084450C" w:rsidRPr="0084450C" w:rsidRDefault="0084450C" w:rsidP="003A6BF2">
            <w:pPr>
              <w:pStyle w:val="TableText"/>
            </w:pPr>
          </w:p>
        </w:tc>
        <w:tc>
          <w:tcPr>
            <w:tcW w:w="4678" w:type="dxa"/>
          </w:tcPr>
          <w:p w14:paraId="2E44DB8D" w14:textId="77777777" w:rsidR="0084450C" w:rsidRPr="003A6BF2" w:rsidRDefault="0084450C" w:rsidP="003A6BF2">
            <w:pPr>
              <w:pStyle w:val="TableText"/>
              <w:rPr>
                <w:b/>
              </w:rPr>
            </w:pPr>
            <w:r w:rsidRPr="003A6BF2">
              <w:rPr>
                <w:b/>
              </w:rPr>
              <w:t>AO7.3</w:t>
            </w:r>
          </w:p>
          <w:p w14:paraId="2E44DB8E" w14:textId="77777777" w:rsidR="0084450C" w:rsidRPr="0084450C" w:rsidRDefault="0084450C" w:rsidP="003A6BF2">
            <w:pPr>
              <w:pStyle w:val="TableText"/>
            </w:pPr>
            <w:r w:rsidRPr="0084450C">
              <w:t>Tree selection is in accordance with plant species list.</w:t>
            </w:r>
          </w:p>
        </w:tc>
      </w:tr>
      <w:tr w:rsidR="0084450C" w:rsidRPr="0084450C" w14:paraId="2E44DB91" w14:textId="77777777" w:rsidTr="002208AA">
        <w:trPr>
          <w:cantSplit/>
        </w:trPr>
        <w:tc>
          <w:tcPr>
            <w:tcW w:w="9356" w:type="dxa"/>
            <w:gridSpan w:val="2"/>
            <w:shd w:val="clear" w:color="auto" w:fill="BFBFBF" w:themeFill="background1" w:themeFillShade="BF"/>
          </w:tcPr>
          <w:p w14:paraId="2E44DB90" w14:textId="77777777" w:rsidR="0084450C" w:rsidRPr="0084450C" w:rsidRDefault="0084450C" w:rsidP="003A6BF2">
            <w:pPr>
              <w:pStyle w:val="Tableheading"/>
            </w:pPr>
            <w:r w:rsidRPr="0084450C">
              <w:t>Sustainability</w:t>
            </w:r>
          </w:p>
        </w:tc>
      </w:tr>
      <w:tr w:rsidR="0084450C" w:rsidRPr="0084450C" w14:paraId="2E44DB99" w14:textId="77777777" w:rsidTr="002208AA">
        <w:trPr>
          <w:cantSplit/>
        </w:trPr>
        <w:tc>
          <w:tcPr>
            <w:tcW w:w="4678" w:type="dxa"/>
          </w:tcPr>
          <w:p w14:paraId="2E44DB92" w14:textId="77777777" w:rsidR="0084450C" w:rsidRPr="003A6BF2" w:rsidRDefault="0084450C" w:rsidP="003A6BF2">
            <w:pPr>
              <w:pStyle w:val="TableText"/>
              <w:rPr>
                <w:b/>
              </w:rPr>
            </w:pPr>
            <w:r w:rsidRPr="003A6BF2">
              <w:rPr>
                <w:b/>
              </w:rPr>
              <w:t>PO8</w:t>
            </w:r>
          </w:p>
          <w:p w14:paraId="2E44DB93" w14:textId="77777777" w:rsidR="0084450C" w:rsidRPr="0084450C" w:rsidRDefault="0084450C" w:rsidP="003A6BF2">
            <w:pPr>
              <w:pStyle w:val="TableText"/>
            </w:pPr>
            <w:r w:rsidRPr="0084450C">
              <w:t>Landscape design including irrigation methods optimise water and energy efficiency and responds appropriately to local conditions, by:</w:t>
            </w:r>
          </w:p>
          <w:p w14:paraId="2E44DB94" w14:textId="77777777" w:rsidR="0084450C" w:rsidRPr="0084450C" w:rsidRDefault="0084450C" w:rsidP="00BD42C2">
            <w:pPr>
              <w:pStyle w:val="TableText"/>
              <w:numPr>
                <w:ilvl w:val="0"/>
                <w:numId w:val="92"/>
              </w:numPr>
            </w:pPr>
            <w:r w:rsidRPr="0084450C">
              <w:t>maximising the exposure to the prevailing summer breezes and the north</w:t>
            </w:r>
            <w:r w:rsidR="00A455BF">
              <w:t>–</w:t>
            </w:r>
            <w:r w:rsidRPr="0084450C">
              <w:t>east winter morning sun</w:t>
            </w:r>
          </w:p>
          <w:p w14:paraId="2E44DB95" w14:textId="77777777" w:rsidR="0084450C" w:rsidRPr="0084450C" w:rsidRDefault="0084450C" w:rsidP="00BD42C2">
            <w:pPr>
              <w:pStyle w:val="TableText"/>
              <w:numPr>
                <w:ilvl w:val="0"/>
                <w:numId w:val="92"/>
              </w:numPr>
            </w:pPr>
            <w:r w:rsidRPr="0084450C">
              <w:t>minimising exposure to the prevailing winter winds and western summer sun</w:t>
            </w:r>
          </w:p>
          <w:p w14:paraId="2E44DB96" w14:textId="77777777" w:rsidR="0084450C" w:rsidRPr="0084450C" w:rsidRDefault="0084450C" w:rsidP="00BD42C2">
            <w:pPr>
              <w:pStyle w:val="TableText"/>
              <w:numPr>
                <w:ilvl w:val="0"/>
                <w:numId w:val="92"/>
              </w:numPr>
            </w:pPr>
            <w:r w:rsidRPr="0084450C">
              <w:t xml:space="preserve">optimising shade to create useable and comfortable areas, and </w:t>
            </w:r>
          </w:p>
          <w:p w14:paraId="2E44DB97" w14:textId="77777777" w:rsidR="00787683" w:rsidRPr="0084450C" w:rsidRDefault="0084450C" w:rsidP="00BD42C2">
            <w:pPr>
              <w:pStyle w:val="TableText"/>
              <w:numPr>
                <w:ilvl w:val="0"/>
                <w:numId w:val="92"/>
              </w:numPr>
            </w:pPr>
            <w:r w:rsidRPr="0084450C">
              <w:t>maintaining infiltration to subsurface soil.</w:t>
            </w:r>
          </w:p>
        </w:tc>
        <w:tc>
          <w:tcPr>
            <w:tcW w:w="4678" w:type="dxa"/>
          </w:tcPr>
          <w:p w14:paraId="2E44DB98" w14:textId="77777777" w:rsidR="0084450C" w:rsidRPr="0084450C" w:rsidRDefault="0084450C" w:rsidP="003A6BF2">
            <w:pPr>
              <w:pStyle w:val="TableText"/>
            </w:pPr>
            <w:r w:rsidRPr="0084450C">
              <w:t>No acceptable outcome is nominated.</w:t>
            </w:r>
          </w:p>
        </w:tc>
      </w:tr>
      <w:tr w:rsidR="0084450C" w:rsidRPr="0084450C" w14:paraId="2E44DB9B" w14:textId="77777777" w:rsidTr="002208AA">
        <w:trPr>
          <w:cantSplit/>
        </w:trPr>
        <w:tc>
          <w:tcPr>
            <w:tcW w:w="9356" w:type="dxa"/>
            <w:gridSpan w:val="2"/>
            <w:shd w:val="clear" w:color="auto" w:fill="BFBFBF" w:themeFill="background1" w:themeFillShade="BF"/>
          </w:tcPr>
          <w:p w14:paraId="2E44DB9A" w14:textId="77777777" w:rsidR="0084450C" w:rsidRPr="0084450C" w:rsidRDefault="0084450C" w:rsidP="003A6BF2">
            <w:pPr>
              <w:pStyle w:val="Tableheading"/>
            </w:pPr>
            <w:r w:rsidRPr="0084450C">
              <w:t>Safety</w:t>
            </w:r>
          </w:p>
        </w:tc>
      </w:tr>
      <w:tr w:rsidR="0084450C" w:rsidRPr="0084450C" w14:paraId="2E44DBA4" w14:textId="77777777" w:rsidTr="00F454C7">
        <w:trPr>
          <w:trHeight w:val="36"/>
        </w:trPr>
        <w:tc>
          <w:tcPr>
            <w:tcW w:w="4678" w:type="dxa"/>
            <w:vMerge w:val="restart"/>
          </w:tcPr>
          <w:p w14:paraId="2E44DB9C" w14:textId="77777777" w:rsidR="0084450C" w:rsidRPr="003A6BF2" w:rsidRDefault="0084450C" w:rsidP="003A6BF2">
            <w:pPr>
              <w:pStyle w:val="TableText"/>
              <w:rPr>
                <w:b/>
              </w:rPr>
            </w:pPr>
            <w:r w:rsidRPr="003A6BF2">
              <w:rPr>
                <w:b/>
              </w:rPr>
              <w:t>PO9</w:t>
            </w:r>
          </w:p>
          <w:p w14:paraId="2E44DB9D" w14:textId="77777777" w:rsidR="0084450C" w:rsidRPr="0084450C" w:rsidRDefault="0084450C" w:rsidP="003A6BF2">
            <w:pPr>
              <w:pStyle w:val="TableText"/>
            </w:pPr>
            <w:r w:rsidRPr="0084450C">
              <w:t>Landscape elements enhance the safety, legibility of places and do not undermine the surveillance of paths, walkways, parking areas, streets and public spaces by ensuring:</w:t>
            </w:r>
          </w:p>
          <w:p w14:paraId="2E44DB9E" w14:textId="77777777" w:rsidR="0084450C" w:rsidRPr="0084450C" w:rsidRDefault="0084450C" w:rsidP="00BD42C2">
            <w:pPr>
              <w:pStyle w:val="TableText"/>
              <w:numPr>
                <w:ilvl w:val="0"/>
                <w:numId w:val="93"/>
              </w:numPr>
            </w:pPr>
            <w:r w:rsidRPr="0084450C">
              <w:t>landscape elements (including signage and other infrastructure) does not interfere with sightlines</w:t>
            </w:r>
          </w:p>
          <w:p w14:paraId="2E44DB9F" w14:textId="77777777" w:rsidR="0084450C" w:rsidRPr="0084450C" w:rsidRDefault="0084450C" w:rsidP="00BD42C2">
            <w:pPr>
              <w:pStyle w:val="TableText"/>
              <w:numPr>
                <w:ilvl w:val="0"/>
                <w:numId w:val="93"/>
              </w:numPr>
            </w:pPr>
            <w:r w:rsidRPr="0084450C">
              <w:t>spaces are well lit, free from obstructions</w:t>
            </w:r>
            <w:r w:rsidR="00BF7CA5">
              <w:t xml:space="preserve"> </w:t>
            </w:r>
            <w:r w:rsidRPr="0084450C">
              <w:t>and clearly defined by landscape treatments, and</w:t>
            </w:r>
          </w:p>
          <w:p w14:paraId="2E44DBA0" w14:textId="77777777" w:rsidR="0084450C" w:rsidRPr="0084450C" w:rsidRDefault="0084450C" w:rsidP="00BD42C2">
            <w:pPr>
              <w:pStyle w:val="TableText"/>
              <w:numPr>
                <w:ilvl w:val="0"/>
                <w:numId w:val="93"/>
              </w:numPr>
            </w:pPr>
            <w:r w:rsidRPr="0084450C">
              <w:t>public and private areas are clearly distinguishable and accessible.</w:t>
            </w:r>
          </w:p>
          <w:p w14:paraId="2E44DBA1" w14:textId="77777777" w:rsidR="00787683" w:rsidRPr="0084450C" w:rsidRDefault="001511A5" w:rsidP="00986AD3">
            <w:pPr>
              <w:pStyle w:val="Notes"/>
            </w:pPr>
            <w:r>
              <w:t>Note</w:t>
            </w:r>
            <w:r w:rsidR="0084450C" w:rsidRPr="0084450C">
              <w:t>—</w:t>
            </w:r>
            <w:r w:rsidR="00986AD3">
              <w:t>A</w:t>
            </w:r>
            <w:r w:rsidR="0084450C" w:rsidRPr="0084450C">
              <w:t xml:space="preserve">pplicants should have regard to </w:t>
            </w:r>
            <w:hyperlink r:id="rId15" w:tgtFrame="_blank" w:tooltip="Crime Prevention through Environmental Design Guidelines for Queensland" w:history="1">
              <w:r w:rsidR="0084450C" w:rsidRPr="0084450C">
                <w:rPr>
                  <w:rStyle w:val="Hyperlink"/>
                </w:rPr>
                <w:t>Crime Prevention through Environmental Design Guidelines for Queensland</w:t>
              </w:r>
            </w:hyperlink>
            <w:r w:rsidR="0084450C" w:rsidRPr="0084450C">
              <w:t>.</w:t>
            </w:r>
          </w:p>
        </w:tc>
        <w:tc>
          <w:tcPr>
            <w:tcW w:w="4678" w:type="dxa"/>
          </w:tcPr>
          <w:p w14:paraId="2E44DBA2" w14:textId="77777777" w:rsidR="0084450C" w:rsidRPr="003A6BF2" w:rsidRDefault="0084450C" w:rsidP="003A6BF2">
            <w:pPr>
              <w:pStyle w:val="TableText"/>
              <w:rPr>
                <w:b/>
              </w:rPr>
            </w:pPr>
            <w:r w:rsidRPr="003A6BF2">
              <w:rPr>
                <w:b/>
              </w:rPr>
              <w:t>AO9.1</w:t>
            </w:r>
          </w:p>
          <w:p w14:paraId="2E44DBA3" w14:textId="77777777" w:rsidR="0084450C" w:rsidRPr="0084450C" w:rsidRDefault="0084450C" w:rsidP="003A6BF2">
            <w:pPr>
              <w:pStyle w:val="TableText"/>
            </w:pPr>
            <w:r w:rsidRPr="0084450C">
              <w:t>Plant selection adjacent to pedestrian movement areas provides a clear trunk of at least 2m at maturity.</w:t>
            </w:r>
          </w:p>
        </w:tc>
      </w:tr>
      <w:tr w:rsidR="0084450C" w:rsidRPr="0084450C" w14:paraId="2E44DBA8" w14:textId="77777777" w:rsidTr="00F454C7">
        <w:trPr>
          <w:trHeight w:val="1114"/>
        </w:trPr>
        <w:tc>
          <w:tcPr>
            <w:tcW w:w="4678" w:type="dxa"/>
            <w:vMerge/>
          </w:tcPr>
          <w:p w14:paraId="2E44DBA5" w14:textId="77777777" w:rsidR="0084450C" w:rsidRPr="0084450C" w:rsidRDefault="0084450C" w:rsidP="003A6BF2">
            <w:pPr>
              <w:pStyle w:val="TableText"/>
            </w:pPr>
          </w:p>
        </w:tc>
        <w:tc>
          <w:tcPr>
            <w:tcW w:w="4678" w:type="dxa"/>
          </w:tcPr>
          <w:p w14:paraId="2E44DBA6" w14:textId="09441B3B" w:rsidR="0084450C" w:rsidRPr="003A6BF2" w:rsidRDefault="0084450C" w:rsidP="003A6BF2">
            <w:pPr>
              <w:pStyle w:val="TableText"/>
              <w:rPr>
                <w:b/>
              </w:rPr>
            </w:pPr>
            <w:r w:rsidRPr="003A6BF2">
              <w:rPr>
                <w:b/>
              </w:rPr>
              <w:t>AO9.</w:t>
            </w:r>
            <w:r w:rsidR="00FD3D6B">
              <w:rPr>
                <w:b/>
              </w:rPr>
              <w:t>2</w:t>
            </w:r>
          </w:p>
          <w:p w14:paraId="2E44DBA7" w14:textId="77777777" w:rsidR="0084450C" w:rsidRPr="0084450C" w:rsidRDefault="0084450C" w:rsidP="003A6BF2">
            <w:pPr>
              <w:pStyle w:val="TableText"/>
            </w:pPr>
            <w:r w:rsidRPr="0084450C">
              <w:t>Understorey planting maintains a height of less than 600mm at maturity.</w:t>
            </w:r>
          </w:p>
        </w:tc>
      </w:tr>
      <w:tr w:rsidR="0084450C" w:rsidRPr="0084450C" w14:paraId="2E44DBAA" w14:textId="77777777" w:rsidTr="00F454C7">
        <w:tc>
          <w:tcPr>
            <w:tcW w:w="9356" w:type="dxa"/>
            <w:gridSpan w:val="2"/>
            <w:shd w:val="clear" w:color="auto" w:fill="BFBFBF" w:themeFill="background1" w:themeFillShade="BF"/>
          </w:tcPr>
          <w:p w14:paraId="2E44DBA9" w14:textId="77777777" w:rsidR="0084450C" w:rsidRPr="0084450C" w:rsidRDefault="00BF7CA5" w:rsidP="003A6BF2">
            <w:pPr>
              <w:pStyle w:val="Tableheading"/>
            </w:pPr>
            <w:r>
              <w:t>Maintenance</w:t>
            </w:r>
          </w:p>
        </w:tc>
      </w:tr>
      <w:tr w:rsidR="0084450C" w:rsidRPr="0084450C" w14:paraId="2E44DBB1" w14:textId="77777777" w:rsidTr="00F454C7">
        <w:tc>
          <w:tcPr>
            <w:tcW w:w="4678" w:type="dxa"/>
          </w:tcPr>
          <w:p w14:paraId="2E44DBAB" w14:textId="77777777" w:rsidR="0084450C" w:rsidRPr="003A6BF2" w:rsidRDefault="0084450C" w:rsidP="003A6BF2">
            <w:pPr>
              <w:pStyle w:val="TableText"/>
              <w:rPr>
                <w:b/>
              </w:rPr>
            </w:pPr>
            <w:r w:rsidRPr="003A6BF2">
              <w:rPr>
                <w:b/>
              </w:rPr>
              <w:t>PO10</w:t>
            </w:r>
          </w:p>
          <w:p w14:paraId="2E44DBAC" w14:textId="77777777" w:rsidR="0084450C" w:rsidRPr="0084450C" w:rsidRDefault="0084450C" w:rsidP="003A6BF2">
            <w:pPr>
              <w:pStyle w:val="TableText"/>
            </w:pPr>
            <w:r w:rsidRPr="0084450C">
              <w:t>Landscape elements do not adversely affect stormwater quantity or quality by ensuring:</w:t>
            </w:r>
          </w:p>
          <w:p w14:paraId="2E44DBAD" w14:textId="77777777" w:rsidR="0084450C" w:rsidRPr="0084450C" w:rsidRDefault="0084450C" w:rsidP="005E21D2">
            <w:pPr>
              <w:pStyle w:val="TableText"/>
              <w:numPr>
                <w:ilvl w:val="0"/>
                <w:numId w:val="23"/>
              </w:numPr>
            </w:pPr>
            <w:r w:rsidRPr="0084450C">
              <w:t>the flow of water along overland flow paths is not restricted</w:t>
            </w:r>
          </w:p>
          <w:p w14:paraId="2E44DBAE" w14:textId="77777777" w:rsidR="0084450C" w:rsidRPr="0084450C" w:rsidRDefault="0084450C" w:rsidP="005E21D2">
            <w:pPr>
              <w:pStyle w:val="TableText"/>
              <w:numPr>
                <w:ilvl w:val="0"/>
                <w:numId w:val="23"/>
              </w:numPr>
            </w:pPr>
            <w:r w:rsidRPr="0084450C">
              <w:t>opportunities for water infiltration are maximised, and</w:t>
            </w:r>
          </w:p>
          <w:p w14:paraId="2E44DBAF" w14:textId="77777777" w:rsidR="0084450C" w:rsidRPr="0084450C" w:rsidRDefault="0084450C" w:rsidP="005E21D2">
            <w:pPr>
              <w:pStyle w:val="TableText"/>
              <w:numPr>
                <w:ilvl w:val="0"/>
                <w:numId w:val="23"/>
              </w:numPr>
            </w:pPr>
            <w:r w:rsidRPr="0084450C">
              <w:t>areas of pavement, turf and mulched garden beds are appropriately located and adequately drained.</w:t>
            </w:r>
          </w:p>
        </w:tc>
        <w:tc>
          <w:tcPr>
            <w:tcW w:w="4678" w:type="dxa"/>
          </w:tcPr>
          <w:p w14:paraId="2E44DBB0" w14:textId="77777777" w:rsidR="0084450C" w:rsidRPr="0084450C" w:rsidRDefault="0084450C" w:rsidP="003A6BF2">
            <w:pPr>
              <w:pStyle w:val="TableText"/>
            </w:pPr>
            <w:r w:rsidRPr="0084450C">
              <w:t>No acceptable outcome is nominated.</w:t>
            </w:r>
          </w:p>
        </w:tc>
      </w:tr>
      <w:tr w:rsidR="0084450C" w:rsidRPr="0084450C" w14:paraId="2E44DBB8" w14:textId="77777777" w:rsidTr="002208AA">
        <w:trPr>
          <w:cantSplit/>
        </w:trPr>
        <w:tc>
          <w:tcPr>
            <w:tcW w:w="4678" w:type="dxa"/>
          </w:tcPr>
          <w:p w14:paraId="2E44DBB2" w14:textId="77777777" w:rsidR="0084450C" w:rsidRPr="003A6BF2" w:rsidRDefault="0084450C" w:rsidP="003A6BF2">
            <w:pPr>
              <w:pStyle w:val="TableText"/>
              <w:rPr>
                <w:b/>
              </w:rPr>
            </w:pPr>
            <w:r w:rsidRPr="003A6BF2">
              <w:rPr>
                <w:b/>
              </w:rPr>
              <w:t>PO11</w:t>
            </w:r>
          </w:p>
          <w:p w14:paraId="2E44DBB3" w14:textId="77777777" w:rsidR="0084450C" w:rsidRPr="0084450C" w:rsidRDefault="0084450C" w:rsidP="003A6BF2">
            <w:pPr>
              <w:pStyle w:val="TableText"/>
            </w:pPr>
            <w:r w:rsidRPr="0084450C">
              <w:t>Landscape elements:</w:t>
            </w:r>
          </w:p>
          <w:p w14:paraId="2E44DBB4" w14:textId="77777777" w:rsidR="0084450C" w:rsidRPr="0084450C" w:rsidRDefault="0084450C" w:rsidP="00BD42C2">
            <w:pPr>
              <w:pStyle w:val="TableText"/>
              <w:numPr>
                <w:ilvl w:val="0"/>
                <w:numId w:val="49"/>
              </w:numPr>
            </w:pPr>
            <w:r w:rsidRPr="0084450C">
              <w:t>provide high levels of durability and robustness</w:t>
            </w:r>
          </w:p>
          <w:p w14:paraId="2E44DBB5" w14:textId="77777777" w:rsidR="0084450C" w:rsidRPr="0084450C" w:rsidRDefault="0084450C" w:rsidP="00BD42C2">
            <w:pPr>
              <w:pStyle w:val="TableText"/>
              <w:numPr>
                <w:ilvl w:val="0"/>
                <w:numId w:val="49"/>
              </w:numPr>
            </w:pPr>
            <w:r w:rsidRPr="0084450C">
              <w:t>are cost effective, and</w:t>
            </w:r>
          </w:p>
          <w:p w14:paraId="2E44DBB6" w14:textId="77777777" w:rsidR="0084450C" w:rsidRPr="0084450C" w:rsidRDefault="0084450C" w:rsidP="00BD42C2">
            <w:pPr>
              <w:pStyle w:val="TableText"/>
              <w:numPr>
                <w:ilvl w:val="0"/>
                <w:numId w:val="49"/>
              </w:numPr>
            </w:pPr>
            <w:r w:rsidRPr="0084450C">
              <w:t>have the ability to be maintained conveniently over the long</w:t>
            </w:r>
            <w:r w:rsidR="00A455BF">
              <w:t>–</w:t>
            </w:r>
            <w:r w:rsidRPr="0084450C">
              <w:t>term.</w:t>
            </w:r>
          </w:p>
        </w:tc>
        <w:tc>
          <w:tcPr>
            <w:tcW w:w="4678" w:type="dxa"/>
          </w:tcPr>
          <w:p w14:paraId="2E44DBB7" w14:textId="77777777" w:rsidR="0084450C" w:rsidRPr="0084450C" w:rsidRDefault="0084450C" w:rsidP="003A6BF2">
            <w:pPr>
              <w:pStyle w:val="TableText"/>
            </w:pPr>
            <w:r w:rsidRPr="0084450C">
              <w:t>No acceptable outcome is nominated.</w:t>
            </w:r>
          </w:p>
        </w:tc>
      </w:tr>
      <w:tr w:rsidR="0084450C" w:rsidRPr="0084450C" w14:paraId="2E44DBBC" w14:textId="77777777" w:rsidTr="002208AA">
        <w:trPr>
          <w:cantSplit/>
        </w:trPr>
        <w:tc>
          <w:tcPr>
            <w:tcW w:w="4678" w:type="dxa"/>
          </w:tcPr>
          <w:p w14:paraId="2E44DBB9" w14:textId="77777777" w:rsidR="0084450C" w:rsidRPr="003A6BF2" w:rsidRDefault="0084450C" w:rsidP="003A6BF2">
            <w:pPr>
              <w:pStyle w:val="TableText"/>
              <w:rPr>
                <w:b/>
              </w:rPr>
            </w:pPr>
            <w:r w:rsidRPr="003A6BF2">
              <w:rPr>
                <w:b/>
              </w:rPr>
              <w:t>PO12</w:t>
            </w:r>
          </w:p>
          <w:p w14:paraId="2E44DBBA" w14:textId="77777777" w:rsidR="0084450C" w:rsidRPr="0084450C" w:rsidRDefault="0084450C" w:rsidP="003A6BF2">
            <w:pPr>
              <w:pStyle w:val="TableText"/>
            </w:pPr>
            <w:r w:rsidRPr="0084450C">
              <w:t>Drainage of podium planters allows for flush out in future and is adequately drained.</w:t>
            </w:r>
          </w:p>
        </w:tc>
        <w:tc>
          <w:tcPr>
            <w:tcW w:w="4678" w:type="dxa"/>
          </w:tcPr>
          <w:p w14:paraId="2E44DBBB" w14:textId="77777777" w:rsidR="0084450C" w:rsidRPr="0084450C" w:rsidRDefault="0084450C" w:rsidP="003A6BF2">
            <w:pPr>
              <w:pStyle w:val="TableText"/>
            </w:pPr>
            <w:r w:rsidRPr="0084450C">
              <w:t>No acceptable outcome is nominated.</w:t>
            </w:r>
          </w:p>
        </w:tc>
      </w:tr>
      <w:tr w:rsidR="0084450C" w:rsidRPr="0084450C" w14:paraId="2E44DBC3" w14:textId="77777777" w:rsidTr="002208AA">
        <w:trPr>
          <w:cantSplit/>
        </w:trPr>
        <w:tc>
          <w:tcPr>
            <w:tcW w:w="4678" w:type="dxa"/>
          </w:tcPr>
          <w:p w14:paraId="2E44DBBD" w14:textId="77777777" w:rsidR="0084450C" w:rsidRPr="003A6BF2" w:rsidRDefault="0084450C" w:rsidP="003A6BF2">
            <w:pPr>
              <w:pStyle w:val="TableText"/>
              <w:rPr>
                <w:b/>
              </w:rPr>
            </w:pPr>
            <w:r w:rsidRPr="003A6BF2">
              <w:rPr>
                <w:b/>
              </w:rPr>
              <w:t>PO13</w:t>
            </w:r>
          </w:p>
          <w:p w14:paraId="2E44DBBE" w14:textId="77777777" w:rsidR="0084450C" w:rsidRPr="0084450C" w:rsidRDefault="0084450C" w:rsidP="003A6BF2">
            <w:pPr>
              <w:pStyle w:val="TableText"/>
            </w:pPr>
            <w:r w:rsidRPr="0084450C">
              <w:t xml:space="preserve">Landscape works and plant selection protects the structural integrity and function of: </w:t>
            </w:r>
          </w:p>
          <w:p w14:paraId="2E44DBBF" w14:textId="77777777" w:rsidR="0084450C" w:rsidRPr="0084450C" w:rsidRDefault="0084450C" w:rsidP="00BD42C2">
            <w:pPr>
              <w:pStyle w:val="TableText"/>
              <w:numPr>
                <w:ilvl w:val="0"/>
                <w:numId w:val="94"/>
              </w:numPr>
            </w:pPr>
            <w:r w:rsidRPr="0084450C">
              <w:t>buildings and structures;</w:t>
            </w:r>
          </w:p>
          <w:p w14:paraId="2E44DBC0" w14:textId="77777777" w:rsidR="0084450C" w:rsidRPr="0084450C" w:rsidRDefault="0084450C" w:rsidP="00BD42C2">
            <w:pPr>
              <w:pStyle w:val="TableText"/>
              <w:numPr>
                <w:ilvl w:val="0"/>
                <w:numId w:val="94"/>
              </w:numPr>
            </w:pPr>
            <w:r w:rsidRPr="0084450C">
              <w:t>overhead and</w:t>
            </w:r>
            <w:r w:rsidR="00BE5458">
              <w:t xml:space="preserve"> </w:t>
            </w:r>
            <w:r w:rsidRPr="0084450C">
              <w:t>underground services, and</w:t>
            </w:r>
          </w:p>
          <w:p w14:paraId="2E44DBC1" w14:textId="77777777" w:rsidR="0084450C" w:rsidRPr="0084450C" w:rsidRDefault="0084450C" w:rsidP="00BD42C2">
            <w:pPr>
              <w:pStyle w:val="TableText"/>
              <w:numPr>
                <w:ilvl w:val="0"/>
                <w:numId w:val="94"/>
              </w:numPr>
            </w:pPr>
            <w:r w:rsidRPr="0084450C">
              <w:t>other forms of infrastructure.</w:t>
            </w:r>
          </w:p>
        </w:tc>
        <w:tc>
          <w:tcPr>
            <w:tcW w:w="4678" w:type="dxa"/>
          </w:tcPr>
          <w:p w14:paraId="2E44DBC2" w14:textId="77777777" w:rsidR="0084450C" w:rsidRPr="0084450C" w:rsidRDefault="0084450C" w:rsidP="003A6BF2">
            <w:pPr>
              <w:pStyle w:val="TableText"/>
            </w:pPr>
            <w:r w:rsidRPr="0084450C">
              <w:t>No acceptable outcome is nominated.</w:t>
            </w:r>
          </w:p>
        </w:tc>
      </w:tr>
    </w:tbl>
    <w:p w14:paraId="2E44DBC4" w14:textId="77777777" w:rsidR="00BE5458" w:rsidRDefault="00BE5458" w:rsidP="002208AA">
      <w:pPr>
        <w:pStyle w:val="Heading5"/>
        <w:numPr>
          <w:ilvl w:val="0"/>
          <w:numId w:val="0"/>
        </w:numPr>
      </w:pPr>
      <w:r>
        <w:t>Table 9.3.4.3.2—Plant species list</w:t>
      </w:r>
    </w:p>
    <w:tbl>
      <w:tblPr>
        <w:tblStyle w:val="Tablestyle"/>
        <w:tblW w:w="4946" w:type="pct"/>
        <w:tblLayout w:type="fixed"/>
        <w:tblLook w:val="0620" w:firstRow="1" w:lastRow="0" w:firstColumn="0" w:lastColumn="0" w:noHBand="1" w:noVBand="1"/>
      </w:tblPr>
      <w:tblGrid>
        <w:gridCol w:w="2795"/>
        <w:gridCol w:w="2102"/>
        <w:gridCol w:w="1087"/>
        <w:gridCol w:w="1087"/>
        <w:gridCol w:w="1087"/>
        <w:gridCol w:w="1085"/>
      </w:tblGrid>
      <w:tr w:rsidR="002F45CA" w:rsidRPr="00BE5458" w14:paraId="2E44DBCB" w14:textId="77777777" w:rsidTr="00C10CE4">
        <w:trPr>
          <w:cnfStyle w:val="100000000000" w:firstRow="1" w:lastRow="0" w:firstColumn="0" w:lastColumn="0" w:oddVBand="0" w:evenVBand="0" w:oddHBand="0" w:evenHBand="0" w:firstRowFirstColumn="0" w:firstRowLastColumn="0" w:lastRowFirstColumn="0" w:lastRowLastColumn="0"/>
          <w:cantSplit/>
          <w:trHeight w:val="36"/>
          <w:tblHeader/>
        </w:trPr>
        <w:tc>
          <w:tcPr>
            <w:tcW w:w="1512" w:type="pct"/>
          </w:tcPr>
          <w:p w14:paraId="2E44DBC5" w14:textId="77777777" w:rsidR="002F45CA" w:rsidRPr="00BE5458" w:rsidRDefault="002F45CA">
            <w:pPr>
              <w:rPr>
                <w:lang w:val="en-US"/>
              </w:rPr>
            </w:pPr>
            <w:r w:rsidRPr="00BE5458">
              <w:rPr>
                <w:lang w:val="en-US"/>
              </w:rPr>
              <w:t>Botanical name</w:t>
            </w:r>
          </w:p>
        </w:tc>
        <w:tc>
          <w:tcPr>
            <w:tcW w:w="1137" w:type="pct"/>
          </w:tcPr>
          <w:p w14:paraId="2E44DBC6" w14:textId="77777777" w:rsidR="002F45CA" w:rsidRPr="00BE5458" w:rsidRDefault="002F45CA">
            <w:pPr>
              <w:rPr>
                <w:lang w:val="en-US"/>
              </w:rPr>
            </w:pPr>
            <w:r w:rsidRPr="00BE5458">
              <w:rPr>
                <w:lang w:val="en-US"/>
              </w:rPr>
              <w:t>Common name</w:t>
            </w:r>
          </w:p>
        </w:tc>
        <w:tc>
          <w:tcPr>
            <w:tcW w:w="588" w:type="pct"/>
          </w:tcPr>
          <w:p w14:paraId="2E44DBC7" w14:textId="77777777" w:rsidR="002F45CA" w:rsidRPr="00BE5458" w:rsidRDefault="002F45CA">
            <w:pPr>
              <w:rPr>
                <w:lang w:val="en-US"/>
              </w:rPr>
            </w:pPr>
            <w:r w:rsidRPr="00BE5458">
              <w:rPr>
                <w:lang w:val="en-US"/>
              </w:rPr>
              <w:t>Height metres</w:t>
            </w:r>
          </w:p>
        </w:tc>
        <w:tc>
          <w:tcPr>
            <w:tcW w:w="588" w:type="pct"/>
          </w:tcPr>
          <w:p w14:paraId="2E44DBC8" w14:textId="77777777" w:rsidR="002F45CA" w:rsidRPr="00BE5458" w:rsidRDefault="002F45CA">
            <w:pPr>
              <w:rPr>
                <w:lang w:val="en-US"/>
              </w:rPr>
            </w:pPr>
            <w:r w:rsidRPr="00BE5458">
              <w:rPr>
                <w:lang w:val="en-US"/>
              </w:rPr>
              <w:t>Spread metres</w:t>
            </w:r>
          </w:p>
        </w:tc>
        <w:tc>
          <w:tcPr>
            <w:tcW w:w="588" w:type="pct"/>
          </w:tcPr>
          <w:p w14:paraId="2E44DBC9" w14:textId="77777777" w:rsidR="002F45CA" w:rsidRPr="00BE5458" w:rsidRDefault="002F45CA">
            <w:pPr>
              <w:rPr>
                <w:lang w:val="en-US"/>
              </w:rPr>
            </w:pPr>
            <w:r w:rsidRPr="00BE5458">
              <w:rPr>
                <w:lang w:val="en-US"/>
              </w:rPr>
              <w:t>Endemic Y/N</w:t>
            </w:r>
          </w:p>
        </w:tc>
        <w:tc>
          <w:tcPr>
            <w:tcW w:w="587" w:type="pct"/>
          </w:tcPr>
          <w:p w14:paraId="2E44DBCA" w14:textId="77777777" w:rsidR="002F45CA" w:rsidRPr="00BE5458" w:rsidRDefault="002F45CA">
            <w:pPr>
              <w:rPr>
                <w:lang w:val="en-US"/>
              </w:rPr>
            </w:pPr>
            <w:r w:rsidRPr="00BE5458">
              <w:rPr>
                <w:lang w:val="en-US"/>
              </w:rPr>
              <w:t>Street trees</w:t>
            </w:r>
          </w:p>
        </w:tc>
      </w:tr>
      <w:tr w:rsidR="0048674A" w:rsidRPr="00BE5458" w14:paraId="2E44DBD2" w14:textId="77777777" w:rsidTr="00C10CE4">
        <w:tc>
          <w:tcPr>
            <w:tcW w:w="1512" w:type="pct"/>
          </w:tcPr>
          <w:p w14:paraId="2E44DBCC" w14:textId="77777777" w:rsidR="002F45CA" w:rsidRPr="00BE5458" w:rsidRDefault="002F45CA" w:rsidP="00BE5458">
            <w:pPr>
              <w:rPr>
                <w:lang w:val="en-US"/>
              </w:rPr>
            </w:pPr>
            <w:r w:rsidRPr="00BE5458">
              <w:rPr>
                <w:lang w:val="en-US"/>
              </w:rPr>
              <w:t>Acanthus mollis</w:t>
            </w:r>
          </w:p>
        </w:tc>
        <w:tc>
          <w:tcPr>
            <w:tcW w:w="1137" w:type="pct"/>
          </w:tcPr>
          <w:p w14:paraId="2E44DBCD" w14:textId="77777777" w:rsidR="002F45CA" w:rsidRPr="00BE5458" w:rsidRDefault="002F45CA" w:rsidP="00BE5458">
            <w:pPr>
              <w:rPr>
                <w:lang w:val="en-US"/>
              </w:rPr>
            </w:pPr>
          </w:p>
        </w:tc>
        <w:tc>
          <w:tcPr>
            <w:tcW w:w="588" w:type="pct"/>
            <w:vAlign w:val="center"/>
          </w:tcPr>
          <w:p w14:paraId="2E44DBCE" w14:textId="77777777" w:rsidR="002F45CA" w:rsidRPr="00BE5458" w:rsidRDefault="002F45CA" w:rsidP="002208AA">
            <w:pPr>
              <w:jc w:val="center"/>
              <w:rPr>
                <w:lang w:val="en-US"/>
              </w:rPr>
            </w:pPr>
          </w:p>
        </w:tc>
        <w:tc>
          <w:tcPr>
            <w:tcW w:w="588" w:type="pct"/>
            <w:vAlign w:val="center"/>
          </w:tcPr>
          <w:p w14:paraId="2E44DBCF" w14:textId="77777777" w:rsidR="002F45CA" w:rsidRPr="00BE5458" w:rsidRDefault="002F45CA" w:rsidP="002208AA">
            <w:pPr>
              <w:jc w:val="center"/>
              <w:rPr>
                <w:lang w:val="en-US"/>
              </w:rPr>
            </w:pPr>
          </w:p>
        </w:tc>
        <w:tc>
          <w:tcPr>
            <w:tcW w:w="588" w:type="pct"/>
            <w:vAlign w:val="center"/>
          </w:tcPr>
          <w:p w14:paraId="2E44DBD0" w14:textId="77777777" w:rsidR="002F45CA" w:rsidRPr="00BE5458" w:rsidRDefault="002F45CA" w:rsidP="002208AA">
            <w:pPr>
              <w:jc w:val="center"/>
              <w:rPr>
                <w:lang w:val="en-US"/>
              </w:rPr>
            </w:pPr>
          </w:p>
        </w:tc>
        <w:tc>
          <w:tcPr>
            <w:tcW w:w="587" w:type="pct"/>
            <w:vAlign w:val="center"/>
          </w:tcPr>
          <w:p w14:paraId="2E44DBD1" w14:textId="77777777" w:rsidR="002F45CA" w:rsidRPr="00BE5458" w:rsidRDefault="002F45CA" w:rsidP="002208AA">
            <w:pPr>
              <w:jc w:val="center"/>
              <w:rPr>
                <w:lang w:val="en-US"/>
              </w:rPr>
            </w:pPr>
          </w:p>
        </w:tc>
      </w:tr>
      <w:tr w:rsidR="002F45CA" w:rsidRPr="00BE5458" w14:paraId="2E44DBD9" w14:textId="77777777" w:rsidTr="00C10CE4">
        <w:tc>
          <w:tcPr>
            <w:tcW w:w="1512" w:type="pct"/>
          </w:tcPr>
          <w:p w14:paraId="2E44DBD3" w14:textId="77777777" w:rsidR="002F45CA" w:rsidRPr="00BE5458" w:rsidRDefault="002F45CA" w:rsidP="00BE5458">
            <w:pPr>
              <w:rPr>
                <w:lang w:val="en-US"/>
              </w:rPr>
            </w:pPr>
            <w:r w:rsidRPr="00BE5458">
              <w:rPr>
                <w:lang w:val="en-US"/>
              </w:rPr>
              <w:t>Acmena brachyandra</w:t>
            </w:r>
          </w:p>
        </w:tc>
        <w:tc>
          <w:tcPr>
            <w:tcW w:w="1137" w:type="pct"/>
          </w:tcPr>
          <w:p w14:paraId="2E44DBD4" w14:textId="77777777" w:rsidR="002F45CA" w:rsidRPr="00BE5458" w:rsidRDefault="002F45CA" w:rsidP="00BE5458">
            <w:pPr>
              <w:rPr>
                <w:lang w:val="en-US"/>
              </w:rPr>
            </w:pPr>
            <w:r w:rsidRPr="00BE5458">
              <w:rPr>
                <w:lang w:val="en-US"/>
              </w:rPr>
              <w:t>Red Apple</w:t>
            </w:r>
          </w:p>
        </w:tc>
        <w:tc>
          <w:tcPr>
            <w:tcW w:w="588" w:type="pct"/>
            <w:vAlign w:val="center"/>
          </w:tcPr>
          <w:p w14:paraId="2E44DBD5" w14:textId="77777777" w:rsidR="002F45CA" w:rsidRPr="00BE5458" w:rsidRDefault="002F45CA" w:rsidP="002208AA">
            <w:pPr>
              <w:jc w:val="center"/>
              <w:rPr>
                <w:lang w:val="en-US"/>
              </w:rPr>
            </w:pPr>
            <w:r w:rsidRPr="00BE5458">
              <w:rPr>
                <w:lang w:val="en-US"/>
              </w:rPr>
              <w:t>12</w:t>
            </w:r>
          </w:p>
        </w:tc>
        <w:tc>
          <w:tcPr>
            <w:tcW w:w="588" w:type="pct"/>
            <w:vAlign w:val="center"/>
          </w:tcPr>
          <w:p w14:paraId="2E44DBD6" w14:textId="77777777" w:rsidR="002F45CA" w:rsidRPr="00BE5458" w:rsidRDefault="002F45CA" w:rsidP="002208AA">
            <w:pPr>
              <w:jc w:val="center"/>
              <w:rPr>
                <w:lang w:val="en-US"/>
              </w:rPr>
            </w:pPr>
            <w:r w:rsidRPr="00BE5458">
              <w:rPr>
                <w:lang w:val="en-US"/>
              </w:rPr>
              <w:t>6</w:t>
            </w:r>
          </w:p>
        </w:tc>
        <w:tc>
          <w:tcPr>
            <w:tcW w:w="588" w:type="pct"/>
            <w:vAlign w:val="center"/>
          </w:tcPr>
          <w:p w14:paraId="2E44DBD7" w14:textId="77777777" w:rsidR="002F45CA" w:rsidRPr="00BE5458" w:rsidRDefault="002F45CA" w:rsidP="002208AA">
            <w:pPr>
              <w:jc w:val="center"/>
              <w:rPr>
                <w:lang w:val="en-US"/>
              </w:rPr>
            </w:pPr>
            <w:r w:rsidRPr="00BE5458">
              <w:rPr>
                <w:lang w:val="en-US"/>
              </w:rPr>
              <w:t>N</w:t>
            </w:r>
          </w:p>
        </w:tc>
        <w:tc>
          <w:tcPr>
            <w:tcW w:w="587" w:type="pct"/>
            <w:vAlign w:val="center"/>
          </w:tcPr>
          <w:p w14:paraId="2E44DBD8" w14:textId="77777777" w:rsidR="002F45CA" w:rsidRPr="00BE5458" w:rsidRDefault="002F45CA" w:rsidP="002208AA">
            <w:pPr>
              <w:jc w:val="center"/>
              <w:rPr>
                <w:lang w:val="en-US"/>
              </w:rPr>
            </w:pPr>
          </w:p>
        </w:tc>
      </w:tr>
      <w:tr w:rsidR="0048674A" w:rsidRPr="00BE5458" w14:paraId="2E44DBE0" w14:textId="77777777" w:rsidTr="00C10CE4">
        <w:tc>
          <w:tcPr>
            <w:tcW w:w="1512" w:type="pct"/>
          </w:tcPr>
          <w:p w14:paraId="2E44DBDA" w14:textId="77777777" w:rsidR="002F45CA" w:rsidRPr="00BE5458" w:rsidRDefault="002F45CA" w:rsidP="00BE5458">
            <w:pPr>
              <w:rPr>
                <w:lang w:val="en-US"/>
              </w:rPr>
            </w:pPr>
            <w:r w:rsidRPr="00BE5458">
              <w:rPr>
                <w:lang w:val="en-US"/>
              </w:rPr>
              <w:t>Acmena smithii</w:t>
            </w:r>
          </w:p>
        </w:tc>
        <w:tc>
          <w:tcPr>
            <w:tcW w:w="1137" w:type="pct"/>
          </w:tcPr>
          <w:p w14:paraId="2E44DBDB" w14:textId="77777777" w:rsidR="002F45CA" w:rsidRPr="00BE5458" w:rsidRDefault="002F45CA" w:rsidP="00BE5458">
            <w:pPr>
              <w:rPr>
                <w:lang w:val="en-US"/>
              </w:rPr>
            </w:pPr>
            <w:r w:rsidRPr="00BE5458">
              <w:rPr>
                <w:lang w:val="en-US"/>
              </w:rPr>
              <w:t>Lilly Pilly</w:t>
            </w:r>
          </w:p>
        </w:tc>
        <w:tc>
          <w:tcPr>
            <w:tcW w:w="588" w:type="pct"/>
            <w:vAlign w:val="center"/>
          </w:tcPr>
          <w:p w14:paraId="2E44DBDC" w14:textId="77777777" w:rsidR="002F45CA" w:rsidRPr="00BE5458" w:rsidRDefault="002F45CA" w:rsidP="002208AA">
            <w:pPr>
              <w:jc w:val="center"/>
              <w:rPr>
                <w:lang w:val="en-US"/>
              </w:rPr>
            </w:pPr>
            <w:r w:rsidRPr="00BE5458">
              <w:rPr>
                <w:lang w:val="en-US"/>
              </w:rPr>
              <w:t>6</w:t>
            </w:r>
          </w:p>
        </w:tc>
        <w:tc>
          <w:tcPr>
            <w:tcW w:w="588" w:type="pct"/>
            <w:vAlign w:val="center"/>
          </w:tcPr>
          <w:p w14:paraId="2E44DBDD" w14:textId="77777777" w:rsidR="002F45CA" w:rsidRPr="00BE5458" w:rsidRDefault="002F45CA" w:rsidP="002208AA">
            <w:pPr>
              <w:jc w:val="center"/>
              <w:rPr>
                <w:lang w:val="en-US"/>
              </w:rPr>
            </w:pPr>
            <w:r w:rsidRPr="00BE5458">
              <w:rPr>
                <w:lang w:val="en-US"/>
              </w:rPr>
              <w:t>5</w:t>
            </w:r>
          </w:p>
        </w:tc>
        <w:tc>
          <w:tcPr>
            <w:tcW w:w="588" w:type="pct"/>
            <w:vAlign w:val="center"/>
          </w:tcPr>
          <w:p w14:paraId="2E44DBDE" w14:textId="77777777" w:rsidR="002F45CA" w:rsidRPr="00BE5458" w:rsidRDefault="002F45CA" w:rsidP="002208AA">
            <w:pPr>
              <w:jc w:val="center"/>
              <w:rPr>
                <w:lang w:val="en-US"/>
              </w:rPr>
            </w:pPr>
            <w:r w:rsidRPr="00BE5458">
              <w:rPr>
                <w:lang w:val="en-US"/>
              </w:rPr>
              <w:t>Y</w:t>
            </w:r>
          </w:p>
        </w:tc>
        <w:tc>
          <w:tcPr>
            <w:tcW w:w="587" w:type="pct"/>
            <w:vAlign w:val="center"/>
          </w:tcPr>
          <w:p w14:paraId="2E44DBDF" w14:textId="77777777" w:rsidR="002F45CA" w:rsidRPr="00BE5458" w:rsidRDefault="002F45CA" w:rsidP="002208AA">
            <w:pPr>
              <w:jc w:val="center"/>
              <w:rPr>
                <w:lang w:val="en-US"/>
              </w:rPr>
            </w:pPr>
          </w:p>
        </w:tc>
      </w:tr>
      <w:tr w:rsidR="002F45CA" w:rsidRPr="00BE5458" w14:paraId="2E44DBE7" w14:textId="77777777" w:rsidTr="00C10CE4">
        <w:tc>
          <w:tcPr>
            <w:tcW w:w="1512" w:type="pct"/>
          </w:tcPr>
          <w:p w14:paraId="2E44DBE1" w14:textId="77777777" w:rsidR="002F45CA" w:rsidRPr="00BE5458" w:rsidRDefault="002F45CA" w:rsidP="00BE5458">
            <w:pPr>
              <w:rPr>
                <w:lang w:val="en-US"/>
              </w:rPr>
            </w:pPr>
            <w:r w:rsidRPr="00BE5458">
              <w:rPr>
                <w:lang w:val="en-US"/>
              </w:rPr>
              <w:t>Acronychia imperforata*</w:t>
            </w:r>
          </w:p>
        </w:tc>
        <w:tc>
          <w:tcPr>
            <w:tcW w:w="1137" w:type="pct"/>
          </w:tcPr>
          <w:p w14:paraId="2E44DBE2" w14:textId="77777777" w:rsidR="002F45CA" w:rsidRPr="00BE5458" w:rsidRDefault="002F45CA" w:rsidP="00BE5458">
            <w:pPr>
              <w:rPr>
                <w:lang w:val="en-US"/>
              </w:rPr>
            </w:pPr>
            <w:r w:rsidRPr="00BE5458">
              <w:rPr>
                <w:lang w:val="en-US"/>
              </w:rPr>
              <w:t>Fraser Island Apple</w:t>
            </w:r>
          </w:p>
        </w:tc>
        <w:tc>
          <w:tcPr>
            <w:tcW w:w="588" w:type="pct"/>
            <w:vAlign w:val="center"/>
          </w:tcPr>
          <w:p w14:paraId="2E44DBE3" w14:textId="77777777" w:rsidR="002F45CA" w:rsidRPr="00BE5458" w:rsidRDefault="002F45CA" w:rsidP="002208AA">
            <w:pPr>
              <w:jc w:val="center"/>
              <w:rPr>
                <w:lang w:val="en-US"/>
              </w:rPr>
            </w:pPr>
            <w:r w:rsidRPr="00BE5458">
              <w:rPr>
                <w:lang w:val="en-US"/>
              </w:rPr>
              <w:t>3</w:t>
            </w:r>
          </w:p>
        </w:tc>
        <w:tc>
          <w:tcPr>
            <w:tcW w:w="588" w:type="pct"/>
            <w:vAlign w:val="center"/>
          </w:tcPr>
          <w:p w14:paraId="2E44DBE4" w14:textId="77777777" w:rsidR="002F45CA" w:rsidRPr="00BE5458" w:rsidRDefault="002F45CA" w:rsidP="002208AA">
            <w:pPr>
              <w:jc w:val="center"/>
              <w:rPr>
                <w:lang w:val="en-US"/>
              </w:rPr>
            </w:pPr>
            <w:r w:rsidRPr="00BE5458">
              <w:rPr>
                <w:lang w:val="en-US"/>
              </w:rPr>
              <w:t>2</w:t>
            </w:r>
          </w:p>
        </w:tc>
        <w:tc>
          <w:tcPr>
            <w:tcW w:w="588" w:type="pct"/>
            <w:vAlign w:val="center"/>
          </w:tcPr>
          <w:p w14:paraId="2E44DBE5" w14:textId="77777777" w:rsidR="002F45CA" w:rsidRPr="00BE5458" w:rsidRDefault="002F45CA" w:rsidP="002208AA">
            <w:pPr>
              <w:jc w:val="center"/>
              <w:rPr>
                <w:lang w:val="en-US"/>
              </w:rPr>
            </w:pPr>
            <w:r w:rsidRPr="00BE5458">
              <w:rPr>
                <w:lang w:val="en-US"/>
              </w:rPr>
              <w:t>Y</w:t>
            </w:r>
          </w:p>
        </w:tc>
        <w:tc>
          <w:tcPr>
            <w:tcW w:w="587" w:type="pct"/>
            <w:vAlign w:val="center"/>
          </w:tcPr>
          <w:p w14:paraId="2E44DBE6" w14:textId="77777777" w:rsidR="002F45CA" w:rsidRPr="00BE5458" w:rsidRDefault="002F45CA" w:rsidP="002208AA">
            <w:pPr>
              <w:jc w:val="center"/>
              <w:rPr>
                <w:lang w:val="en-US"/>
              </w:rPr>
            </w:pPr>
          </w:p>
        </w:tc>
      </w:tr>
      <w:tr w:rsidR="0048674A" w:rsidRPr="00BE5458" w14:paraId="2E44DBEE" w14:textId="77777777" w:rsidTr="00C10CE4">
        <w:tc>
          <w:tcPr>
            <w:tcW w:w="1512" w:type="pct"/>
          </w:tcPr>
          <w:p w14:paraId="2E44DBE8" w14:textId="77777777" w:rsidR="002F45CA" w:rsidRPr="00BE5458" w:rsidRDefault="002F45CA" w:rsidP="00BE5458">
            <w:pPr>
              <w:rPr>
                <w:lang w:val="en-US"/>
              </w:rPr>
            </w:pPr>
            <w:r w:rsidRPr="00BE5458">
              <w:rPr>
                <w:lang w:val="en-US"/>
              </w:rPr>
              <w:t>Adiantum spp.</w:t>
            </w:r>
          </w:p>
        </w:tc>
        <w:tc>
          <w:tcPr>
            <w:tcW w:w="1137" w:type="pct"/>
          </w:tcPr>
          <w:p w14:paraId="2E44DBE9" w14:textId="77777777" w:rsidR="002F45CA" w:rsidRPr="00BE5458" w:rsidRDefault="002F45CA" w:rsidP="00BE5458">
            <w:pPr>
              <w:rPr>
                <w:lang w:val="en-US"/>
              </w:rPr>
            </w:pPr>
            <w:r w:rsidRPr="00BE5458">
              <w:rPr>
                <w:lang w:val="en-US"/>
              </w:rPr>
              <w:t>Maidenhair Ferns</w:t>
            </w:r>
          </w:p>
        </w:tc>
        <w:tc>
          <w:tcPr>
            <w:tcW w:w="588" w:type="pct"/>
            <w:vAlign w:val="center"/>
          </w:tcPr>
          <w:p w14:paraId="2E44DBEA" w14:textId="77777777" w:rsidR="002F45CA" w:rsidRPr="00BE5458" w:rsidRDefault="002F45CA" w:rsidP="002208AA">
            <w:pPr>
              <w:jc w:val="center"/>
              <w:rPr>
                <w:lang w:val="en-US"/>
              </w:rPr>
            </w:pPr>
            <w:r w:rsidRPr="00BE5458">
              <w:rPr>
                <w:lang w:val="en-US"/>
              </w:rPr>
              <w:t>0.5</w:t>
            </w:r>
          </w:p>
        </w:tc>
        <w:tc>
          <w:tcPr>
            <w:tcW w:w="588" w:type="pct"/>
            <w:vAlign w:val="center"/>
          </w:tcPr>
          <w:p w14:paraId="2E44DBEB" w14:textId="77777777" w:rsidR="002F45CA" w:rsidRPr="00BE5458" w:rsidRDefault="002F45CA" w:rsidP="002208AA">
            <w:pPr>
              <w:jc w:val="center"/>
              <w:rPr>
                <w:lang w:val="en-US"/>
              </w:rPr>
            </w:pPr>
            <w:r w:rsidRPr="00BE5458">
              <w:rPr>
                <w:lang w:val="en-US"/>
              </w:rPr>
              <w:t>0.5</w:t>
            </w:r>
          </w:p>
        </w:tc>
        <w:tc>
          <w:tcPr>
            <w:tcW w:w="588" w:type="pct"/>
            <w:vAlign w:val="center"/>
          </w:tcPr>
          <w:p w14:paraId="2E44DBEC" w14:textId="77777777" w:rsidR="002F45CA" w:rsidRPr="00BE5458" w:rsidRDefault="002F45CA" w:rsidP="002208AA">
            <w:pPr>
              <w:jc w:val="center"/>
              <w:rPr>
                <w:lang w:val="en-US"/>
              </w:rPr>
            </w:pPr>
          </w:p>
        </w:tc>
        <w:tc>
          <w:tcPr>
            <w:tcW w:w="587" w:type="pct"/>
            <w:vAlign w:val="center"/>
          </w:tcPr>
          <w:p w14:paraId="2E44DBED" w14:textId="77777777" w:rsidR="002F45CA" w:rsidRPr="00BE5458" w:rsidRDefault="002F45CA" w:rsidP="002208AA">
            <w:pPr>
              <w:jc w:val="center"/>
              <w:rPr>
                <w:lang w:val="en-US"/>
              </w:rPr>
            </w:pPr>
          </w:p>
        </w:tc>
      </w:tr>
      <w:tr w:rsidR="002F45CA" w:rsidRPr="00BE5458" w14:paraId="2E44DBF5" w14:textId="77777777" w:rsidTr="00C10CE4">
        <w:tc>
          <w:tcPr>
            <w:tcW w:w="1512" w:type="pct"/>
          </w:tcPr>
          <w:p w14:paraId="2E44DBEF" w14:textId="77777777" w:rsidR="002F45CA" w:rsidRPr="00BE5458" w:rsidRDefault="002F45CA" w:rsidP="00BE5458">
            <w:pPr>
              <w:rPr>
                <w:lang w:val="en-US"/>
              </w:rPr>
            </w:pPr>
            <w:r w:rsidRPr="00BE5458">
              <w:rPr>
                <w:lang w:val="en-US"/>
              </w:rPr>
              <w:t>Alectryon connatus</w:t>
            </w:r>
          </w:p>
        </w:tc>
        <w:tc>
          <w:tcPr>
            <w:tcW w:w="1137" w:type="pct"/>
          </w:tcPr>
          <w:p w14:paraId="2E44DBF0" w14:textId="77777777" w:rsidR="002F45CA" w:rsidRPr="00BE5458" w:rsidRDefault="002F45CA" w:rsidP="00BE5458">
            <w:pPr>
              <w:rPr>
                <w:lang w:val="en-US"/>
              </w:rPr>
            </w:pPr>
          </w:p>
        </w:tc>
        <w:tc>
          <w:tcPr>
            <w:tcW w:w="588" w:type="pct"/>
            <w:vAlign w:val="center"/>
          </w:tcPr>
          <w:p w14:paraId="2E44DBF1" w14:textId="77777777" w:rsidR="002F45CA" w:rsidRPr="00BE5458" w:rsidRDefault="002F45CA" w:rsidP="002208AA">
            <w:pPr>
              <w:jc w:val="center"/>
              <w:rPr>
                <w:lang w:val="en-US"/>
              </w:rPr>
            </w:pPr>
            <w:r w:rsidRPr="00BE5458">
              <w:rPr>
                <w:lang w:val="en-US"/>
              </w:rPr>
              <w:t>4</w:t>
            </w:r>
          </w:p>
        </w:tc>
        <w:tc>
          <w:tcPr>
            <w:tcW w:w="588" w:type="pct"/>
            <w:vAlign w:val="center"/>
          </w:tcPr>
          <w:p w14:paraId="2E44DBF2" w14:textId="77777777" w:rsidR="002F45CA" w:rsidRPr="00BE5458" w:rsidRDefault="002F45CA" w:rsidP="002208AA">
            <w:pPr>
              <w:jc w:val="center"/>
              <w:rPr>
                <w:lang w:val="en-US"/>
              </w:rPr>
            </w:pPr>
            <w:r w:rsidRPr="00BE5458">
              <w:rPr>
                <w:lang w:val="en-US"/>
              </w:rPr>
              <w:t>2</w:t>
            </w:r>
          </w:p>
        </w:tc>
        <w:tc>
          <w:tcPr>
            <w:tcW w:w="588" w:type="pct"/>
            <w:vAlign w:val="center"/>
          </w:tcPr>
          <w:p w14:paraId="2E44DBF3" w14:textId="77777777" w:rsidR="002F45CA" w:rsidRPr="00BE5458" w:rsidRDefault="002F45CA" w:rsidP="002208AA">
            <w:pPr>
              <w:jc w:val="center"/>
              <w:rPr>
                <w:lang w:val="en-US"/>
              </w:rPr>
            </w:pPr>
            <w:r w:rsidRPr="00BE5458">
              <w:rPr>
                <w:lang w:val="en-US"/>
              </w:rPr>
              <w:t>N</w:t>
            </w:r>
          </w:p>
        </w:tc>
        <w:tc>
          <w:tcPr>
            <w:tcW w:w="587" w:type="pct"/>
            <w:vAlign w:val="center"/>
          </w:tcPr>
          <w:p w14:paraId="2E44DBF4" w14:textId="77777777" w:rsidR="002F45CA" w:rsidRPr="00BE5458" w:rsidRDefault="002F45CA" w:rsidP="002208AA">
            <w:pPr>
              <w:jc w:val="center"/>
              <w:rPr>
                <w:lang w:val="en-US"/>
              </w:rPr>
            </w:pPr>
          </w:p>
        </w:tc>
      </w:tr>
      <w:tr w:rsidR="0048674A" w:rsidRPr="00BE5458" w14:paraId="2E44DBFC" w14:textId="77777777" w:rsidTr="00C10CE4">
        <w:tc>
          <w:tcPr>
            <w:tcW w:w="1512" w:type="pct"/>
          </w:tcPr>
          <w:p w14:paraId="2E44DBF6" w14:textId="77777777" w:rsidR="002F45CA" w:rsidRPr="00BE5458" w:rsidRDefault="002F45CA" w:rsidP="00BE5458">
            <w:pPr>
              <w:rPr>
                <w:lang w:val="en-US"/>
              </w:rPr>
            </w:pPr>
            <w:r w:rsidRPr="00BE5458">
              <w:rPr>
                <w:lang w:val="en-US"/>
              </w:rPr>
              <w:t>Aleurites moluccana</w:t>
            </w:r>
          </w:p>
        </w:tc>
        <w:tc>
          <w:tcPr>
            <w:tcW w:w="1137" w:type="pct"/>
          </w:tcPr>
          <w:p w14:paraId="2E44DBF7" w14:textId="77777777" w:rsidR="002F45CA" w:rsidRPr="00BE5458" w:rsidRDefault="002F45CA" w:rsidP="00BE5458">
            <w:pPr>
              <w:rPr>
                <w:lang w:val="en-US"/>
              </w:rPr>
            </w:pPr>
            <w:r w:rsidRPr="00BE5458">
              <w:rPr>
                <w:lang w:val="en-US"/>
              </w:rPr>
              <w:t>Candle Nut</w:t>
            </w:r>
          </w:p>
        </w:tc>
        <w:tc>
          <w:tcPr>
            <w:tcW w:w="588" w:type="pct"/>
            <w:vAlign w:val="center"/>
          </w:tcPr>
          <w:p w14:paraId="2E44DBF8" w14:textId="77777777" w:rsidR="002F45CA" w:rsidRPr="00BE5458" w:rsidRDefault="002F45CA" w:rsidP="002208AA">
            <w:pPr>
              <w:jc w:val="center"/>
              <w:rPr>
                <w:lang w:val="en-US"/>
              </w:rPr>
            </w:pPr>
            <w:r w:rsidRPr="00BE5458">
              <w:rPr>
                <w:lang w:val="en-US"/>
              </w:rPr>
              <w:t>12</w:t>
            </w:r>
          </w:p>
        </w:tc>
        <w:tc>
          <w:tcPr>
            <w:tcW w:w="588" w:type="pct"/>
            <w:vAlign w:val="center"/>
          </w:tcPr>
          <w:p w14:paraId="2E44DBF9" w14:textId="77777777" w:rsidR="002F45CA" w:rsidRPr="00BE5458" w:rsidRDefault="002F45CA" w:rsidP="002208AA">
            <w:pPr>
              <w:jc w:val="center"/>
              <w:rPr>
                <w:lang w:val="en-US"/>
              </w:rPr>
            </w:pPr>
            <w:r w:rsidRPr="00BE5458">
              <w:rPr>
                <w:lang w:val="en-US"/>
              </w:rPr>
              <w:t>6</w:t>
            </w:r>
          </w:p>
        </w:tc>
        <w:tc>
          <w:tcPr>
            <w:tcW w:w="588" w:type="pct"/>
            <w:vAlign w:val="center"/>
          </w:tcPr>
          <w:p w14:paraId="2E44DBFA" w14:textId="77777777" w:rsidR="002F45CA" w:rsidRPr="00BE5458" w:rsidRDefault="002F45CA" w:rsidP="002208AA">
            <w:pPr>
              <w:jc w:val="center"/>
              <w:rPr>
                <w:lang w:val="en-US"/>
              </w:rPr>
            </w:pPr>
            <w:r w:rsidRPr="00BE5458">
              <w:rPr>
                <w:lang w:val="en-US"/>
              </w:rPr>
              <w:t>Y</w:t>
            </w:r>
          </w:p>
        </w:tc>
        <w:tc>
          <w:tcPr>
            <w:tcW w:w="587" w:type="pct"/>
            <w:vAlign w:val="center"/>
          </w:tcPr>
          <w:p w14:paraId="2E44DBFB" w14:textId="77777777" w:rsidR="002F45CA" w:rsidRPr="00BE5458" w:rsidRDefault="002F45CA" w:rsidP="002208AA">
            <w:pPr>
              <w:jc w:val="center"/>
              <w:rPr>
                <w:lang w:val="en-US"/>
              </w:rPr>
            </w:pPr>
          </w:p>
        </w:tc>
      </w:tr>
      <w:tr w:rsidR="002F45CA" w:rsidRPr="00BE5458" w14:paraId="2E44DC03" w14:textId="77777777" w:rsidTr="00C10CE4">
        <w:tc>
          <w:tcPr>
            <w:tcW w:w="1512" w:type="pct"/>
          </w:tcPr>
          <w:p w14:paraId="2E44DBFD" w14:textId="77777777" w:rsidR="002F45CA" w:rsidRPr="00BE5458" w:rsidRDefault="002F45CA" w:rsidP="00BE5458">
            <w:pPr>
              <w:rPr>
                <w:lang w:val="en-US"/>
              </w:rPr>
            </w:pPr>
            <w:r w:rsidRPr="00BE5458">
              <w:rPr>
                <w:lang w:val="en-US"/>
              </w:rPr>
              <w:t>Allocasuarina littoralis</w:t>
            </w:r>
          </w:p>
        </w:tc>
        <w:tc>
          <w:tcPr>
            <w:tcW w:w="1137" w:type="pct"/>
          </w:tcPr>
          <w:p w14:paraId="2E44DBFE" w14:textId="77777777" w:rsidR="002F45CA" w:rsidRPr="00BE5458" w:rsidRDefault="002F45CA" w:rsidP="00BE5458">
            <w:pPr>
              <w:rPr>
                <w:lang w:val="en-US"/>
              </w:rPr>
            </w:pPr>
            <w:r w:rsidRPr="00BE5458">
              <w:rPr>
                <w:lang w:val="en-US"/>
              </w:rPr>
              <w:t>Black She</w:t>
            </w:r>
            <w:r w:rsidR="00A455BF">
              <w:rPr>
                <w:lang w:val="en-US"/>
              </w:rPr>
              <w:t>–</w:t>
            </w:r>
            <w:r w:rsidRPr="00BE5458">
              <w:rPr>
                <w:lang w:val="en-US"/>
              </w:rPr>
              <w:t>Oak</w:t>
            </w:r>
          </w:p>
        </w:tc>
        <w:tc>
          <w:tcPr>
            <w:tcW w:w="588" w:type="pct"/>
            <w:vAlign w:val="center"/>
          </w:tcPr>
          <w:p w14:paraId="2E44DBFF" w14:textId="77777777" w:rsidR="002F45CA" w:rsidRPr="00BE5458" w:rsidRDefault="002F45CA" w:rsidP="002208AA">
            <w:pPr>
              <w:jc w:val="center"/>
              <w:rPr>
                <w:lang w:val="en-US"/>
              </w:rPr>
            </w:pPr>
            <w:r w:rsidRPr="00BE5458">
              <w:rPr>
                <w:lang w:val="en-US"/>
              </w:rPr>
              <w:t>8</w:t>
            </w:r>
          </w:p>
        </w:tc>
        <w:tc>
          <w:tcPr>
            <w:tcW w:w="588" w:type="pct"/>
            <w:vAlign w:val="center"/>
          </w:tcPr>
          <w:p w14:paraId="2E44DC00" w14:textId="77777777" w:rsidR="002F45CA" w:rsidRPr="00BE5458" w:rsidRDefault="002F45CA" w:rsidP="002208AA">
            <w:pPr>
              <w:jc w:val="center"/>
              <w:rPr>
                <w:lang w:val="en-US"/>
              </w:rPr>
            </w:pPr>
            <w:r w:rsidRPr="00BE5458">
              <w:rPr>
                <w:lang w:val="en-US"/>
              </w:rPr>
              <w:t>5</w:t>
            </w:r>
          </w:p>
        </w:tc>
        <w:tc>
          <w:tcPr>
            <w:tcW w:w="588" w:type="pct"/>
            <w:vAlign w:val="center"/>
          </w:tcPr>
          <w:p w14:paraId="2E44DC01" w14:textId="77777777" w:rsidR="002F45CA" w:rsidRPr="00BE5458" w:rsidRDefault="002F45CA" w:rsidP="002208AA">
            <w:pPr>
              <w:jc w:val="center"/>
              <w:rPr>
                <w:lang w:val="en-US"/>
              </w:rPr>
            </w:pPr>
            <w:r w:rsidRPr="00BE5458">
              <w:rPr>
                <w:lang w:val="en-US"/>
              </w:rPr>
              <w:t>Y</w:t>
            </w:r>
          </w:p>
        </w:tc>
        <w:tc>
          <w:tcPr>
            <w:tcW w:w="587" w:type="pct"/>
            <w:vAlign w:val="center"/>
          </w:tcPr>
          <w:p w14:paraId="2E44DC02" w14:textId="77777777" w:rsidR="002F45CA" w:rsidRPr="00BE5458" w:rsidRDefault="002F45CA" w:rsidP="002208AA">
            <w:pPr>
              <w:jc w:val="center"/>
              <w:rPr>
                <w:lang w:val="en-US"/>
              </w:rPr>
            </w:pPr>
          </w:p>
        </w:tc>
      </w:tr>
      <w:tr w:rsidR="0048674A" w:rsidRPr="00BE5458" w14:paraId="2E44DC0A" w14:textId="77777777" w:rsidTr="00C10CE4">
        <w:tc>
          <w:tcPr>
            <w:tcW w:w="1512" w:type="pct"/>
          </w:tcPr>
          <w:p w14:paraId="2E44DC04" w14:textId="77777777" w:rsidR="002F45CA" w:rsidRPr="00BE5458" w:rsidRDefault="002F45CA" w:rsidP="00BE5458">
            <w:pPr>
              <w:rPr>
                <w:lang w:val="en-US"/>
              </w:rPr>
            </w:pPr>
            <w:r w:rsidRPr="00BE5458">
              <w:rPr>
                <w:lang w:val="en-US"/>
              </w:rPr>
              <w:t>Allocasuarina torulosa</w:t>
            </w:r>
          </w:p>
        </w:tc>
        <w:tc>
          <w:tcPr>
            <w:tcW w:w="1137" w:type="pct"/>
          </w:tcPr>
          <w:p w14:paraId="2E44DC05" w14:textId="77777777" w:rsidR="002F45CA" w:rsidRPr="00BE5458" w:rsidRDefault="002F45CA" w:rsidP="00BE5458">
            <w:pPr>
              <w:rPr>
                <w:lang w:val="en-US"/>
              </w:rPr>
            </w:pPr>
            <w:r w:rsidRPr="00BE5458">
              <w:rPr>
                <w:lang w:val="en-US"/>
              </w:rPr>
              <w:t>Forest She</w:t>
            </w:r>
            <w:r w:rsidR="00A455BF">
              <w:rPr>
                <w:lang w:val="en-US"/>
              </w:rPr>
              <w:t>–</w:t>
            </w:r>
            <w:r w:rsidRPr="00BE5458">
              <w:rPr>
                <w:lang w:val="en-US"/>
              </w:rPr>
              <w:t>Oak</w:t>
            </w:r>
          </w:p>
        </w:tc>
        <w:tc>
          <w:tcPr>
            <w:tcW w:w="588" w:type="pct"/>
            <w:vAlign w:val="center"/>
          </w:tcPr>
          <w:p w14:paraId="2E44DC06" w14:textId="77777777" w:rsidR="002F45CA" w:rsidRPr="00BE5458" w:rsidRDefault="002F45CA" w:rsidP="002208AA">
            <w:pPr>
              <w:jc w:val="center"/>
              <w:rPr>
                <w:lang w:val="en-US"/>
              </w:rPr>
            </w:pPr>
            <w:r w:rsidRPr="00BE5458">
              <w:rPr>
                <w:lang w:val="en-US"/>
              </w:rPr>
              <w:t>6</w:t>
            </w:r>
          </w:p>
        </w:tc>
        <w:tc>
          <w:tcPr>
            <w:tcW w:w="588" w:type="pct"/>
            <w:vAlign w:val="center"/>
          </w:tcPr>
          <w:p w14:paraId="2E44DC07" w14:textId="77777777" w:rsidR="002F45CA" w:rsidRPr="00BE5458" w:rsidRDefault="002F45CA" w:rsidP="002208AA">
            <w:pPr>
              <w:jc w:val="center"/>
              <w:rPr>
                <w:lang w:val="en-US"/>
              </w:rPr>
            </w:pPr>
            <w:r w:rsidRPr="00BE5458">
              <w:rPr>
                <w:lang w:val="en-US"/>
              </w:rPr>
              <w:t>5</w:t>
            </w:r>
          </w:p>
        </w:tc>
        <w:tc>
          <w:tcPr>
            <w:tcW w:w="588" w:type="pct"/>
            <w:vAlign w:val="center"/>
          </w:tcPr>
          <w:p w14:paraId="2E44DC08" w14:textId="77777777" w:rsidR="002F45CA" w:rsidRPr="00BE5458" w:rsidRDefault="002F45CA" w:rsidP="002208AA">
            <w:pPr>
              <w:jc w:val="center"/>
              <w:rPr>
                <w:lang w:val="en-US"/>
              </w:rPr>
            </w:pPr>
            <w:r w:rsidRPr="00BE5458">
              <w:rPr>
                <w:lang w:val="en-US"/>
              </w:rPr>
              <w:t>Y</w:t>
            </w:r>
          </w:p>
        </w:tc>
        <w:tc>
          <w:tcPr>
            <w:tcW w:w="587" w:type="pct"/>
            <w:vAlign w:val="center"/>
          </w:tcPr>
          <w:p w14:paraId="2E44DC09" w14:textId="77777777" w:rsidR="002F45CA" w:rsidRPr="00BE5458" w:rsidRDefault="002F45CA" w:rsidP="002208AA">
            <w:pPr>
              <w:jc w:val="center"/>
              <w:rPr>
                <w:lang w:val="en-US"/>
              </w:rPr>
            </w:pPr>
          </w:p>
        </w:tc>
      </w:tr>
      <w:tr w:rsidR="002F45CA" w:rsidRPr="00BE5458" w14:paraId="2E44DC11" w14:textId="77777777" w:rsidTr="00C10CE4">
        <w:tc>
          <w:tcPr>
            <w:tcW w:w="1512" w:type="pct"/>
          </w:tcPr>
          <w:p w14:paraId="2E44DC0B" w14:textId="77777777" w:rsidR="002F45CA" w:rsidRPr="00BE5458" w:rsidRDefault="002F45CA" w:rsidP="00BE5458">
            <w:pPr>
              <w:rPr>
                <w:lang w:val="en-US"/>
              </w:rPr>
            </w:pPr>
            <w:r w:rsidRPr="00BE5458">
              <w:rPr>
                <w:lang w:val="en-US"/>
              </w:rPr>
              <w:t>Alphitonia excelsa</w:t>
            </w:r>
          </w:p>
        </w:tc>
        <w:tc>
          <w:tcPr>
            <w:tcW w:w="1137" w:type="pct"/>
          </w:tcPr>
          <w:p w14:paraId="2E44DC0C" w14:textId="77777777" w:rsidR="002F45CA" w:rsidRPr="00BE5458" w:rsidRDefault="002F45CA" w:rsidP="00BE5458">
            <w:pPr>
              <w:rPr>
                <w:lang w:val="en-US"/>
              </w:rPr>
            </w:pPr>
            <w:r w:rsidRPr="00BE5458">
              <w:rPr>
                <w:lang w:val="en-US"/>
              </w:rPr>
              <w:t>Red Ash</w:t>
            </w:r>
          </w:p>
        </w:tc>
        <w:tc>
          <w:tcPr>
            <w:tcW w:w="588" w:type="pct"/>
            <w:vAlign w:val="center"/>
          </w:tcPr>
          <w:p w14:paraId="2E44DC0D" w14:textId="77777777" w:rsidR="002F45CA" w:rsidRPr="00BE5458" w:rsidRDefault="002F45CA" w:rsidP="002208AA">
            <w:pPr>
              <w:jc w:val="center"/>
              <w:rPr>
                <w:lang w:val="en-US"/>
              </w:rPr>
            </w:pPr>
            <w:r w:rsidRPr="00BE5458">
              <w:rPr>
                <w:lang w:val="en-US"/>
              </w:rPr>
              <w:t>6</w:t>
            </w:r>
          </w:p>
        </w:tc>
        <w:tc>
          <w:tcPr>
            <w:tcW w:w="588" w:type="pct"/>
            <w:vAlign w:val="center"/>
          </w:tcPr>
          <w:p w14:paraId="2E44DC0E" w14:textId="77777777" w:rsidR="002F45CA" w:rsidRPr="00BE5458" w:rsidRDefault="002F45CA" w:rsidP="002208AA">
            <w:pPr>
              <w:jc w:val="center"/>
              <w:rPr>
                <w:lang w:val="en-US"/>
              </w:rPr>
            </w:pPr>
            <w:r w:rsidRPr="00BE5458">
              <w:rPr>
                <w:lang w:val="en-US"/>
              </w:rPr>
              <w:t>5</w:t>
            </w:r>
          </w:p>
        </w:tc>
        <w:tc>
          <w:tcPr>
            <w:tcW w:w="588" w:type="pct"/>
            <w:vAlign w:val="center"/>
          </w:tcPr>
          <w:p w14:paraId="2E44DC0F" w14:textId="77777777" w:rsidR="002F45CA" w:rsidRPr="00BE5458" w:rsidRDefault="002F45CA" w:rsidP="002208AA">
            <w:pPr>
              <w:jc w:val="center"/>
              <w:rPr>
                <w:lang w:val="en-US"/>
              </w:rPr>
            </w:pPr>
            <w:r w:rsidRPr="00BE5458">
              <w:rPr>
                <w:lang w:val="en-US"/>
              </w:rPr>
              <w:t>Y</w:t>
            </w:r>
          </w:p>
        </w:tc>
        <w:tc>
          <w:tcPr>
            <w:tcW w:w="587" w:type="pct"/>
            <w:vAlign w:val="center"/>
          </w:tcPr>
          <w:p w14:paraId="2E44DC10" w14:textId="77777777" w:rsidR="002F45CA" w:rsidRPr="00BE5458" w:rsidRDefault="002F45CA" w:rsidP="002208AA">
            <w:pPr>
              <w:jc w:val="center"/>
              <w:rPr>
                <w:lang w:val="en-US"/>
              </w:rPr>
            </w:pPr>
          </w:p>
        </w:tc>
      </w:tr>
      <w:tr w:rsidR="0048674A" w:rsidRPr="00BE5458" w14:paraId="2E44DC18" w14:textId="77777777" w:rsidTr="00C10CE4">
        <w:tc>
          <w:tcPr>
            <w:tcW w:w="1512" w:type="pct"/>
          </w:tcPr>
          <w:p w14:paraId="2E44DC12" w14:textId="77777777" w:rsidR="002F45CA" w:rsidRPr="00BE5458" w:rsidRDefault="002F45CA" w:rsidP="00BE5458">
            <w:pPr>
              <w:rPr>
                <w:lang w:val="en-US"/>
              </w:rPr>
            </w:pPr>
            <w:r w:rsidRPr="00BE5458">
              <w:rPr>
                <w:lang w:val="en-US"/>
              </w:rPr>
              <w:t>Alphitonia petriei Pink Ash</w:t>
            </w:r>
          </w:p>
        </w:tc>
        <w:tc>
          <w:tcPr>
            <w:tcW w:w="1137" w:type="pct"/>
          </w:tcPr>
          <w:p w14:paraId="2E44DC13" w14:textId="77777777" w:rsidR="002F45CA" w:rsidRPr="00BE5458" w:rsidRDefault="002F45CA" w:rsidP="00BE5458">
            <w:pPr>
              <w:rPr>
                <w:lang w:val="en-US"/>
              </w:rPr>
            </w:pPr>
            <w:r w:rsidRPr="00BE5458">
              <w:rPr>
                <w:lang w:val="en-US"/>
              </w:rPr>
              <w:t>Pink Ash</w:t>
            </w:r>
          </w:p>
        </w:tc>
        <w:tc>
          <w:tcPr>
            <w:tcW w:w="588" w:type="pct"/>
            <w:vAlign w:val="center"/>
          </w:tcPr>
          <w:p w14:paraId="2E44DC14" w14:textId="77777777" w:rsidR="002F45CA" w:rsidRPr="00BE5458" w:rsidRDefault="002F45CA" w:rsidP="002208AA">
            <w:pPr>
              <w:jc w:val="center"/>
              <w:rPr>
                <w:lang w:val="en-US"/>
              </w:rPr>
            </w:pPr>
            <w:r w:rsidRPr="00BE5458">
              <w:rPr>
                <w:lang w:val="en-US"/>
              </w:rPr>
              <w:t>12</w:t>
            </w:r>
          </w:p>
        </w:tc>
        <w:tc>
          <w:tcPr>
            <w:tcW w:w="588" w:type="pct"/>
            <w:vAlign w:val="center"/>
          </w:tcPr>
          <w:p w14:paraId="2E44DC15" w14:textId="77777777" w:rsidR="002F45CA" w:rsidRPr="00BE5458" w:rsidRDefault="002F45CA" w:rsidP="002208AA">
            <w:pPr>
              <w:jc w:val="center"/>
              <w:rPr>
                <w:lang w:val="en-US"/>
              </w:rPr>
            </w:pPr>
            <w:r w:rsidRPr="00BE5458">
              <w:rPr>
                <w:lang w:val="en-US"/>
              </w:rPr>
              <w:t>8</w:t>
            </w:r>
          </w:p>
        </w:tc>
        <w:tc>
          <w:tcPr>
            <w:tcW w:w="588" w:type="pct"/>
            <w:vAlign w:val="center"/>
          </w:tcPr>
          <w:p w14:paraId="2E44DC16" w14:textId="77777777" w:rsidR="002F45CA" w:rsidRPr="00BE5458" w:rsidRDefault="002F45CA" w:rsidP="002208AA">
            <w:pPr>
              <w:jc w:val="center"/>
              <w:rPr>
                <w:lang w:val="en-US"/>
              </w:rPr>
            </w:pPr>
            <w:r w:rsidRPr="00BE5458">
              <w:rPr>
                <w:lang w:val="en-US"/>
              </w:rPr>
              <w:t>Y</w:t>
            </w:r>
          </w:p>
        </w:tc>
        <w:tc>
          <w:tcPr>
            <w:tcW w:w="587" w:type="pct"/>
            <w:vAlign w:val="center"/>
          </w:tcPr>
          <w:p w14:paraId="2E44DC17" w14:textId="77777777" w:rsidR="002F45CA" w:rsidRPr="00BE5458" w:rsidRDefault="002F45CA" w:rsidP="002208AA">
            <w:pPr>
              <w:jc w:val="center"/>
              <w:rPr>
                <w:lang w:val="en-US"/>
              </w:rPr>
            </w:pPr>
          </w:p>
        </w:tc>
      </w:tr>
      <w:tr w:rsidR="002F45CA" w:rsidRPr="00BE5458" w14:paraId="2E44DC1F" w14:textId="77777777" w:rsidTr="00C10CE4">
        <w:tc>
          <w:tcPr>
            <w:tcW w:w="1512" w:type="pct"/>
          </w:tcPr>
          <w:p w14:paraId="2E44DC19" w14:textId="77777777" w:rsidR="002F45CA" w:rsidRPr="00BE5458" w:rsidRDefault="002F45CA" w:rsidP="00BE5458">
            <w:pPr>
              <w:rPr>
                <w:lang w:val="en-US"/>
              </w:rPr>
            </w:pPr>
            <w:r w:rsidRPr="00BE5458">
              <w:rPr>
                <w:lang w:val="en-US"/>
              </w:rPr>
              <w:t>Angophora leiocarpa</w:t>
            </w:r>
          </w:p>
        </w:tc>
        <w:tc>
          <w:tcPr>
            <w:tcW w:w="1137" w:type="pct"/>
          </w:tcPr>
          <w:p w14:paraId="2E44DC1A" w14:textId="77777777" w:rsidR="002F45CA" w:rsidRPr="00BE5458" w:rsidRDefault="002F45CA" w:rsidP="00BE5458">
            <w:pPr>
              <w:rPr>
                <w:lang w:val="en-US"/>
              </w:rPr>
            </w:pPr>
            <w:r w:rsidRPr="00BE5458">
              <w:rPr>
                <w:lang w:val="en-US"/>
              </w:rPr>
              <w:t>Smooth Barked Apple</w:t>
            </w:r>
          </w:p>
        </w:tc>
        <w:tc>
          <w:tcPr>
            <w:tcW w:w="588" w:type="pct"/>
            <w:vAlign w:val="center"/>
          </w:tcPr>
          <w:p w14:paraId="2E44DC1B" w14:textId="77777777" w:rsidR="002F45CA" w:rsidRPr="00BE5458" w:rsidRDefault="002F45CA" w:rsidP="002208AA">
            <w:pPr>
              <w:jc w:val="center"/>
              <w:rPr>
                <w:lang w:val="en-US"/>
              </w:rPr>
            </w:pPr>
            <w:r w:rsidRPr="00BE5458">
              <w:rPr>
                <w:lang w:val="en-US"/>
              </w:rPr>
              <w:t>10</w:t>
            </w:r>
          </w:p>
        </w:tc>
        <w:tc>
          <w:tcPr>
            <w:tcW w:w="588" w:type="pct"/>
            <w:vAlign w:val="center"/>
          </w:tcPr>
          <w:p w14:paraId="2E44DC1C" w14:textId="77777777" w:rsidR="002F45CA" w:rsidRPr="00BE5458" w:rsidRDefault="002F45CA" w:rsidP="002208AA">
            <w:pPr>
              <w:jc w:val="center"/>
              <w:rPr>
                <w:lang w:val="en-US"/>
              </w:rPr>
            </w:pPr>
            <w:r w:rsidRPr="00BE5458">
              <w:rPr>
                <w:lang w:val="en-US"/>
              </w:rPr>
              <w:t>4</w:t>
            </w:r>
          </w:p>
        </w:tc>
        <w:tc>
          <w:tcPr>
            <w:tcW w:w="588" w:type="pct"/>
            <w:vAlign w:val="center"/>
          </w:tcPr>
          <w:p w14:paraId="2E44DC1D" w14:textId="77777777" w:rsidR="002F45CA" w:rsidRPr="00BE5458" w:rsidRDefault="002F45CA" w:rsidP="002208AA">
            <w:pPr>
              <w:jc w:val="center"/>
              <w:rPr>
                <w:lang w:val="en-US"/>
              </w:rPr>
            </w:pPr>
            <w:r w:rsidRPr="00BE5458">
              <w:rPr>
                <w:lang w:val="en-US"/>
              </w:rPr>
              <w:t>Y</w:t>
            </w:r>
          </w:p>
        </w:tc>
        <w:tc>
          <w:tcPr>
            <w:tcW w:w="587" w:type="pct"/>
            <w:vAlign w:val="center"/>
          </w:tcPr>
          <w:p w14:paraId="2E44DC1E" w14:textId="77777777" w:rsidR="002F45CA" w:rsidRPr="00BE5458" w:rsidRDefault="002F45CA" w:rsidP="002208AA">
            <w:pPr>
              <w:jc w:val="center"/>
              <w:rPr>
                <w:lang w:val="en-US"/>
              </w:rPr>
            </w:pPr>
          </w:p>
        </w:tc>
      </w:tr>
      <w:tr w:rsidR="0048674A" w:rsidRPr="00BE5458" w14:paraId="2E44DC26" w14:textId="77777777" w:rsidTr="00C10CE4">
        <w:tc>
          <w:tcPr>
            <w:tcW w:w="1512" w:type="pct"/>
          </w:tcPr>
          <w:p w14:paraId="2E44DC20" w14:textId="77777777" w:rsidR="002F45CA" w:rsidRPr="00BE5458" w:rsidRDefault="002F45CA" w:rsidP="00BE5458">
            <w:pPr>
              <w:rPr>
                <w:lang w:val="en-US"/>
              </w:rPr>
            </w:pPr>
            <w:r w:rsidRPr="00BE5458">
              <w:rPr>
                <w:lang w:val="en-US"/>
              </w:rPr>
              <w:t>Anigozanthos spp.</w:t>
            </w:r>
          </w:p>
        </w:tc>
        <w:tc>
          <w:tcPr>
            <w:tcW w:w="1137" w:type="pct"/>
          </w:tcPr>
          <w:p w14:paraId="2E44DC21" w14:textId="77777777" w:rsidR="002F45CA" w:rsidRPr="00BE5458" w:rsidRDefault="002F45CA" w:rsidP="00BE5458">
            <w:pPr>
              <w:rPr>
                <w:lang w:val="en-US"/>
              </w:rPr>
            </w:pPr>
            <w:r w:rsidRPr="00BE5458">
              <w:rPr>
                <w:lang w:val="en-US"/>
              </w:rPr>
              <w:t>Kangaroo Paws</w:t>
            </w:r>
          </w:p>
        </w:tc>
        <w:tc>
          <w:tcPr>
            <w:tcW w:w="588" w:type="pct"/>
            <w:vAlign w:val="center"/>
          </w:tcPr>
          <w:p w14:paraId="2E44DC22" w14:textId="77777777" w:rsidR="002F45CA" w:rsidRPr="00BE5458" w:rsidRDefault="002F45CA" w:rsidP="002208AA">
            <w:pPr>
              <w:jc w:val="center"/>
              <w:rPr>
                <w:lang w:val="en-US"/>
              </w:rPr>
            </w:pPr>
          </w:p>
        </w:tc>
        <w:tc>
          <w:tcPr>
            <w:tcW w:w="588" w:type="pct"/>
            <w:vAlign w:val="center"/>
          </w:tcPr>
          <w:p w14:paraId="2E44DC23" w14:textId="77777777" w:rsidR="002F45CA" w:rsidRPr="00BE5458" w:rsidRDefault="002F45CA" w:rsidP="002208AA">
            <w:pPr>
              <w:jc w:val="center"/>
              <w:rPr>
                <w:lang w:val="en-US"/>
              </w:rPr>
            </w:pPr>
          </w:p>
        </w:tc>
        <w:tc>
          <w:tcPr>
            <w:tcW w:w="588" w:type="pct"/>
            <w:vAlign w:val="center"/>
          </w:tcPr>
          <w:p w14:paraId="2E44DC24" w14:textId="77777777" w:rsidR="002F45CA" w:rsidRPr="00BE5458" w:rsidRDefault="002F45CA" w:rsidP="002208AA">
            <w:pPr>
              <w:jc w:val="center"/>
              <w:rPr>
                <w:lang w:val="en-US"/>
              </w:rPr>
            </w:pPr>
          </w:p>
        </w:tc>
        <w:tc>
          <w:tcPr>
            <w:tcW w:w="587" w:type="pct"/>
            <w:vAlign w:val="center"/>
          </w:tcPr>
          <w:p w14:paraId="2E44DC25" w14:textId="77777777" w:rsidR="002F45CA" w:rsidRPr="00BE5458" w:rsidRDefault="002F45CA" w:rsidP="002208AA">
            <w:pPr>
              <w:jc w:val="center"/>
              <w:rPr>
                <w:lang w:val="en-US"/>
              </w:rPr>
            </w:pPr>
          </w:p>
        </w:tc>
      </w:tr>
      <w:tr w:rsidR="002F45CA" w:rsidRPr="00BE5458" w14:paraId="2E44DC2D" w14:textId="77777777" w:rsidTr="00C10CE4">
        <w:tc>
          <w:tcPr>
            <w:tcW w:w="1512" w:type="pct"/>
          </w:tcPr>
          <w:p w14:paraId="2E44DC27" w14:textId="77777777" w:rsidR="002F45CA" w:rsidRPr="00BE5458" w:rsidRDefault="002F45CA" w:rsidP="00BE5458">
            <w:pPr>
              <w:rPr>
                <w:lang w:val="en-US"/>
              </w:rPr>
            </w:pPr>
            <w:r w:rsidRPr="00BE5458">
              <w:rPr>
                <w:lang w:val="en-US"/>
              </w:rPr>
              <w:t>Araucaria bidwillii</w:t>
            </w:r>
          </w:p>
        </w:tc>
        <w:tc>
          <w:tcPr>
            <w:tcW w:w="1137" w:type="pct"/>
          </w:tcPr>
          <w:p w14:paraId="2E44DC28" w14:textId="77777777" w:rsidR="002F45CA" w:rsidRPr="00BE5458" w:rsidRDefault="002F45CA" w:rsidP="00BE5458">
            <w:pPr>
              <w:rPr>
                <w:lang w:val="en-US"/>
              </w:rPr>
            </w:pPr>
            <w:r w:rsidRPr="00BE5458">
              <w:rPr>
                <w:lang w:val="en-US"/>
              </w:rPr>
              <w:t>Bunya Pine</w:t>
            </w:r>
          </w:p>
        </w:tc>
        <w:tc>
          <w:tcPr>
            <w:tcW w:w="588" w:type="pct"/>
            <w:vAlign w:val="center"/>
          </w:tcPr>
          <w:p w14:paraId="2E44DC29" w14:textId="77777777" w:rsidR="002F45CA" w:rsidRPr="00BE5458" w:rsidRDefault="002F45CA" w:rsidP="002208AA">
            <w:pPr>
              <w:jc w:val="center"/>
              <w:rPr>
                <w:lang w:val="en-US"/>
              </w:rPr>
            </w:pPr>
            <w:r w:rsidRPr="00BE5458">
              <w:rPr>
                <w:lang w:val="en-US"/>
              </w:rPr>
              <w:t>20</w:t>
            </w:r>
          </w:p>
        </w:tc>
        <w:tc>
          <w:tcPr>
            <w:tcW w:w="588" w:type="pct"/>
            <w:vAlign w:val="center"/>
          </w:tcPr>
          <w:p w14:paraId="2E44DC2A" w14:textId="77777777" w:rsidR="002F45CA" w:rsidRPr="00BE5458" w:rsidRDefault="002F45CA" w:rsidP="002208AA">
            <w:pPr>
              <w:jc w:val="center"/>
              <w:rPr>
                <w:lang w:val="en-US"/>
              </w:rPr>
            </w:pPr>
            <w:r w:rsidRPr="00BE5458">
              <w:rPr>
                <w:lang w:val="en-US"/>
              </w:rPr>
              <w:t>6</w:t>
            </w:r>
          </w:p>
        </w:tc>
        <w:tc>
          <w:tcPr>
            <w:tcW w:w="588" w:type="pct"/>
            <w:vAlign w:val="center"/>
          </w:tcPr>
          <w:p w14:paraId="2E44DC2B" w14:textId="77777777" w:rsidR="002F45CA" w:rsidRPr="00BE5458" w:rsidRDefault="002F45CA" w:rsidP="002208AA">
            <w:pPr>
              <w:jc w:val="center"/>
              <w:rPr>
                <w:lang w:val="en-US"/>
              </w:rPr>
            </w:pPr>
            <w:r w:rsidRPr="00BE5458">
              <w:rPr>
                <w:lang w:val="en-US"/>
              </w:rPr>
              <w:t>Y</w:t>
            </w:r>
          </w:p>
        </w:tc>
        <w:tc>
          <w:tcPr>
            <w:tcW w:w="587" w:type="pct"/>
            <w:vAlign w:val="center"/>
          </w:tcPr>
          <w:p w14:paraId="2E44DC2C" w14:textId="77777777" w:rsidR="002F45CA" w:rsidRPr="00BE5458" w:rsidRDefault="002F45CA" w:rsidP="002208AA">
            <w:pPr>
              <w:jc w:val="center"/>
              <w:rPr>
                <w:lang w:val="en-US"/>
              </w:rPr>
            </w:pPr>
          </w:p>
        </w:tc>
      </w:tr>
      <w:tr w:rsidR="0048674A" w:rsidRPr="00BE5458" w14:paraId="2E44DC34" w14:textId="77777777" w:rsidTr="00C10CE4">
        <w:tc>
          <w:tcPr>
            <w:tcW w:w="1512" w:type="pct"/>
          </w:tcPr>
          <w:p w14:paraId="2E44DC2E" w14:textId="77777777" w:rsidR="002F45CA" w:rsidRPr="00BE5458" w:rsidRDefault="002F45CA" w:rsidP="00BE5458">
            <w:pPr>
              <w:rPr>
                <w:lang w:val="en-US"/>
              </w:rPr>
            </w:pPr>
            <w:r w:rsidRPr="00BE5458">
              <w:rPr>
                <w:lang w:val="en-US"/>
              </w:rPr>
              <w:t>Araucaria cunninghamii</w:t>
            </w:r>
          </w:p>
        </w:tc>
        <w:tc>
          <w:tcPr>
            <w:tcW w:w="1137" w:type="pct"/>
          </w:tcPr>
          <w:p w14:paraId="2E44DC2F" w14:textId="77777777" w:rsidR="002F45CA" w:rsidRPr="00BE5458" w:rsidRDefault="002F45CA" w:rsidP="00BE5458">
            <w:pPr>
              <w:rPr>
                <w:lang w:val="en-US"/>
              </w:rPr>
            </w:pPr>
            <w:r w:rsidRPr="00BE5458">
              <w:rPr>
                <w:lang w:val="en-US"/>
              </w:rPr>
              <w:t>Hoop Pine</w:t>
            </w:r>
          </w:p>
        </w:tc>
        <w:tc>
          <w:tcPr>
            <w:tcW w:w="588" w:type="pct"/>
            <w:vAlign w:val="center"/>
          </w:tcPr>
          <w:p w14:paraId="2E44DC30" w14:textId="77777777" w:rsidR="002F45CA" w:rsidRPr="00BE5458" w:rsidRDefault="002F45CA" w:rsidP="002208AA">
            <w:pPr>
              <w:jc w:val="center"/>
              <w:rPr>
                <w:lang w:val="en-US"/>
              </w:rPr>
            </w:pPr>
            <w:r w:rsidRPr="00BE5458">
              <w:rPr>
                <w:lang w:val="en-US"/>
              </w:rPr>
              <w:t>20</w:t>
            </w:r>
          </w:p>
        </w:tc>
        <w:tc>
          <w:tcPr>
            <w:tcW w:w="588" w:type="pct"/>
            <w:vAlign w:val="center"/>
          </w:tcPr>
          <w:p w14:paraId="2E44DC31" w14:textId="77777777" w:rsidR="002F45CA" w:rsidRPr="00BE5458" w:rsidRDefault="002F45CA" w:rsidP="002208AA">
            <w:pPr>
              <w:jc w:val="center"/>
              <w:rPr>
                <w:lang w:val="en-US"/>
              </w:rPr>
            </w:pPr>
            <w:r w:rsidRPr="00BE5458">
              <w:rPr>
                <w:lang w:val="en-US"/>
              </w:rPr>
              <w:t>6</w:t>
            </w:r>
          </w:p>
        </w:tc>
        <w:tc>
          <w:tcPr>
            <w:tcW w:w="588" w:type="pct"/>
            <w:vAlign w:val="center"/>
          </w:tcPr>
          <w:p w14:paraId="2E44DC32" w14:textId="77777777" w:rsidR="002F45CA" w:rsidRPr="00BE5458" w:rsidRDefault="002F45CA" w:rsidP="002208AA">
            <w:pPr>
              <w:jc w:val="center"/>
              <w:rPr>
                <w:lang w:val="en-US"/>
              </w:rPr>
            </w:pPr>
            <w:r w:rsidRPr="00BE5458">
              <w:rPr>
                <w:lang w:val="en-US"/>
              </w:rPr>
              <w:t>Y</w:t>
            </w:r>
          </w:p>
        </w:tc>
        <w:tc>
          <w:tcPr>
            <w:tcW w:w="587" w:type="pct"/>
            <w:vAlign w:val="center"/>
          </w:tcPr>
          <w:p w14:paraId="2E44DC33" w14:textId="77777777" w:rsidR="002F45CA" w:rsidRPr="00BE5458" w:rsidRDefault="002F45CA" w:rsidP="002208AA">
            <w:pPr>
              <w:jc w:val="center"/>
              <w:rPr>
                <w:lang w:val="en-US"/>
              </w:rPr>
            </w:pPr>
          </w:p>
        </w:tc>
      </w:tr>
      <w:tr w:rsidR="002F45CA" w:rsidRPr="00BE5458" w14:paraId="2E44DC3B" w14:textId="77777777" w:rsidTr="00C10CE4">
        <w:tc>
          <w:tcPr>
            <w:tcW w:w="1512" w:type="pct"/>
          </w:tcPr>
          <w:p w14:paraId="2E44DC35" w14:textId="77777777" w:rsidR="002F45CA" w:rsidRPr="00BE5458" w:rsidRDefault="002F45CA" w:rsidP="00BE5458">
            <w:pPr>
              <w:rPr>
                <w:lang w:val="en-US"/>
              </w:rPr>
            </w:pPr>
            <w:r w:rsidRPr="00BE5458">
              <w:rPr>
                <w:lang w:val="en-US"/>
              </w:rPr>
              <w:t>Archontophoenix alexandrae</w:t>
            </w:r>
          </w:p>
        </w:tc>
        <w:tc>
          <w:tcPr>
            <w:tcW w:w="1137" w:type="pct"/>
          </w:tcPr>
          <w:p w14:paraId="2E44DC36" w14:textId="77777777" w:rsidR="002F45CA" w:rsidRPr="00BE5458" w:rsidRDefault="002F45CA" w:rsidP="00BE5458">
            <w:pPr>
              <w:rPr>
                <w:lang w:val="en-US"/>
              </w:rPr>
            </w:pPr>
            <w:r w:rsidRPr="00BE5458">
              <w:rPr>
                <w:lang w:val="en-US"/>
              </w:rPr>
              <w:t>Alexandra Palm</w:t>
            </w:r>
          </w:p>
        </w:tc>
        <w:tc>
          <w:tcPr>
            <w:tcW w:w="588" w:type="pct"/>
            <w:vAlign w:val="center"/>
          </w:tcPr>
          <w:p w14:paraId="2E44DC37" w14:textId="77777777" w:rsidR="002F45CA" w:rsidRPr="00BE5458" w:rsidRDefault="002F45CA" w:rsidP="002208AA">
            <w:pPr>
              <w:jc w:val="center"/>
              <w:rPr>
                <w:lang w:val="en-US"/>
              </w:rPr>
            </w:pPr>
            <w:r w:rsidRPr="00BE5458">
              <w:rPr>
                <w:lang w:val="en-US"/>
              </w:rPr>
              <w:t>15</w:t>
            </w:r>
          </w:p>
        </w:tc>
        <w:tc>
          <w:tcPr>
            <w:tcW w:w="588" w:type="pct"/>
            <w:vAlign w:val="center"/>
          </w:tcPr>
          <w:p w14:paraId="2E44DC38" w14:textId="77777777" w:rsidR="002F45CA" w:rsidRPr="00BE5458" w:rsidRDefault="002F45CA" w:rsidP="002208AA">
            <w:pPr>
              <w:jc w:val="center"/>
              <w:rPr>
                <w:lang w:val="en-US"/>
              </w:rPr>
            </w:pPr>
            <w:r w:rsidRPr="00BE5458">
              <w:rPr>
                <w:lang w:val="en-US"/>
              </w:rPr>
              <w:t>5</w:t>
            </w:r>
          </w:p>
        </w:tc>
        <w:tc>
          <w:tcPr>
            <w:tcW w:w="588" w:type="pct"/>
            <w:vAlign w:val="center"/>
          </w:tcPr>
          <w:p w14:paraId="2E44DC39" w14:textId="77777777" w:rsidR="002F45CA" w:rsidRPr="00BE5458" w:rsidRDefault="002F45CA" w:rsidP="002208AA">
            <w:pPr>
              <w:jc w:val="center"/>
              <w:rPr>
                <w:lang w:val="en-US"/>
              </w:rPr>
            </w:pPr>
            <w:r w:rsidRPr="00BE5458">
              <w:rPr>
                <w:lang w:val="en-US"/>
              </w:rPr>
              <w:t>Y</w:t>
            </w:r>
          </w:p>
        </w:tc>
        <w:tc>
          <w:tcPr>
            <w:tcW w:w="587" w:type="pct"/>
            <w:vAlign w:val="center"/>
          </w:tcPr>
          <w:p w14:paraId="2E44DC3A" w14:textId="77777777" w:rsidR="002F45CA" w:rsidRPr="00BE5458" w:rsidRDefault="002F45CA" w:rsidP="002208AA">
            <w:pPr>
              <w:jc w:val="center"/>
              <w:rPr>
                <w:lang w:val="en-US"/>
              </w:rPr>
            </w:pPr>
          </w:p>
        </w:tc>
      </w:tr>
      <w:tr w:rsidR="0048674A" w:rsidRPr="00BE5458" w14:paraId="2E44DC42" w14:textId="77777777" w:rsidTr="00C10CE4">
        <w:trPr>
          <w:trHeight w:val="264"/>
        </w:trPr>
        <w:tc>
          <w:tcPr>
            <w:tcW w:w="1512" w:type="pct"/>
          </w:tcPr>
          <w:p w14:paraId="2E44DC3C" w14:textId="77777777" w:rsidR="002F45CA" w:rsidRPr="00BE5458" w:rsidRDefault="002F45CA" w:rsidP="00BE5458">
            <w:pPr>
              <w:rPr>
                <w:lang w:val="en-US"/>
              </w:rPr>
            </w:pPr>
            <w:r w:rsidRPr="00BE5458">
              <w:rPr>
                <w:lang w:val="en-US"/>
              </w:rPr>
              <w:t>Archontophoenix cunninghamiana</w:t>
            </w:r>
          </w:p>
        </w:tc>
        <w:tc>
          <w:tcPr>
            <w:tcW w:w="1137" w:type="pct"/>
          </w:tcPr>
          <w:p w14:paraId="2E44DC3D" w14:textId="77777777" w:rsidR="002F45CA" w:rsidRPr="00BE5458" w:rsidRDefault="002F45CA" w:rsidP="00BE5458">
            <w:pPr>
              <w:rPr>
                <w:lang w:val="en-US"/>
              </w:rPr>
            </w:pPr>
            <w:r w:rsidRPr="00BE5458">
              <w:rPr>
                <w:lang w:val="en-US"/>
              </w:rPr>
              <w:t>Bangalow / Piccabeen Palm</w:t>
            </w:r>
          </w:p>
        </w:tc>
        <w:tc>
          <w:tcPr>
            <w:tcW w:w="588" w:type="pct"/>
            <w:vAlign w:val="center"/>
          </w:tcPr>
          <w:p w14:paraId="2E44DC3E" w14:textId="77777777" w:rsidR="002F45CA" w:rsidRPr="00BE5458" w:rsidRDefault="002F45CA" w:rsidP="002208AA">
            <w:pPr>
              <w:jc w:val="center"/>
              <w:rPr>
                <w:lang w:val="en-US"/>
              </w:rPr>
            </w:pPr>
            <w:r w:rsidRPr="00BE5458">
              <w:rPr>
                <w:lang w:val="en-US"/>
              </w:rPr>
              <w:t>12.5</w:t>
            </w:r>
          </w:p>
        </w:tc>
        <w:tc>
          <w:tcPr>
            <w:tcW w:w="588" w:type="pct"/>
            <w:vAlign w:val="center"/>
          </w:tcPr>
          <w:p w14:paraId="2E44DC3F" w14:textId="77777777" w:rsidR="002F45CA" w:rsidRPr="00BE5458" w:rsidRDefault="002F45CA" w:rsidP="002208AA">
            <w:pPr>
              <w:jc w:val="center"/>
              <w:rPr>
                <w:lang w:val="en-US"/>
              </w:rPr>
            </w:pPr>
            <w:r w:rsidRPr="00BE5458">
              <w:rPr>
                <w:lang w:val="en-US"/>
              </w:rPr>
              <w:t>3</w:t>
            </w:r>
          </w:p>
        </w:tc>
        <w:tc>
          <w:tcPr>
            <w:tcW w:w="588" w:type="pct"/>
            <w:vAlign w:val="center"/>
          </w:tcPr>
          <w:p w14:paraId="2E44DC40" w14:textId="77777777" w:rsidR="002F45CA" w:rsidRPr="00BE5458" w:rsidRDefault="002F45CA" w:rsidP="002208AA">
            <w:pPr>
              <w:jc w:val="center"/>
              <w:rPr>
                <w:lang w:val="en-US"/>
              </w:rPr>
            </w:pPr>
            <w:r w:rsidRPr="00BE5458">
              <w:rPr>
                <w:lang w:val="en-US"/>
              </w:rPr>
              <w:t>Y</w:t>
            </w:r>
          </w:p>
        </w:tc>
        <w:tc>
          <w:tcPr>
            <w:tcW w:w="587" w:type="pct"/>
            <w:vAlign w:val="center"/>
          </w:tcPr>
          <w:p w14:paraId="2E44DC41" w14:textId="77777777" w:rsidR="002F45CA" w:rsidRPr="00BE5458" w:rsidRDefault="002F45CA" w:rsidP="002208AA">
            <w:pPr>
              <w:jc w:val="center"/>
              <w:rPr>
                <w:lang w:val="en-US"/>
              </w:rPr>
            </w:pPr>
          </w:p>
        </w:tc>
      </w:tr>
      <w:tr w:rsidR="002F45CA" w:rsidRPr="00BE5458" w14:paraId="2E44DC49" w14:textId="77777777" w:rsidTr="00C10CE4">
        <w:trPr>
          <w:trHeight w:val="114"/>
        </w:trPr>
        <w:tc>
          <w:tcPr>
            <w:tcW w:w="1512" w:type="pct"/>
          </w:tcPr>
          <w:p w14:paraId="2E44DC43" w14:textId="77777777" w:rsidR="002F45CA" w:rsidRPr="00BE5458" w:rsidRDefault="002F45CA" w:rsidP="00BE5458">
            <w:pPr>
              <w:rPr>
                <w:lang w:val="en-US"/>
              </w:rPr>
            </w:pPr>
            <w:r w:rsidRPr="00BE5458">
              <w:rPr>
                <w:lang w:val="en-US"/>
              </w:rPr>
              <w:t>Argyrodendron spp.</w:t>
            </w:r>
          </w:p>
        </w:tc>
        <w:tc>
          <w:tcPr>
            <w:tcW w:w="1137" w:type="pct"/>
          </w:tcPr>
          <w:p w14:paraId="2E44DC44" w14:textId="77777777" w:rsidR="002F45CA" w:rsidRPr="00BE5458" w:rsidRDefault="002F45CA" w:rsidP="00BE5458">
            <w:pPr>
              <w:rPr>
                <w:lang w:val="en-US"/>
              </w:rPr>
            </w:pPr>
          </w:p>
        </w:tc>
        <w:tc>
          <w:tcPr>
            <w:tcW w:w="588" w:type="pct"/>
            <w:vAlign w:val="center"/>
          </w:tcPr>
          <w:p w14:paraId="2E44DC45" w14:textId="77777777" w:rsidR="002F45CA" w:rsidRPr="00BE5458" w:rsidRDefault="002F45CA" w:rsidP="002208AA">
            <w:pPr>
              <w:jc w:val="center"/>
              <w:rPr>
                <w:lang w:val="en-US"/>
              </w:rPr>
            </w:pPr>
            <w:r w:rsidRPr="00BE5458">
              <w:rPr>
                <w:lang w:val="en-US"/>
              </w:rPr>
              <w:t>Various</w:t>
            </w:r>
          </w:p>
        </w:tc>
        <w:tc>
          <w:tcPr>
            <w:tcW w:w="588" w:type="pct"/>
            <w:vAlign w:val="center"/>
          </w:tcPr>
          <w:p w14:paraId="2E44DC46" w14:textId="77777777" w:rsidR="002F45CA" w:rsidRPr="00BE5458" w:rsidRDefault="002F45CA" w:rsidP="002208AA">
            <w:pPr>
              <w:jc w:val="center"/>
              <w:rPr>
                <w:lang w:val="en-US"/>
              </w:rPr>
            </w:pPr>
            <w:r w:rsidRPr="00BE5458">
              <w:rPr>
                <w:lang w:val="en-US"/>
              </w:rPr>
              <w:t>Sizes</w:t>
            </w:r>
          </w:p>
        </w:tc>
        <w:tc>
          <w:tcPr>
            <w:tcW w:w="588" w:type="pct"/>
            <w:vAlign w:val="center"/>
          </w:tcPr>
          <w:p w14:paraId="2E44DC47" w14:textId="77777777" w:rsidR="002F45CA" w:rsidRPr="00BE5458" w:rsidRDefault="002F45CA" w:rsidP="002208AA">
            <w:pPr>
              <w:jc w:val="center"/>
              <w:rPr>
                <w:lang w:val="en-US"/>
              </w:rPr>
            </w:pPr>
            <w:r w:rsidRPr="00BE5458">
              <w:rPr>
                <w:lang w:val="en-US"/>
              </w:rPr>
              <w:t>Y</w:t>
            </w:r>
          </w:p>
        </w:tc>
        <w:tc>
          <w:tcPr>
            <w:tcW w:w="587" w:type="pct"/>
            <w:vAlign w:val="center"/>
          </w:tcPr>
          <w:p w14:paraId="2E44DC48" w14:textId="77777777" w:rsidR="002F45CA" w:rsidRPr="00BE5458" w:rsidRDefault="002F45CA" w:rsidP="002208AA">
            <w:pPr>
              <w:jc w:val="center"/>
              <w:rPr>
                <w:lang w:val="en-US"/>
              </w:rPr>
            </w:pPr>
          </w:p>
        </w:tc>
      </w:tr>
      <w:tr w:rsidR="0048674A" w:rsidRPr="00BE5458" w14:paraId="2E44DC50" w14:textId="77777777" w:rsidTr="00C10CE4">
        <w:tc>
          <w:tcPr>
            <w:tcW w:w="1512" w:type="pct"/>
          </w:tcPr>
          <w:p w14:paraId="2E44DC4A" w14:textId="77777777" w:rsidR="002F45CA" w:rsidRPr="00BE5458" w:rsidRDefault="002F45CA" w:rsidP="00BE5458">
            <w:pPr>
              <w:rPr>
                <w:lang w:val="en-US"/>
              </w:rPr>
            </w:pPr>
            <w:r w:rsidRPr="00BE5458">
              <w:rPr>
                <w:lang w:val="en-US"/>
              </w:rPr>
              <w:t>Aristolochia praevenosa</w:t>
            </w:r>
          </w:p>
        </w:tc>
        <w:tc>
          <w:tcPr>
            <w:tcW w:w="1137" w:type="pct"/>
          </w:tcPr>
          <w:p w14:paraId="2E44DC4B" w14:textId="77777777" w:rsidR="002F45CA" w:rsidRPr="00BE5458" w:rsidRDefault="002F45CA" w:rsidP="00BE5458">
            <w:pPr>
              <w:rPr>
                <w:lang w:val="en-US"/>
              </w:rPr>
            </w:pPr>
            <w:r w:rsidRPr="00BE5458">
              <w:rPr>
                <w:lang w:val="en-US"/>
              </w:rPr>
              <w:t>Birdwing Butterfly Vine</w:t>
            </w:r>
          </w:p>
        </w:tc>
        <w:tc>
          <w:tcPr>
            <w:tcW w:w="588" w:type="pct"/>
            <w:vAlign w:val="center"/>
          </w:tcPr>
          <w:p w14:paraId="2E44DC4C" w14:textId="77777777" w:rsidR="002F45CA" w:rsidRPr="00BE5458" w:rsidRDefault="002F45CA" w:rsidP="002208AA">
            <w:pPr>
              <w:jc w:val="center"/>
              <w:rPr>
                <w:lang w:val="en-US"/>
              </w:rPr>
            </w:pPr>
          </w:p>
        </w:tc>
        <w:tc>
          <w:tcPr>
            <w:tcW w:w="588" w:type="pct"/>
            <w:vAlign w:val="center"/>
          </w:tcPr>
          <w:p w14:paraId="2E44DC4D" w14:textId="77777777" w:rsidR="002F45CA" w:rsidRPr="00BE5458" w:rsidRDefault="002F45CA" w:rsidP="002208AA">
            <w:pPr>
              <w:jc w:val="center"/>
              <w:rPr>
                <w:lang w:val="en-US"/>
              </w:rPr>
            </w:pPr>
            <w:r w:rsidRPr="00BE5458">
              <w:rPr>
                <w:lang w:val="en-US"/>
              </w:rPr>
              <w:t>Vine</w:t>
            </w:r>
          </w:p>
        </w:tc>
        <w:tc>
          <w:tcPr>
            <w:tcW w:w="588" w:type="pct"/>
            <w:vAlign w:val="center"/>
          </w:tcPr>
          <w:p w14:paraId="2E44DC4E" w14:textId="77777777" w:rsidR="002F45CA" w:rsidRPr="00BE5458" w:rsidRDefault="002F45CA" w:rsidP="002208AA">
            <w:pPr>
              <w:jc w:val="center"/>
              <w:rPr>
                <w:lang w:val="en-US"/>
              </w:rPr>
            </w:pPr>
            <w:r w:rsidRPr="00BE5458">
              <w:rPr>
                <w:lang w:val="en-US"/>
              </w:rPr>
              <w:t>Y</w:t>
            </w:r>
          </w:p>
        </w:tc>
        <w:tc>
          <w:tcPr>
            <w:tcW w:w="587" w:type="pct"/>
            <w:vAlign w:val="center"/>
          </w:tcPr>
          <w:p w14:paraId="2E44DC4F" w14:textId="77777777" w:rsidR="002F45CA" w:rsidRPr="00BE5458" w:rsidRDefault="002F45CA" w:rsidP="002208AA">
            <w:pPr>
              <w:jc w:val="center"/>
              <w:rPr>
                <w:lang w:val="en-US"/>
              </w:rPr>
            </w:pPr>
          </w:p>
        </w:tc>
      </w:tr>
      <w:tr w:rsidR="002F45CA" w:rsidRPr="00BE5458" w14:paraId="2E44DC57" w14:textId="77777777" w:rsidTr="00C10CE4">
        <w:tc>
          <w:tcPr>
            <w:tcW w:w="1512" w:type="pct"/>
          </w:tcPr>
          <w:p w14:paraId="2E44DC51" w14:textId="77777777" w:rsidR="002F45CA" w:rsidRPr="00BE5458" w:rsidRDefault="002F45CA" w:rsidP="00BE5458">
            <w:pPr>
              <w:rPr>
                <w:lang w:val="en-US"/>
              </w:rPr>
            </w:pPr>
            <w:r w:rsidRPr="00BE5458">
              <w:rPr>
                <w:lang w:val="en-US"/>
              </w:rPr>
              <w:t>Aristolochia tagala</w:t>
            </w:r>
          </w:p>
        </w:tc>
        <w:tc>
          <w:tcPr>
            <w:tcW w:w="1137" w:type="pct"/>
          </w:tcPr>
          <w:p w14:paraId="2E44DC52" w14:textId="77777777" w:rsidR="002F45CA" w:rsidRPr="00BE5458" w:rsidRDefault="002F45CA" w:rsidP="00BE5458">
            <w:pPr>
              <w:rPr>
                <w:lang w:val="en-US"/>
              </w:rPr>
            </w:pPr>
          </w:p>
        </w:tc>
        <w:tc>
          <w:tcPr>
            <w:tcW w:w="588" w:type="pct"/>
            <w:vAlign w:val="center"/>
          </w:tcPr>
          <w:p w14:paraId="2E44DC53" w14:textId="77777777" w:rsidR="002F45CA" w:rsidRPr="00BE5458" w:rsidRDefault="002F45CA" w:rsidP="002208AA">
            <w:pPr>
              <w:jc w:val="center"/>
              <w:rPr>
                <w:lang w:val="en-US"/>
              </w:rPr>
            </w:pPr>
            <w:r w:rsidRPr="00BE5458">
              <w:rPr>
                <w:lang w:val="en-US"/>
              </w:rPr>
              <w:t>Vine</w:t>
            </w:r>
          </w:p>
        </w:tc>
        <w:tc>
          <w:tcPr>
            <w:tcW w:w="588" w:type="pct"/>
            <w:vAlign w:val="center"/>
          </w:tcPr>
          <w:p w14:paraId="2E44DC54" w14:textId="77777777" w:rsidR="002F45CA" w:rsidRPr="00BE5458" w:rsidRDefault="002F45CA" w:rsidP="002208AA">
            <w:pPr>
              <w:jc w:val="center"/>
              <w:rPr>
                <w:lang w:val="en-US"/>
              </w:rPr>
            </w:pPr>
          </w:p>
        </w:tc>
        <w:tc>
          <w:tcPr>
            <w:tcW w:w="588" w:type="pct"/>
            <w:vAlign w:val="center"/>
          </w:tcPr>
          <w:p w14:paraId="2E44DC55" w14:textId="77777777" w:rsidR="002F45CA" w:rsidRPr="00BE5458" w:rsidRDefault="002F45CA" w:rsidP="002208AA">
            <w:pPr>
              <w:jc w:val="center"/>
              <w:rPr>
                <w:lang w:val="en-US"/>
              </w:rPr>
            </w:pPr>
          </w:p>
        </w:tc>
        <w:tc>
          <w:tcPr>
            <w:tcW w:w="587" w:type="pct"/>
            <w:vAlign w:val="center"/>
          </w:tcPr>
          <w:p w14:paraId="2E44DC56" w14:textId="77777777" w:rsidR="002F45CA" w:rsidRPr="00BE5458" w:rsidRDefault="002F45CA" w:rsidP="002208AA">
            <w:pPr>
              <w:jc w:val="center"/>
              <w:rPr>
                <w:lang w:val="en-US"/>
              </w:rPr>
            </w:pPr>
          </w:p>
        </w:tc>
      </w:tr>
      <w:tr w:rsidR="0048674A" w:rsidRPr="00BE5458" w14:paraId="2E44DC5E" w14:textId="77777777" w:rsidTr="00C10CE4">
        <w:tc>
          <w:tcPr>
            <w:tcW w:w="1512" w:type="pct"/>
          </w:tcPr>
          <w:p w14:paraId="2E44DC58" w14:textId="77777777" w:rsidR="002F45CA" w:rsidRPr="00BE5458" w:rsidRDefault="002F45CA" w:rsidP="00BE5458">
            <w:pPr>
              <w:rPr>
                <w:lang w:val="en-US"/>
              </w:rPr>
            </w:pPr>
            <w:r w:rsidRPr="00BE5458">
              <w:rPr>
                <w:lang w:val="en-US"/>
              </w:rPr>
              <w:t>Arytera divaricata</w:t>
            </w:r>
          </w:p>
        </w:tc>
        <w:tc>
          <w:tcPr>
            <w:tcW w:w="1137" w:type="pct"/>
          </w:tcPr>
          <w:p w14:paraId="2E44DC59" w14:textId="77777777" w:rsidR="002F45CA" w:rsidRPr="00BE5458" w:rsidRDefault="002F45CA" w:rsidP="00BE5458">
            <w:pPr>
              <w:rPr>
                <w:lang w:val="en-US"/>
              </w:rPr>
            </w:pPr>
            <w:r w:rsidRPr="00BE5458">
              <w:rPr>
                <w:lang w:val="en-US"/>
              </w:rPr>
              <w:t>Twin Leaved Coogera</w:t>
            </w:r>
          </w:p>
        </w:tc>
        <w:tc>
          <w:tcPr>
            <w:tcW w:w="588" w:type="pct"/>
            <w:vAlign w:val="center"/>
          </w:tcPr>
          <w:p w14:paraId="2E44DC5A" w14:textId="77777777" w:rsidR="002F45CA" w:rsidRPr="00BE5458" w:rsidRDefault="002F45CA" w:rsidP="002208AA">
            <w:pPr>
              <w:jc w:val="center"/>
              <w:rPr>
                <w:lang w:val="en-US"/>
              </w:rPr>
            </w:pPr>
            <w:r w:rsidRPr="00BE5458">
              <w:rPr>
                <w:lang w:val="en-US"/>
              </w:rPr>
              <w:t>8</w:t>
            </w:r>
          </w:p>
        </w:tc>
        <w:tc>
          <w:tcPr>
            <w:tcW w:w="588" w:type="pct"/>
            <w:vAlign w:val="center"/>
          </w:tcPr>
          <w:p w14:paraId="2E44DC5B" w14:textId="77777777" w:rsidR="002F45CA" w:rsidRPr="00BE5458" w:rsidRDefault="002F45CA" w:rsidP="002208AA">
            <w:pPr>
              <w:jc w:val="center"/>
              <w:rPr>
                <w:lang w:val="en-US"/>
              </w:rPr>
            </w:pPr>
            <w:r w:rsidRPr="00BE5458">
              <w:rPr>
                <w:lang w:val="en-US"/>
              </w:rPr>
              <w:t>4</w:t>
            </w:r>
          </w:p>
        </w:tc>
        <w:tc>
          <w:tcPr>
            <w:tcW w:w="588" w:type="pct"/>
            <w:vAlign w:val="center"/>
          </w:tcPr>
          <w:p w14:paraId="2E44DC5C" w14:textId="77777777" w:rsidR="002F45CA" w:rsidRPr="00BE5458" w:rsidRDefault="002F45CA" w:rsidP="002208AA">
            <w:pPr>
              <w:jc w:val="center"/>
              <w:rPr>
                <w:lang w:val="en-US"/>
              </w:rPr>
            </w:pPr>
            <w:r w:rsidRPr="00BE5458">
              <w:rPr>
                <w:lang w:val="en-US"/>
              </w:rPr>
              <w:t>Y</w:t>
            </w:r>
          </w:p>
        </w:tc>
        <w:tc>
          <w:tcPr>
            <w:tcW w:w="587" w:type="pct"/>
            <w:vAlign w:val="center"/>
          </w:tcPr>
          <w:p w14:paraId="2E44DC5D" w14:textId="77777777" w:rsidR="002F45CA" w:rsidRPr="00BE5458" w:rsidRDefault="002F45CA" w:rsidP="002208AA">
            <w:pPr>
              <w:jc w:val="center"/>
              <w:rPr>
                <w:lang w:val="en-US"/>
              </w:rPr>
            </w:pPr>
          </w:p>
        </w:tc>
      </w:tr>
      <w:tr w:rsidR="002F45CA" w:rsidRPr="00BE5458" w14:paraId="2E44DC65" w14:textId="77777777" w:rsidTr="00C10CE4">
        <w:tc>
          <w:tcPr>
            <w:tcW w:w="1512" w:type="pct"/>
          </w:tcPr>
          <w:p w14:paraId="2E44DC5F" w14:textId="77777777" w:rsidR="002F45CA" w:rsidRPr="00BE5458" w:rsidRDefault="002F45CA" w:rsidP="00BE5458">
            <w:pPr>
              <w:rPr>
                <w:lang w:val="en-US"/>
              </w:rPr>
            </w:pPr>
            <w:r w:rsidRPr="00BE5458">
              <w:rPr>
                <w:lang w:val="en-US"/>
              </w:rPr>
              <w:t>Arytera lautereriana</w:t>
            </w:r>
          </w:p>
        </w:tc>
        <w:tc>
          <w:tcPr>
            <w:tcW w:w="1137" w:type="pct"/>
          </w:tcPr>
          <w:p w14:paraId="2E44DC60" w14:textId="77777777" w:rsidR="002F45CA" w:rsidRPr="00BE5458" w:rsidRDefault="002F45CA" w:rsidP="00BE5458">
            <w:pPr>
              <w:rPr>
                <w:lang w:val="en-US"/>
              </w:rPr>
            </w:pPr>
            <w:r w:rsidRPr="00BE5458">
              <w:rPr>
                <w:lang w:val="en-US"/>
              </w:rPr>
              <w:t xml:space="preserve">Corduroy Tamarind </w:t>
            </w:r>
            <w:r w:rsidR="00A455BF">
              <w:rPr>
                <w:lang w:val="en-US"/>
              </w:rPr>
              <w:t>–</w:t>
            </w:r>
            <w:r w:rsidRPr="00BE5458">
              <w:rPr>
                <w:lang w:val="en-US"/>
              </w:rPr>
              <w:t xml:space="preserve"> Mischarytera</w:t>
            </w:r>
          </w:p>
        </w:tc>
        <w:tc>
          <w:tcPr>
            <w:tcW w:w="588" w:type="pct"/>
            <w:vAlign w:val="center"/>
          </w:tcPr>
          <w:p w14:paraId="2E44DC61" w14:textId="77777777" w:rsidR="002F45CA" w:rsidRPr="00BE5458" w:rsidRDefault="002F45CA" w:rsidP="002208AA">
            <w:pPr>
              <w:jc w:val="center"/>
              <w:rPr>
                <w:lang w:val="en-US"/>
              </w:rPr>
            </w:pPr>
            <w:r w:rsidRPr="00BE5458">
              <w:rPr>
                <w:lang w:val="en-US"/>
              </w:rPr>
              <w:t>8</w:t>
            </w:r>
          </w:p>
        </w:tc>
        <w:tc>
          <w:tcPr>
            <w:tcW w:w="588" w:type="pct"/>
            <w:vAlign w:val="center"/>
          </w:tcPr>
          <w:p w14:paraId="2E44DC62" w14:textId="77777777" w:rsidR="002F45CA" w:rsidRPr="00BE5458" w:rsidRDefault="002F45CA" w:rsidP="002208AA">
            <w:pPr>
              <w:jc w:val="center"/>
              <w:rPr>
                <w:lang w:val="en-US"/>
              </w:rPr>
            </w:pPr>
            <w:r w:rsidRPr="00BE5458">
              <w:rPr>
                <w:lang w:val="en-US"/>
              </w:rPr>
              <w:t>4</w:t>
            </w:r>
          </w:p>
        </w:tc>
        <w:tc>
          <w:tcPr>
            <w:tcW w:w="588" w:type="pct"/>
            <w:vAlign w:val="center"/>
          </w:tcPr>
          <w:p w14:paraId="2E44DC63" w14:textId="77777777" w:rsidR="002F45CA" w:rsidRPr="00BE5458" w:rsidRDefault="002F45CA" w:rsidP="002208AA">
            <w:pPr>
              <w:jc w:val="center"/>
              <w:rPr>
                <w:lang w:val="en-US"/>
              </w:rPr>
            </w:pPr>
            <w:r w:rsidRPr="00BE5458">
              <w:rPr>
                <w:lang w:val="en-US"/>
              </w:rPr>
              <w:t>Y</w:t>
            </w:r>
          </w:p>
        </w:tc>
        <w:tc>
          <w:tcPr>
            <w:tcW w:w="587" w:type="pct"/>
            <w:vAlign w:val="center"/>
          </w:tcPr>
          <w:p w14:paraId="2E44DC64" w14:textId="77777777" w:rsidR="002F45CA" w:rsidRPr="00BE5458" w:rsidRDefault="002F45CA" w:rsidP="002208AA">
            <w:pPr>
              <w:jc w:val="center"/>
              <w:rPr>
                <w:lang w:val="en-US"/>
              </w:rPr>
            </w:pPr>
          </w:p>
        </w:tc>
      </w:tr>
      <w:tr w:rsidR="0048674A" w:rsidRPr="00BE5458" w14:paraId="2E44DC6C" w14:textId="77777777" w:rsidTr="00C10CE4">
        <w:tc>
          <w:tcPr>
            <w:tcW w:w="1512" w:type="pct"/>
          </w:tcPr>
          <w:p w14:paraId="2E44DC66" w14:textId="77777777" w:rsidR="002F45CA" w:rsidRPr="00BE5458" w:rsidRDefault="002F45CA" w:rsidP="00BE5458">
            <w:pPr>
              <w:rPr>
                <w:lang w:val="en-US"/>
              </w:rPr>
            </w:pPr>
            <w:r w:rsidRPr="00BE5458">
              <w:rPr>
                <w:lang w:val="en-US"/>
              </w:rPr>
              <w:t>Austromyrtus dulcis</w:t>
            </w:r>
          </w:p>
        </w:tc>
        <w:tc>
          <w:tcPr>
            <w:tcW w:w="1137" w:type="pct"/>
          </w:tcPr>
          <w:p w14:paraId="2E44DC67" w14:textId="77777777" w:rsidR="002F45CA" w:rsidRPr="00BE5458" w:rsidRDefault="002F45CA" w:rsidP="00BE5458">
            <w:pPr>
              <w:rPr>
                <w:lang w:val="en-US"/>
              </w:rPr>
            </w:pPr>
            <w:r w:rsidRPr="00BE5458">
              <w:rPr>
                <w:lang w:val="en-US"/>
              </w:rPr>
              <w:t>Midyim</w:t>
            </w:r>
          </w:p>
        </w:tc>
        <w:tc>
          <w:tcPr>
            <w:tcW w:w="588" w:type="pct"/>
            <w:vAlign w:val="center"/>
          </w:tcPr>
          <w:p w14:paraId="2E44DC68" w14:textId="77777777" w:rsidR="002F45CA" w:rsidRPr="00BE5458" w:rsidRDefault="002F45CA" w:rsidP="002208AA">
            <w:pPr>
              <w:jc w:val="center"/>
              <w:rPr>
                <w:lang w:val="en-US"/>
              </w:rPr>
            </w:pPr>
            <w:r w:rsidRPr="00BE5458">
              <w:rPr>
                <w:lang w:val="en-US"/>
              </w:rPr>
              <w:t>1</w:t>
            </w:r>
          </w:p>
        </w:tc>
        <w:tc>
          <w:tcPr>
            <w:tcW w:w="588" w:type="pct"/>
            <w:vAlign w:val="center"/>
          </w:tcPr>
          <w:p w14:paraId="2E44DC69" w14:textId="77777777" w:rsidR="002F45CA" w:rsidRPr="00BE5458" w:rsidRDefault="002F45CA" w:rsidP="002208AA">
            <w:pPr>
              <w:jc w:val="center"/>
              <w:rPr>
                <w:lang w:val="en-US"/>
              </w:rPr>
            </w:pPr>
            <w:r w:rsidRPr="00BE5458">
              <w:rPr>
                <w:lang w:val="en-US"/>
              </w:rPr>
              <w:t>2</w:t>
            </w:r>
          </w:p>
        </w:tc>
        <w:tc>
          <w:tcPr>
            <w:tcW w:w="588" w:type="pct"/>
            <w:vAlign w:val="center"/>
          </w:tcPr>
          <w:p w14:paraId="2E44DC6A" w14:textId="77777777" w:rsidR="002F45CA" w:rsidRPr="00BE5458" w:rsidRDefault="002F45CA" w:rsidP="002208AA">
            <w:pPr>
              <w:jc w:val="center"/>
              <w:rPr>
                <w:lang w:val="en-US"/>
              </w:rPr>
            </w:pPr>
            <w:r w:rsidRPr="00BE5458">
              <w:rPr>
                <w:lang w:val="en-US"/>
              </w:rPr>
              <w:t>Y</w:t>
            </w:r>
          </w:p>
        </w:tc>
        <w:tc>
          <w:tcPr>
            <w:tcW w:w="587" w:type="pct"/>
            <w:vAlign w:val="center"/>
          </w:tcPr>
          <w:p w14:paraId="2E44DC6B" w14:textId="77777777" w:rsidR="002F45CA" w:rsidRPr="00BE5458" w:rsidRDefault="002F45CA" w:rsidP="002208AA">
            <w:pPr>
              <w:jc w:val="center"/>
              <w:rPr>
                <w:lang w:val="en-US"/>
              </w:rPr>
            </w:pPr>
          </w:p>
        </w:tc>
      </w:tr>
      <w:tr w:rsidR="002F45CA" w:rsidRPr="00BE5458" w14:paraId="2E44DC73" w14:textId="77777777" w:rsidTr="00C10CE4">
        <w:tc>
          <w:tcPr>
            <w:tcW w:w="1512" w:type="pct"/>
          </w:tcPr>
          <w:p w14:paraId="2E44DC6D" w14:textId="77777777" w:rsidR="002F45CA" w:rsidRPr="00BE5458" w:rsidRDefault="002F45CA" w:rsidP="00BE5458">
            <w:pPr>
              <w:rPr>
                <w:lang w:val="en-US"/>
              </w:rPr>
            </w:pPr>
            <w:r w:rsidRPr="00BE5458">
              <w:rPr>
                <w:lang w:val="en-US"/>
              </w:rPr>
              <w:t>Backhousia citriodora</w:t>
            </w:r>
          </w:p>
        </w:tc>
        <w:tc>
          <w:tcPr>
            <w:tcW w:w="1137" w:type="pct"/>
          </w:tcPr>
          <w:p w14:paraId="2E44DC6E" w14:textId="77777777" w:rsidR="002F45CA" w:rsidRPr="00BE5458" w:rsidRDefault="002F45CA" w:rsidP="00BE5458">
            <w:pPr>
              <w:rPr>
                <w:lang w:val="en-US"/>
              </w:rPr>
            </w:pPr>
            <w:r w:rsidRPr="00BE5458">
              <w:rPr>
                <w:lang w:val="en-US"/>
              </w:rPr>
              <w:t>Lemon Scented Myrtle</w:t>
            </w:r>
          </w:p>
        </w:tc>
        <w:tc>
          <w:tcPr>
            <w:tcW w:w="588" w:type="pct"/>
            <w:vAlign w:val="center"/>
          </w:tcPr>
          <w:p w14:paraId="2E44DC6F" w14:textId="77777777" w:rsidR="002F45CA" w:rsidRPr="00BE5458" w:rsidRDefault="002F45CA" w:rsidP="002208AA">
            <w:pPr>
              <w:jc w:val="center"/>
              <w:rPr>
                <w:lang w:val="en-US"/>
              </w:rPr>
            </w:pPr>
            <w:r w:rsidRPr="00BE5458">
              <w:rPr>
                <w:lang w:val="en-US"/>
              </w:rPr>
              <w:t>4</w:t>
            </w:r>
          </w:p>
        </w:tc>
        <w:tc>
          <w:tcPr>
            <w:tcW w:w="588" w:type="pct"/>
            <w:vAlign w:val="center"/>
          </w:tcPr>
          <w:p w14:paraId="2E44DC70" w14:textId="77777777" w:rsidR="002F45CA" w:rsidRPr="00BE5458" w:rsidRDefault="002F45CA" w:rsidP="002208AA">
            <w:pPr>
              <w:jc w:val="center"/>
              <w:rPr>
                <w:lang w:val="en-US"/>
              </w:rPr>
            </w:pPr>
            <w:r w:rsidRPr="00BE5458">
              <w:rPr>
                <w:lang w:val="en-US"/>
              </w:rPr>
              <w:t>2</w:t>
            </w:r>
          </w:p>
        </w:tc>
        <w:tc>
          <w:tcPr>
            <w:tcW w:w="588" w:type="pct"/>
            <w:vAlign w:val="center"/>
          </w:tcPr>
          <w:p w14:paraId="2E44DC71" w14:textId="77777777" w:rsidR="002F45CA" w:rsidRPr="00BE5458" w:rsidRDefault="002F45CA" w:rsidP="002208AA">
            <w:pPr>
              <w:jc w:val="center"/>
              <w:rPr>
                <w:lang w:val="en-US"/>
              </w:rPr>
            </w:pPr>
            <w:r w:rsidRPr="00BE5458">
              <w:rPr>
                <w:lang w:val="en-US"/>
              </w:rPr>
              <w:t>Y</w:t>
            </w:r>
          </w:p>
        </w:tc>
        <w:tc>
          <w:tcPr>
            <w:tcW w:w="587" w:type="pct"/>
            <w:vAlign w:val="center"/>
          </w:tcPr>
          <w:p w14:paraId="2E44DC72" w14:textId="77777777" w:rsidR="002F45CA" w:rsidRPr="00BE5458" w:rsidRDefault="002F45CA" w:rsidP="002208AA">
            <w:pPr>
              <w:jc w:val="center"/>
              <w:rPr>
                <w:lang w:val="en-US"/>
              </w:rPr>
            </w:pPr>
          </w:p>
        </w:tc>
      </w:tr>
      <w:tr w:rsidR="0048674A" w:rsidRPr="00BE5458" w14:paraId="2E44DC7A" w14:textId="77777777" w:rsidTr="00C10CE4">
        <w:tc>
          <w:tcPr>
            <w:tcW w:w="1512" w:type="pct"/>
          </w:tcPr>
          <w:p w14:paraId="2E44DC74" w14:textId="77777777" w:rsidR="002F45CA" w:rsidRPr="00BE5458" w:rsidRDefault="002F45CA" w:rsidP="00BE5458">
            <w:pPr>
              <w:rPr>
                <w:lang w:val="en-US"/>
              </w:rPr>
            </w:pPr>
            <w:r w:rsidRPr="00BE5458">
              <w:rPr>
                <w:lang w:val="en-US"/>
              </w:rPr>
              <w:t>Backhousia myrtifolia</w:t>
            </w:r>
          </w:p>
        </w:tc>
        <w:tc>
          <w:tcPr>
            <w:tcW w:w="1137" w:type="pct"/>
          </w:tcPr>
          <w:p w14:paraId="2E44DC75" w14:textId="77777777" w:rsidR="002F45CA" w:rsidRPr="00BE5458" w:rsidRDefault="002F45CA" w:rsidP="00BE5458">
            <w:pPr>
              <w:rPr>
                <w:lang w:val="en-US"/>
              </w:rPr>
            </w:pPr>
            <w:r w:rsidRPr="00BE5458">
              <w:rPr>
                <w:lang w:val="en-US"/>
              </w:rPr>
              <w:t>Sweet Carro / Grey Myrtle</w:t>
            </w:r>
          </w:p>
        </w:tc>
        <w:tc>
          <w:tcPr>
            <w:tcW w:w="588" w:type="pct"/>
            <w:vAlign w:val="center"/>
          </w:tcPr>
          <w:p w14:paraId="2E44DC76" w14:textId="77777777" w:rsidR="002F45CA" w:rsidRPr="00BE5458" w:rsidRDefault="002F45CA" w:rsidP="002208AA">
            <w:pPr>
              <w:jc w:val="center"/>
              <w:rPr>
                <w:lang w:val="en-US"/>
              </w:rPr>
            </w:pPr>
            <w:r w:rsidRPr="00BE5458">
              <w:rPr>
                <w:lang w:val="en-US"/>
              </w:rPr>
              <w:t>4</w:t>
            </w:r>
          </w:p>
        </w:tc>
        <w:tc>
          <w:tcPr>
            <w:tcW w:w="588" w:type="pct"/>
            <w:vAlign w:val="center"/>
          </w:tcPr>
          <w:p w14:paraId="2E44DC77" w14:textId="77777777" w:rsidR="002F45CA" w:rsidRPr="00BE5458" w:rsidRDefault="002F45CA" w:rsidP="002208AA">
            <w:pPr>
              <w:jc w:val="center"/>
              <w:rPr>
                <w:lang w:val="en-US"/>
              </w:rPr>
            </w:pPr>
            <w:r w:rsidRPr="00BE5458">
              <w:rPr>
                <w:lang w:val="en-US"/>
              </w:rPr>
              <w:t>2</w:t>
            </w:r>
          </w:p>
        </w:tc>
        <w:tc>
          <w:tcPr>
            <w:tcW w:w="588" w:type="pct"/>
            <w:vAlign w:val="center"/>
          </w:tcPr>
          <w:p w14:paraId="2E44DC78" w14:textId="77777777" w:rsidR="002F45CA" w:rsidRPr="00BE5458" w:rsidRDefault="002F45CA" w:rsidP="002208AA">
            <w:pPr>
              <w:jc w:val="center"/>
              <w:rPr>
                <w:lang w:val="en-US"/>
              </w:rPr>
            </w:pPr>
            <w:r w:rsidRPr="00BE5458">
              <w:rPr>
                <w:lang w:val="en-US"/>
              </w:rPr>
              <w:t>Y</w:t>
            </w:r>
          </w:p>
        </w:tc>
        <w:tc>
          <w:tcPr>
            <w:tcW w:w="587" w:type="pct"/>
            <w:vAlign w:val="center"/>
          </w:tcPr>
          <w:p w14:paraId="2E44DC79" w14:textId="77777777" w:rsidR="002F45CA" w:rsidRPr="00BE5458" w:rsidRDefault="0048674A" w:rsidP="002208AA">
            <w:pPr>
              <w:jc w:val="center"/>
              <w:rPr>
                <w:lang w:val="en-US"/>
              </w:rPr>
            </w:pPr>
            <w:r>
              <w:rPr>
                <w:noProof/>
              </w:rPr>
              <w:drawing>
                <wp:inline distT="0" distB="0" distL="0" distR="0" wp14:anchorId="2E44E598" wp14:editId="2E44E599">
                  <wp:extent cx="180000" cy="18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C81" w14:textId="77777777" w:rsidTr="00C10CE4">
        <w:tc>
          <w:tcPr>
            <w:tcW w:w="1512" w:type="pct"/>
          </w:tcPr>
          <w:p w14:paraId="2E44DC7B" w14:textId="77777777" w:rsidR="002F45CA" w:rsidRPr="00BE5458" w:rsidRDefault="002F45CA" w:rsidP="00BE5458">
            <w:pPr>
              <w:rPr>
                <w:lang w:val="en-US"/>
              </w:rPr>
            </w:pPr>
            <w:r w:rsidRPr="00BE5458">
              <w:rPr>
                <w:lang w:val="en-US"/>
              </w:rPr>
              <w:t>Baeckea spp.</w:t>
            </w:r>
          </w:p>
        </w:tc>
        <w:tc>
          <w:tcPr>
            <w:tcW w:w="1137" w:type="pct"/>
          </w:tcPr>
          <w:p w14:paraId="2E44DC7C" w14:textId="77777777" w:rsidR="002F45CA" w:rsidRPr="00BE5458" w:rsidRDefault="002F45CA" w:rsidP="00BE5458">
            <w:pPr>
              <w:rPr>
                <w:lang w:val="en-US"/>
              </w:rPr>
            </w:pPr>
          </w:p>
        </w:tc>
        <w:tc>
          <w:tcPr>
            <w:tcW w:w="588" w:type="pct"/>
            <w:vAlign w:val="center"/>
          </w:tcPr>
          <w:p w14:paraId="2E44DC7D" w14:textId="77777777" w:rsidR="002F45CA" w:rsidRPr="00BE5458" w:rsidRDefault="002F45CA" w:rsidP="002208AA">
            <w:pPr>
              <w:jc w:val="center"/>
              <w:rPr>
                <w:lang w:val="en-US"/>
              </w:rPr>
            </w:pPr>
            <w:r w:rsidRPr="00BE5458">
              <w:rPr>
                <w:lang w:val="en-US"/>
              </w:rPr>
              <w:t>Various</w:t>
            </w:r>
          </w:p>
        </w:tc>
        <w:tc>
          <w:tcPr>
            <w:tcW w:w="588" w:type="pct"/>
            <w:vAlign w:val="center"/>
          </w:tcPr>
          <w:p w14:paraId="2E44DC7E" w14:textId="77777777" w:rsidR="002F45CA" w:rsidRPr="00BE5458" w:rsidRDefault="002F45CA" w:rsidP="002208AA">
            <w:pPr>
              <w:jc w:val="center"/>
              <w:rPr>
                <w:lang w:val="en-US"/>
              </w:rPr>
            </w:pPr>
            <w:r w:rsidRPr="00BE5458">
              <w:rPr>
                <w:lang w:val="en-US"/>
              </w:rPr>
              <w:t>Sizes</w:t>
            </w:r>
          </w:p>
        </w:tc>
        <w:tc>
          <w:tcPr>
            <w:tcW w:w="588" w:type="pct"/>
            <w:vAlign w:val="center"/>
          </w:tcPr>
          <w:p w14:paraId="2E44DC7F" w14:textId="77777777" w:rsidR="002F45CA" w:rsidRPr="00BE5458" w:rsidRDefault="002F45CA" w:rsidP="002208AA">
            <w:pPr>
              <w:jc w:val="center"/>
              <w:rPr>
                <w:lang w:val="en-US"/>
              </w:rPr>
            </w:pPr>
            <w:r w:rsidRPr="00BE5458">
              <w:rPr>
                <w:lang w:val="en-US"/>
              </w:rPr>
              <w:t>Y</w:t>
            </w:r>
          </w:p>
        </w:tc>
        <w:tc>
          <w:tcPr>
            <w:tcW w:w="587" w:type="pct"/>
            <w:vAlign w:val="center"/>
          </w:tcPr>
          <w:p w14:paraId="2E44DC80" w14:textId="77777777" w:rsidR="002F45CA" w:rsidRPr="00BE5458" w:rsidRDefault="002F45CA" w:rsidP="002208AA">
            <w:pPr>
              <w:jc w:val="center"/>
              <w:rPr>
                <w:lang w:val="en-US"/>
              </w:rPr>
            </w:pPr>
          </w:p>
        </w:tc>
      </w:tr>
      <w:tr w:rsidR="0048674A" w:rsidRPr="00BE5458" w14:paraId="2E44DC89" w14:textId="77777777" w:rsidTr="00C10CE4">
        <w:tc>
          <w:tcPr>
            <w:tcW w:w="1512" w:type="pct"/>
          </w:tcPr>
          <w:p w14:paraId="2E44DC82" w14:textId="77777777" w:rsidR="002F45CA" w:rsidRPr="00BE5458" w:rsidRDefault="002F45CA" w:rsidP="00BE5458">
            <w:pPr>
              <w:rPr>
                <w:lang w:val="en-US"/>
              </w:rPr>
            </w:pPr>
            <w:r w:rsidRPr="00BE5458">
              <w:rPr>
                <w:lang w:val="en-US"/>
              </w:rPr>
              <w:t>Baeckea spp.</w:t>
            </w:r>
            <w:r>
              <w:rPr>
                <w:lang w:val="en-US"/>
              </w:rPr>
              <w:t xml:space="preserve"> </w:t>
            </w:r>
          </w:p>
          <w:p w14:paraId="2E44DC83" w14:textId="77777777" w:rsidR="002F45CA" w:rsidRPr="00BE5458" w:rsidRDefault="002F45CA" w:rsidP="00BE5458">
            <w:pPr>
              <w:rPr>
                <w:lang w:val="en-US"/>
              </w:rPr>
            </w:pPr>
            <w:r w:rsidRPr="00BE5458">
              <w:rPr>
                <w:lang w:val="en-US"/>
              </w:rPr>
              <w:t>(suggested B. la petite, camphorate, virgata mt tozer)</w:t>
            </w:r>
          </w:p>
        </w:tc>
        <w:tc>
          <w:tcPr>
            <w:tcW w:w="1137" w:type="pct"/>
          </w:tcPr>
          <w:p w14:paraId="2E44DC84" w14:textId="77777777" w:rsidR="002F45CA" w:rsidRPr="00BE5458" w:rsidRDefault="002F45CA" w:rsidP="00BE5458">
            <w:pPr>
              <w:rPr>
                <w:lang w:val="en-US"/>
              </w:rPr>
            </w:pPr>
          </w:p>
        </w:tc>
        <w:tc>
          <w:tcPr>
            <w:tcW w:w="588" w:type="pct"/>
            <w:vAlign w:val="center"/>
          </w:tcPr>
          <w:p w14:paraId="2E44DC85" w14:textId="77777777" w:rsidR="002F45CA" w:rsidRPr="00BE5458" w:rsidRDefault="002F45CA" w:rsidP="002208AA">
            <w:pPr>
              <w:jc w:val="center"/>
              <w:rPr>
                <w:lang w:val="en-US"/>
              </w:rPr>
            </w:pPr>
            <w:r w:rsidRPr="00BE5458">
              <w:rPr>
                <w:lang w:val="en-US"/>
              </w:rPr>
              <w:t>Various</w:t>
            </w:r>
          </w:p>
        </w:tc>
        <w:tc>
          <w:tcPr>
            <w:tcW w:w="588" w:type="pct"/>
            <w:vAlign w:val="center"/>
          </w:tcPr>
          <w:p w14:paraId="2E44DC86" w14:textId="77777777" w:rsidR="002F45CA" w:rsidRPr="00BE5458" w:rsidRDefault="002F45CA" w:rsidP="002208AA">
            <w:pPr>
              <w:jc w:val="center"/>
              <w:rPr>
                <w:lang w:val="en-US"/>
              </w:rPr>
            </w:pPr>
            <w:r w:rsidRPr="00BE5458">
              <w:rPr>
                <w:lang w:val="en-US"/>
              </w:rPr>
              <w:t>Sizes</w:t>
            </w:r>
          </w:p>
        </w:tc>
        <w:tc>
          <w:tcPr>
            <w:tcW w:w="588" w:type="pct"/>
            <w:vAlign w:val="center"/>
          </w:tcPr>
          <w:p w14:paraId="2E44DC87" w14:textId="77777777" w:rsidR="002F45CA" w:rsidRPr="00BE5458" w:rsidRDefault="002F45CA" w:rsidP="002208AA">
            <w:pPr>
              <w:jc w:val="center"/>
              <w:rPr>
                <w:lang w:val="en-US"/>
              </w:rPr>
            </w:pPr>
          </w:p>
        </w:tc>
        <w:tc>
          <w:tcPr>
            <w:tcW w:w="587" w:type="pct"/>
            <w:vAlign w:val="center"/>
          </w:tcPr>
          <w:p w14:paraId="2E44DC88" w14:textId="77777777" w:rsidR="002F45CA" w:rsidRPr="00BE5458" w:rsidRDefault="002F45CA" w:rsidP="002208AA">
            <w:pPr>
              <w:jc w:val="center"/>
              <w:rPr>
                <w:lang w:val="en-US"/>
              </w:rPr>
            </w:pPr>
          </w:p>
        </w:tc>
      </w:tr>
      <w:tr w:rsidR="002F45CA" w:rsidRPr="00BE5458" w14:paraId="2E44DC90" w14:textId="77777777" w:rsidTr="00C10CE4">
        <w:tc>
          <w:tcPr>
            <w:tcW w:w="1512" w:type="pct"/>
          </w:tcPr>
          <w:p w14:paraId="2E44DC8A" w14:textId="77777777" w:rsidR="002F45CA" w:rsidRPr="00BE5458" w:rsidRDefault="002F45CA" w:rsidP="00BE5458">
            <w:pPr>
              <w:rPr>
                <w:lang w:val="en-US"/>
              </w:rPr>
            </w:pPr>
            <w:r w:rsidRPr="00BE5458">
              <w:rPr>
                <w:lang w:val="en-US"/>
              </w:rPr>
              <w:t>Baeckea virgata miniature</w:t>
            </w:r>
          </w:p>
        </w:tc>
        <w:tc>
          <w:tcPr>
            <w:tcW w:w="1137" w:type="pct"/>
          </w:tcPr>
          <w:p w14:paraId="2E44DC8B" w14:textId="77777777" w:rsidR="002F45CA" w:rsidRPr="00BE5458" w:rsidRDefault="002F45CA" w:rsidP="00BE5458">
            <w:pPr>
              <w:rPr>
                <w:lang w:val="en-US"/>
              </w:rPr>
            </w:pPr>
          </w:p>
        </w:tc>
        <w:tc>
          <w:tcPr>
            <w:tcW w:w="588" w:type="pct"/>
            <w:vAlign w:val="center"/>
          </w:tcPr>
          <w:p w14:paraId="2E44DC8C" w14:textId="77777777" w:rsidR="002F45CA" w:rsidRPr="00BE5458" w:rsidRDefault="002F45CA" w:rsidP="002208AA">
            <w:pPr>
              <w:jc w:val="center"/>
              <w:rPr>
                <w:lang w:val="en-US"/>
              </w:rPr>
            </w:pPr>
            <w:r w:rsidRPr="00BE5458">
              <w:rPr>
                <w:lang w:val="en-US"/>
              </w:rPr>
              <w:t>3</w:t>
            </w:r>
          </w:p>
        </w:tc>
        <w:tc>
          <w:tcPr>
            <w:tcW w:w="588" w:type="pct"/>
            <w:vAlign w:val="center"/>
          </w:tcPr>
          <w:p w14:paraId="2E44DC8D" w14:textId="77777777" w:rsidR="002F45CA" w:rsidRPr="00BE5458" w:rsidRDefault="002F45CA" w:rsidP="002208AA">
            <w:pPr>
              <w:jc w:val="center"/>
              <w:rPr>
                <w:lang w:val="en-US"/>
              </w:rPr>
            </w:pPr>
            <w:r w:rsidRPr="00BE5458">
              <w:rPr>
                <w:lang w:val="en-US"/>
              </w:rPr>
              <w:t>3</w:t>
            </w:r>
          </w:p>
        </w:tc>
        <w:tc>
          <w:tcPr>
            <w:tcW w:w="588" w:type="pct"/>
            <w:vAlign w:val="center"/>
          </w:tcPr>
          <w:p w14:paraId="2E44DC8E" w14:textId="77777777" w:rsidR="002F45CA" w:rsidRPr="00BE5458" w:rsidRDefault="002F45CA" w:rsidP="002208AA">
            <w:pPr>
              <w:jc w:val="center"/>
              <w:rPr>
                <w:lang w:val="en-US"/>
              </w:rPr>
            </w:pPr>
          </w:p>
        </w:tc>
        <w:tc>
          <w:tcPr>
            <w:tcW w:w="587" w:type="pct"/>
            <w:vAlign w:val="center"/>
          </w:tcPr>
          <w:p w14:paraId="2E44DC8F" w14:textId="77777777" w:rsidR="002F45CA" w:rsidRPr="00BE5458" w:rsidRDefault="002F45CA" w:rsidP="002208AA">
            <w:pPr>
              <w:jc w:val="center"/>
              <w:rPr>
                <w:lang w:val="en-US"/>
              </w:rPr>
            </w:pPr>
          </w:p>
        </w:tc>
      </w:tr>
      <w:tr w:rsidR="0048674A" w:rsidRPr="00BE5458" w14:paraId="2E44DC97" w14:textId="77777777" w:rsidTr="00C10CE4">
        <w:tc>
          <w:tcPr>
            <w:tcW w:w="1512" w:type="pct"/>
          </w:tcPr>
          <w:p w14:paraId="2E44DC91" w14:textId="77777777" w:rsidR="002F45CA" w:rsidRPr="00BE5458" w:rsidRDefault="002F45CA" w:rsidP="00BE5458">
            <w:pPr>
              <w:rPr>
                <w:lang w:val="en-US"/>
              </w:rPr>
            </w:pPr>
            <w:r w:rsidRPr="00BE5458">
              <w:rPr>
                <w:lang w:val="en-US"/>
              </w:rPr>
              <w:t>Banksia aemula</w:t>
            </w:r>
          </w:p>
        </w:tc>
        <w:tc>
          <w:tcPr>
            <w:tcW w:w="1137" w:type="pct"/>
          </w:tcPr>
          <w:p w14:paraId="2E44DC92" w14:textId="77777777" w:rsidR="002F45CA" w:rsidRPr="00BE5458" w:rsidRDefault="002F45CA" w:rsidP="00BE5458">
            <w:pPr>
              <w:rPr>
                <w:lang w:val="en-US"/>
              </w:rPr>
            </w:pPr>
            <w:r w:rsidRPr="00BE5458">
              <w:rPr>
                <w:lang w:val="en-US"/>
              </w:rPr>
              <w:t>Old Man Banksia</w:t>
            </w:r>
          </w:p>
        </w:tc>
        <w:tc>
          <w:tcPr>
            <w:tcW w:w="588" w:type="pct"/>
            <w:vAlign w:val="center"/>
          </w:tcPr>
          <w:p w14:paraId="2E44DC93" w14:textId="77777777" w:rsidR="002F45CA" w:rsidRPr="00BE5458" w:rsidRDefault="002F45CA" w:rsidP="002208AA">
            <w:pPr>
              <w:jc w:val="center"/>
              <w:rPr>
                <w:lang w:val="en-US"/>
              </w:rPr>
            </w:pPr>
            <w:r w:rsidRPr="00BE5458">
              <w:rPr>
                <w:lang w:val="en-US"/>
              </w:rPr>
              <w:t>5</w:t>
            </w:r>
          </w:p>
        </w:tc>
        <w:tc>
          <w:tcPr>
            <w:tcW w:w="588" w:type="pct"/>
            <w:vAlign w:val="center"/>
          </w:tcPr>
          <w:p w14:paraId="2E44DC94" w14:textId="77777777" w:rsidR="002F45CA" w:rsidRPr="00BE5458" w:rsidRDefault="002F45CA" w:rsidP="002208AA">
            <w:pPr>
              <w:jc w:val="center"/>
              <w:rPr>
                <w:lang w:val="en-US"/>
              </w:rPr>
            </w:pPr>
            <w:r w:rsidRPr="00BE5458">
              <w:rPr>
                <w:lang w:val="en-US"/>
              </w:rPr>
              <w:t>3</w:t>
            </w:r>
          </w:p>
        </w:tc>
        <w:tc>
          <w:tcPr>
            <w:tcW w:w="588" w:type="pct"/>
            <w:vAlign w:val="center"/>
          </w:tcPr>
          <w:p w14:paraId="2E44DC95" w14:textId="77777777" w:rsidR="002F45CA" w:rsidRPr="00BE5458" w:rsidRDefault="002F45CA" w:rsidP="002208AA">
            <w:pPr>
              <w:jc w:val="center"/>
              <w:rPr>
                <w:lang w:val="en-US"/>
              </w:rPr>
            </w:pPr>
            <w:r w:rsidRPr="00BE5458">
              <w:rPr>
                <w:lang w:val="en-US"/>
              </w:rPr>
              <w:t>Y</w:t>
            </w:r>
          </w:p>
        </w:tc>
        <w:tc>
          <w:tcPr>
            <w:tcW w:w="587" w:type="pct"/>
            <w:vAlign w:val="center"/>
          </w:tcPr>
          <w:p w14:paraId="2E44DC96" w14:textId="77777777" w:rsidR="002F45CA" w:rsidRPr="00BE5458" w:rsidRDefault="002F45CA" w:rsidP="002208AA">
            <w:pPr>
              <w:jc w:val="center"/>
              <w:rPr>
                <w:lang w:val="en-US"/>
              </w:rPr>
            </w:pPr>
          </w:p>
        </w:tc>
      </w:tr>
      <w:tr w:rsidR="002F45CA" w:rsidRPr="00BE5458" w14:paraId="2E44DC9E" w14:textId="77777777" w:rsidTr="00C10CE4">
        <w:tc>
          <w:tcPr>
            <w:tcW w:w="1512" w:type="pct"/>
          </w:tcPr>
          <w:p w14:paraId="2E44DC98" w14:textId="77777777" w:rsidR="002F45CA" w:rsidRPr="00BE5458" w:rsidRDefault="002F45CA" w:rsidP="00BE5458">
            <w:pPr>
              <w:rPr>
                <w:lang w:val="en-US"/>
              </w:rPr>
            </w:pPr>
            <w:r w:rsidRPr="00BE5458">
              <w:rPr>
                <w:lang w:val="en-US"/>
              </w:rPr>
              <w:t>Banksia ericifolia</w:t>
            </w:r>
          </w:p>
        </w:tc>
        <w:tc>
          <w:tcPr>
            <w:tcW w:w="1137" w:type="pct"/>
          </w:tcPr>
          <w:p w14:paraId="2E44DC99" w14:textId="77777777" w:rsidR="002F45CA" w:rsidRPr="00BE5458" w:rsidRDefault="002F45CA" w:rsidP="00BE5458">
            <w:pPr>
              <w:rPr>
                <w:lang w:val="en-US"/>
              </w:rPr>
            </w:pPr>
            <w:r w:rsidRPr="00BE5458">
              <w:rPr>
                <w:lang w:val="en-US"/>
              </w:rPr>
              <w:t>Heath Banksia</w:t>
            </w:r>
          </w:p>
        </w:tc>
        <w:tc>
          <w:tcPr>
            <w:tcW w:w="588" w:type="pct"/>
            <w:vAlign w:val="center"/>
          </w:tcPr>
          <w:p w14:paraId="2E44DC9A" w14:textId="77777777" w:rsidR="002F45CA" w:rsidRPr="00BE5458" w:rsidRDefault="002F45CA" w:rsidP="002208AA">
            <w:pPr>
              <w:jc w:val="center"/>
              <w:rPr>
                <w:lang w:val="en-US"/>
              </w:rPr>
            </w:pPr>
            <w:r w:rsidRPr="00BE5458">
              <w:rPr>
                <w:lang w:val="en-US"/>
              </w:rPr>
              <w:t>4</w:t>
            </w:r>
          </w:p>
        </w:tc>
        <w:tc>
          <w:tcPr>
            <w:tcW w:w="588" w:type="pct"/>
            <w:vAlign w:val="center"/>
          </w:tcPr>
          <w:p w14:paraId="2E44DC9B" w14:textId="77777777" w:rsidR="002F45CA" w:rsidRPr="00BE5458" w:rsidRDefault="002F45CA" w:rsidP="002208AA">
            <w:pPr>
              <w:jc w:val="center"/>
              <w:rPr>
                <w:lang w:val="en-US"/>
              </w:rPr>
            </w:pPr>
            <w:r w:rsidRPr="00BE5458">
              <w:rPr>
                <w:lang w:val="en-US"/>
              </w:rPr>
              <w:t>4</w:t>
            </w:r>
          </w:p>
        </w:tc>
        <w:tc>
          <w:tcPr>
            <w:tcW w:w="588" w:type="pct"/>
            <w:vAlign w:val="center"/>
          </w:tcPr>
          <w:p w14:paraId="2E44DC9C" w14:textId="77777777" w:rsidR="002F45CA" w:rsidRPr="00BE5458" w:rsidRDefault="002F45CA" w:rsidP="002208AA">
            <w:pPr>
              <w:jc w:val="center"/>
              <w:rPr>
                <w:lang w:val="en-US"/>
              </w:rPr>
            </w:pPr>
            <w:r w:rsidRPr="00BE5458">
              <w:rPr>
                <w:lang w:val="en-US"/>
              </w:rPr>
              <w:t>N</w:t>
            </w:r>
          </w:p>
        </w:tc>
        <w:tc>
          <w:tcPr>
            <w:tcW w:w="587" w:type="pct"/>
            <w:vAlign w:val="center"/>
          </w:tcPr>
          <w:p w14:paraId="2E44DC9D" w14:textId="77777777" w:rsidR="002F45CA" w:rsidRPr="00BE5458" w:rsidRDefault="002F45CA" w:rsidP="002208AA">
            <w:pPr>
              <w:jc w:val="center"/>
              <w:rPr>
                <w:lang w:val="en-US"/>
              </w:rPr>
            </w:pPr>
          </w:p>
        </w:tc>
      </w:tr>
      <w:tr w:rsidR="0048674A" w:rsidRPr="00BE5458" w14:paraId="2E44DCA5" w14:textId="77777777" w:rsidTr="00C10CE4">
        <w:tc>
          <w:tcPr>
            <w:tcW w:w="1512" w:type="pct"/>
          </w:tcPr>
          <w:p w14:paraId="2E44DC9F" w14:textId="77777777" w:rsidR="002F45CA" w:rsidRPr="00BE5458" w:rsidRDefault="002F45CA" w:rsidP="00BE5458">
            <w:pPr>
              <w:rPr>
                <w:lang w:val="en-US"/>
              </w:rPr>
            </w:pPr>
            <w:r w:rsidRPr="00BE5458">
              <w:rPr>
                <w:lang w:val="en-US"/>
              </w:rPr>
              <w:t>Banksia integrifolia*</w:t>
            </w:r>
          </w:p>
        </w:tc>
        <w:tc>
          <w:tcPr>
            <w:tcW w:w="1137" w:type="pct"/>
          </w:tcPr>
          <w:p w14:paraId="2E44DCA0" w14:textId="77777777" w:rsidR="002F45CA" w:rsidRPr="00BE5458" w:rsidRDefault="002F45CA" w:rsidP="00BE5458">
            <w:pPr>
              <w:rPr>
                <w:lang w:val="en-US"/>
              </w:rPr>
            </w:pPr>
            <w:r w:rsidRPr="00BE5458">
              <w:rPr>
                <w:lang w:val="en-US"/>
              </w:rPr>
              <w:t>Coastal Banksia</w:t>
            </w:r>
          </w:p>
        </w:tc>
        <w:tc>
          <w:tcPr>
            <w:tcW w:w="588" w:type="pct"/>
            <w:vAlign w:val="center"/>
          </w:tcPr>
          <w:p w14:paraId="2E44DCA1" w14:textId="77777777" w:rsidR="002F45CA" w:rsidRPr="00BE5458" w:rsidRDefault="002F45CA" w:rsidP="002208AA">
            <w:pPr>
              <w:jc w:val="center"/>
              <w:rPr>
                <w:lang w:val="en-US"/>
              </w:rPr>
            </w:pPr>
            <w:r w:rsidRPr="00BE5458">
              <w:rPr>
                <w:lang w:val="en-US"/>
              </w:rPr>
              <w:t>6</w:t>
            </w:r>
          </w:p>
        </w:tc>
        <w:tc>
          <w:tcPr>
            <w:tcW w:w="588" w:type="pct"/>
            <w:vAlign w:val="center"/>
          </w:tcPr>
          <w:p w14:paraId="2E44DCA2" w14:textId="77777777" w:rsidR="002F45CA" w:rsidRPr="00BE5458" w:rsidRDefault="002F45CA" w:rsidP="002208AA">
            <w:pPr>
              <w:jc w:val="center"/>
              <w:rPr>
                <w:lang w:val="en-US"/>
              </w:rPr>
            </w:pPr>
            <w:r w:rsidRPr="00BE5458">
              <w:rPr>
                <w:lang w:val="en-US"/>
              </w:rPr>
              <w:t>4</w:t>
            </w:r>
          </w:p>
        </w:tc>
        <w:tc>
          <w:tcPr>
            <w:tcW w:w="588" w:type="pct"/>
            <w:vAlign w:val="center"/>
          </w:tcPr>
          <w:p w14:paraId="2E44DCA3" w14:textId="77777777" w:rsidR="002F45CA" w:rsidRPr="00BE5458" w:rsidRDefault="002F45CA" w:rsidP="002208AA">
            <w:pPr>
              <w:jc w:val="center"/>
              <w:rPr>
                <w:lang w:val="en-US"/>
              </w:rPr>
            </w:pPr>
            <w:r w:rsidRPr="00BE5458">
              <w:rPr>
                <w:lang w:val="en-US"/>
              </w:rPr>
              <w:t>Y</w:t>
            </w:r>
          </w:p>
        </w:tc>
        <w:tc>
          <w:tcPr>
            <w:tcW w:w="587" w:type="pct"/>
            <w:vAlign w:val="center"/>
          </w:tcPr>
          <w:p w14:paraId="2E44DCA4" w14:textId="77777777" w:rsidR="002F45CA" w:rsidRPr="00BE5458" w:rsidRDefault="00787683" w:rsidP="002208AA">
            <w:pPr>
              <w:jc w:val="center"/>
              <w:rPr>
                <w:lang w:val="en-US"/>
              </w:rPr>
            </w:pPr>
            <w:r>
              <w:rPr>
                <w:noProof/>
              </w:rPr>
              <w:drawing>
                <wp:inline distT="0" distB="0" distL="0" distR="0" wp14:anchorId="2E44E59A" wp14:editId="2E44E59B">
                  <wp:extent cx="180000"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CAC" w14:textId="77777777" w:rsidTr="00C10CE4">
        <w:tc>
          <w:tcPr>
            <w:tcW w:w="1512" w:type="pct"/>
          </w:tcPr>
          <w:p w14:paraId="2E44DCA6" w14:textId="77777777" w:rsidR="002F45CA" w:rsidRPr="00BE5458" w:rsidRDefault="002F45CA" w:rsidP="00BE5458">
            <w:pPr>
              <w:rPr>
                <w:lang w:val="en-US"/>
              </w:rPr>
            </w:pPr>
            <w:r w:rsidRPr="00BE5458">
              <w:rPr>
                <w:lang w:val="en-US"/>
              </w:rPr>
              <w:t>Banksia oblongifolia</w:t>
            </w:r>
          </w:p>
        </w:tc>
        <w:tc>
          <w:tcPr>
            <w:tcW w:w="1137" w:type="pct"/>
          </w:tcPr>
          <w:p w14:paraId="2E44DCA7" w14:textId="77777777" w:rsidR="002F45CA" w:rsidRPr="00BE5458" w:rsidRDefault="002F45CA" w:rsidP="00BE5458">
            <w:pPr>
              <w:rPr>
                <w:lang w:val="en-US"/>
              </w:rPr>
            </w:pPr>
          </w:p>
        </w:tc>
        <w:tc>
          <w:tcPr>
            <w:tcW w:w="588" w:type="pct"/>
            <w:vAlign w:val="center"/>
          </w:tcPr>
          <w:p w14:paraId="2E44DCA8" w14:textId="77777777" w:rsidR="002F45CA" w:rsidRPr="00BE5458" w:rsidRDefault="002F45CA" w:rsidP="002208AA">
            <w:pPr>
              <w:jc w:val="center"/>
              <w:rPr>
                <w:lang w:val="en-US"/>
              </w:rPr>
            </w:pPr>
            <w:r w:rsidRPr="00BE5458">
              <w:rPr>
                <w:lang w:val="en-US"/>
              </w:rPr>
              <w:t>2</w:t>
            </w:r>
          </w:p>
        </w:tc>
        <w:tc>
          <w:tcPr>
            <w:tcW w:w="588" w:type="pct"/>
            <w:vAlign w:val="center"/>
          </w:tcPr>
          <w:p w14:paraId="2E44DCA9" w14:textId="77777777" w:rsidR="002F45CA" w:rsidRPr="00BE5458" w:rsidRDefault="002F45CA" w:rsidP="002208AA">
            <w:pPr>
              <w:jc w:val="center"/>
              <w:rPr>
                <w:lang w:val="en-US"/>
              </w:rPr>
            </w:pPr>
            <w:r w:rsidRPr="00BE5458">
              <w:rPr>
                <w:lang w:val="en-US"/>
              </w:rPr>
              <w:t>2</w:t>
            </w:r>
          </w:p>
        </w:tc>
        <w:tc>
          <w:tcPr>
            <w:tcW w:w="588" w:type="pct"/>
            <w:vAlign w:val="center"/>
          </w:tcPr>
          <w:p w14:paraId="2E44DCAA" w14:textId="77777777" w:rsidR="002F45CA" w:rsidRPr="00BE5458" w:rsidRDefault="002F45CA" w:rsidP="002208AA">
            <w:pPr>
              <w:jc w:val="center"/>
              <w:rPr>
                <w:lang w:val="en-US"/>
              </w:rPr>
            </w:pPr>
            <w:r w:rsidRPr="00BE5458">
              <w:rPr>
                <w:lang w:val="en-US"/>
              </w:rPr>
              <w:t>Y</w:t>
            </w:r>
          </w:p>
        </w:tc>
        <w:tc>
          <w:tcPr>
            <w:tcW w:w="587" w:type="pct"/>
            <w:vAlign w:val="center"/>
          </w:tcPr>
          <w:p w14:paraId="2E44DCAB" w14:textId="77777777" w:rsidR="002F45CA" w:rsidRPr="00BE5458" w:rsidRDefault="002F45CA" w:rsidP="002208AA">
            <w:pPr>
              <w:jc w:val="center"/>
              <w:rPr>
                <w:lang w:val="en-US"/>
              </w:rPr>
            </w:pPr>
          </w:p>
        </w:tc>
      </w:tr>
      <w:tr w:rsidR="0048674A" w:rsidRPr="00BE5458" w14:paraId="2E44DCB3" w14:textId="77777777" w:rsidTr="00C10CE4">
        <w:tc>
          <w:tcPr>
            <w:tcW w:w="1512" w:type="pct"/>
          </w:tcPr>
          <w:p w14:paraId="2E44DCAD" w14:textId="77777777" w:rsidR="002F45CA" w:rsidRPr="00BE5458" w:rsidRDefault="002F45CA" w:rsidP="00BE5458">
            <w:pPr>
              <w:rPr>
                <w:lang w:val="en-US"/>
              </w:rPr>
            </w:pPr>
            <w:r w:rsidRPr="00BE5458">
              <w:rPr>
                <w:lang w:val="en-US"/>
              </w:rPr>
              <w:t>Banksia robur</w:t>
            </w:r>
          </w:p>
        </w:tc>
        <w:tc>
          <w:tcPr>
            <w:tcW w:w="1137" w:type="pct"/>
          </w:tcPr>
          <w:p w14:paraId="2E44DCAE" w14:textId="77777777" w:rsidR="002F45CA" w:rsidRPr="00BE5458" w:rsidRDefault="002F45CA" w:rsidP="00BE5458">
            <w:pPr>
              <w:rPr>
                <w:lang w:val="en-US"/>
              </w:rPr>
            </w:pPr>
            <w:r w:rsidRPr="00BE5458">
              <w:rPr>
                <w:lang w:val="en-US"/>
              </w:rPr>
              <w:t>Swamp Banksia</w:t>
            </w:r>
          </w:p>
        </w:tc>
        <w:tc>
          <w:tcPr>
            <w:tcW w:w="588" w:type="pct"/>
            <w:vAlign w:val="center"/>
          </w:tcPr>
          <w:p w14:paraId="2E44DCAF" w14:textId="77777777" w:rsidR="002F45CA" w:rsidRPr="00BE5458" w:rsidRDefault="002F45CA" w:rsidP="002208AA">
            <w:pPr>
              <w:jc w:val="center"/>
              <w:rPr>
                <w:lang w:val="en-US"/>
              </w:rPr>
            </w:pPr>
            <w:r w:rsidRPr="00BE5458">
              <w:rPr>
                <w:lang w:val="en-US"/>
              </w:rPr>
              <w:t>2</w:t>
            </w:r>
          </w:p>
        </w:tc>
        <w:tc>
          <w:tcPr>
            <w:tcW w:w="588" w:type="pct"/>
            <w:vAlign w:val="center"/>
          </w:tcPr>
          <w:p w14:paraId="2E44DCB0" w14:textId="77777777" w:rsidR="002F45CA" w:rsidRPr="00BE5458" w:rsidRDefault="002F45CA" w:rsidP="002208AA">
            <w:pPr>
              <w:jc w:val="center"/>
              <w:rPr>
                <w:lang w:val="en-US"/>
              </w:rPr>
            </w:pPr>
            <w:r w:rsidRPr="00BE5458">
              <w:rPr>
                <w:lang w:val="en-US"/>
              </w:rPr>
              <w:t>2</w:t>
            </w:r>
          </w:p>
        </w:tc>
        <w:tc>
          <w:tcPr>
            <w:tcW w:w="588" w:type="pct"/>
            <w:vAlign w:val="center"/>
          </w:tcPr>
          <w:p w14:paraId="2E44DCB1" w14:textId="77777777" w:rsidR="002F45CA" w:rsidRPr="00BE5458" w:rsidRDefault="002F45CA" w:rsidP="002208AA">
            <w:pPr>
              <w:jc w:val="center"/>
              <w:rPr>
                <w:lang w:val="en-US"/>
              </w:rPr>
            </w:pPr>
            <w:r w:rsidRPr="00BE5458">
              <w:rPr>
                <w:lang w:val="en-US"/>
              </w:rPr>
              <w:t>Y</w:t>
            </w:r>
          </w:p>
        </w:tc>
        <w:tc>
          <w:tcPr>
            <w:tcW w:w="587" w:type="pct"/>
            <w:vAlign w:val="center"/>
          </w:tcPr>
          <w:p w14:paraId="2E44DCB2" w14:textId="77777777" w:rsidR="002F45CA" w:rsidRPr="00BE5458" w:rsidRDefault="002F45CA" w:rsidP="002208AA">
            <w:pPr>
              <w:jc w:val="center"/>
              <w:rPr>
                <w:lang w:val="en-US"/>
              </w:rPr>
            </w:pPr>
          </w:p>
        </w:tc>
      </w:tr>
      <w:tr w:rsidR="002F45CA" w:rsidRPr="00BE5458" w14:paraId="2E44DCBA" w14:textId="77777777" w:rsidTr="00C10CE4">
        <w:tc>
          <w:tcPr>
            <w:tcW w:w="1512" w:type="pct"/>
          </w:tcPr>
          <w:p w14:paraId="2E44DCB4" w14:textId="77777777" w:rsidR="002F45CA" w:rsidRPr="00BE5458" w:rsidRDefault="002F45CA" w:rsidP="00BE5458">
            <w:pPr>
              <w:rPr>
                <w:lang w:val="en-US"/>
              </w:rPr>
            </w:pPr>
            <w:r w:rsidRPr="00BE5458">
              <w:rPr>
                <w:lang w:val="en-US"/>
              </w:rPr>
              <w:t>Banksia serrata</w:t>
            </w:r>
          </w:p>
        </w:tc>
        <w:tc>
          <w:tcPr>
            <w:tcW w:w="1137" w:type="pct"/>
          </w:tcPr>
          <w:p w14:paraId="2E44DCB5" w14:textId="77777777" w:rsidR="002F45CA" w:rsidRPr="00BE5458" w:rsidRDefault="002F45CA" w:rsidP="00BE5458">
            <w:pPr>
              <w:rPr>
                <w:lang w:val="en-US"/>
              </w:rPr>
            </w:pPr>
            <w:r w:rsidRPr="00BE5458">
              <w:rPr>
                <w:lang w:val="en-US"/>
              </w:rPr>
              <w:t>Saw Banksia</w:t>
            </w:r>
          </w:p>
        </w:tc>
        <w:tc>
          <w:tcPr>
            <w:tcW w:w="588" w:type="pct"/>
            <w:vAlign w:val="center"/>
          </w:tcPr>
          <w:p w14:paraId="2E44DCB6" w14:textId="77777777" w:rsidR="002F45CA" w:rsidRPr="00BE5458" w:rsidRDefault="002F45CA" w:rsidP="002208AA">
            <w:pPr>
              <w:jc w:val="center"/>
              <w:rPr>
                <w:lang w:val="en-US"/>
              </w:rPr>
            </w:pPr>
            <w:r w:rsidRPr="00BE5458">
              <w:rPr>
                <w:lang w:val="en-US"/>
              </w:rPr>
              <w:t>5</w:t>
            </w:r>
          </w:p>
        </w:tc>
        <w:tc>
          <w:tcPr>
            <w:tcW w:w="588" w:type="pct"/>
            <w:vAlign w:val="center"/>
          </w:tcPr>
          <w:p w14:paraId="2E44DCB7" w14:textId="77777777" w:rsidR="002F45CA" w:rsidRPr="00BE5458" w:rsidRDefault="002F45CA" w:rsidP="002208AA">
            <w:pPr>
              <w:jc w:val="center"/>
              <w:rPr>
                <w:lang w:val="en-US"/>
              </w:rPr>
            </w:pPr>
            <w:r w:rsidRPr="00BE5458">
              <w:rPr>
                <w:lang w:val="en-US"/>
              </w:rPr>
              <w:t>6</w:t>
            </w:r>
          </w:p>
        </w:tc>
        <w:tc>
          <w:tcPr>
            <w:tcW w:w="588" w:type="pct"/>
            <w:vAlign w:val="center"/>
          </w:tcPr>
          <w:p w14:paraId="2E44DCB8" w14:textId="77777777" w:rsidR="002F45CA" w:rsidRPr="00BE5458" w:rsidRDefault="002F45CA" w:rsidP="002208AA">
            <w:pPr>
              <w:jc w:val="center"/>
              <w:rPr>
                <w:lang w:val="en-US"/>
              </w:rPr>
            </w:pPr>
          </w:p>
        </w:tc>
        <w:tc>
          <w:tcPr>
            <w:tcW w:w="587" w:type="pct"/>
            <w:vAlign w:val="center"/>
          </w:tcPr>
          <w:p w14:paraId="2E44DCB9" w14:textId="77777777" w:rsidR="002F45CA" w:rsidRPr="00BE5458" w:rsidRDefault="002F45CA" w:rsidP="002208AA">
            <w:pPr>
              <w:jc w:val="center"/>
              <w:rPr>
                <w:lang w:val="en-US"/>
              </w:rPr>
            </w:pPr>
          </w:p>
        </w:tc>
      </w:tr>
      <w:tr w:rsidR="0048674A" w:rsidRPr="00BE5458" w14:paraId="2E44DCC1" w14:textId="77777777" w:rsidTr="00C10CE4">
        <w:tc>
          <w:tcPr>
            <w:tcW w:w="1512" w:type="pct"/>
          </w:tcPr>
          <w:p w14:paraId="2E44DCBB" w14:textId="77777777" w:rsidR="002F45CA" w:rsidRPr="00BE5458" w:rsidRDefault="002F45CA" w:rsidP="00BE5458">
            <w:pPr>
              <w:rPr>
                <w:lang w:val="en-US"/>
              </w:rPr>
            </w:pPr>
            <w:r w:rsidRPr="00BE5458">
              <w:rPr>
                <w:lang w:val="en-US"/>
              </w:rPr>
              <w:t>Banksia spinulosia</w:t>
            </w:r>
          </w:p>
        </w:tc>
        <w:tc>
          <w:tcPr>
            <w:tcW w:w="1137" w:type="pct"/>
          </w:tcPr>
          <w:p w14:paraId="2E44DCBC" w14:textId="77777777" w:rsidR="002F45CA" w:rsidRPr="00BE5458" w:rsidRDefault="002F45CA" w:rsidP="00BE5458">
            <w:pPr>
              <w:rPr>
                <w:lang w:val="en-US"/>
              </w:rPr>
            </w:pPr>
            <w:r w:rsidRPr="00BE5458">
              <w:rPr>
                <w:lang w:val="en-US"/>
              </w:rPr>
              <w:t>Honeysuckle Banksia</w:t>
            </w:r>
          </w:p>
        </w:tc>
        <w:tc>
          <w:tcPr>
            <w:tcW w:w="588" w:type="pct"/>
            <w:vAlign w:val="center"/>
          </w:tcPr>
          <w:p w14:paraId="2E44DCBD" w14:textId="77777777" w:rsidR="002F45CA" w:rsidRPr="00BE5458" w:rsidRDefault="002F45CA" w:rsidP="002208AA">
            <w:pPr>
              <w:jc w:val="center"/>
              <w:rPr>
                <w:lang w:val="en-US"/>
              </w:rPr>
            </w:pPr>
            <w:r w:rsidRPr="00BE5458">
              <w:rPr>
                <w:lang w:val="en-US"/>
              </w:rPr>
              <w:t>3</w:t>
            </w:r>
          </w:p>
        </w:tc>
        <w:tc>
          <w:tcPr>
            <w:tcW w:w="588" w:type="pct"/>
            <w:vAlign w:val="center"/>
          </w:tcPr>
          <w:p w14:paraId="2E44DCBE" w14:textId="77777777" w:rsidR="002F45CA" w:rsidRPr="00BE5458" w:rsidRDefault="002F45CA" w:rsidP="002208AA">
            <w:pPr>
              <w:jc w:val="center"/>
              <w:rPr>
                <w:lang w:val="en-US"/>
              </w:rPr>
            </w:pPr>
            <w:r w:rsidRPr="00BE5458">
              <w:rPr>
                <w:lang w:val="en-US"/>
              </w:rPr>
              <w:t>2</w:t>
            </w:r>
          </w:p>
        </w:tc>
        <w:tc>
          <w:tcPr>
            <w:tcW w:w="588" w:type="pct"/>
            <w:vAlign w:val="center"/>
          </w:tcPr>
          <w:p w14:paraId="2E44DCBF" w14:textId="77777777" w:rsidR="002F45CA" w:rsidRPr="00BE5458" w:rsidRDefault="002F45CA" w:rsidP="002208AA">
            <w:pPr>
              <w:jc w:val="center"/>
              <w:rPr>
                <w:lang w:val="en-US"/>
              </w:rPr>
            </w:pPr>
            <w:r w:rsidRPr="00BE5458">
              <w:rPr>
                <w:lang w:val="en-US"/>
              </w:rPr>
              <w:t>Y</w:t>
            </w:r>
          </w:p>
        </w:tc>
        <w:tc>
          <w:tcPr>
            <w:tcW w:w="587" w:type="pct"/>
            <w:vAlign w:val="center"/>
          </w:tcPr>
          <w:p w14:paraId="2E44DCC0" w14:textId="77777777" w:rsidR="002F45CA" w:rsidRPr="00BE5458" w:rsidRDefault="002F45CA" w:rsidP="002208AA">
            <w:pPr>
              <w:jc w:val="center"/>
              <w:rPr>
                <w:lang w:val="en-US"/>
              </w:rPr>
            </w:pPr>
          </w:p>
        </w:tc>
      </w:tr>
      <w:tr w:rsidR="002F45CA" w:rsidRPr="00BE5458" w14:paraId="2E44DCC8" w14:textId="77777777" w:rsidTr="00C10CE4">
        <w:tc>
          <w:tcPr>
            <w:tcW w:w="1512" w:type="pct"/>
          </w:tcPr>
          <w:p w14:paraId="2E44DCC2" w14:textId="77777777" w:rsidR="002F45CA" w:rsidRPr="00BE5458" w:rsidRDefault="002F45CA" w:rsidP="00BE5458">
            <w:pPr>
              <w:rPr>
                <w:lang w:val="en-US"/>
              </w:rPr>
            </w:pPr>
            <w:r w:rsidRPr="00BE5458">
              <w:rPr>
                <w:lang w:val="en-US"/>
              </w:rPr>
              <w:t>Banksia spp.</w:t>
            </w:r>
          </w:p>
        </w:tc>
        <w:tc>
          <w:tcPr>
            <w:tcW w:w="1137" w:type="pct"/>
          </w:tcPr>
          <w:p w14:paraId="2E44DCC3" w14:textId="77777777" w:rsidR="002F45CA" w:rsidRPr="00BE5458" w:rsidRDefault="002F45CA" w:rsidP="00BE5458">
            <w:pPr>
              <w:rPr>
                <w:lang w:val="en-US"/>
              </w:rPr>
            </w:pPr>
          </w:p>
        </w:tc>
        <w:tc>
          <w:tcPr>
            <w:tcW w:w="588" w:type="pct"/>
            <w:vAlign w:val="center"/>
          </w:tcPr>
          <w:p w14:paraId="2E44DCC4" w14:textId="77777777" w:rsidR="002F45CA" w:rsidRPr="00BE5458" w:rsidRDefault="002F45CA" w:rsidP="002208AA">
            <w:pPr>
              <w:jc w:val="center"/>
              <w:rPr>
                <w:lang w:val="en-US"/>
              </w:rPr>
            </w:pPr>
            <w:r w:rsidRPr="00BE5458">
              <w:rPr>
                <w:lang w:val="en-US"/>
              </w:rPr>
              <w:t>Various</w:t>
            </w:r>
          </w:p>
        </w:tc>
        <w:tc>
          <w:tcPr>
            <w:tcW w:w="588" w:type="pct"/>
            <w:vAlign w:val="center"/>
          </w:tcPr>
          <w:p w14:paraId="2E44DCC5" w14:textId="77777777" w:rsidR="002F45CA" w:rsidRPr="00BE5458" w:rsidRDefault="002F45CA" w:rsidP="002208AA">
            <w:pPr>
              <w:jc w:val="center"/>
              <w:rPr>
                <w:lang w:val="en-US"/>
              </w:rPr>
            </w:pPr>
            <w:r w:rsidRPr="00BE5458">
              <w:rPr>
                <w:lang w:val="en-US"/>
              </w:rPr>
              <w:t>Sizes</w:t>
            </w:r>
          </w:p>
        </w:tc>
        <w:tc>
          <w:tcPr>
            <w:tcW w:w="588" w:type="pct"/>
            <w:vAlign w:val="center"/>
          </w:tcPr>
          <w:p w14:paraId="2E44DCC6" w14:textId="77777777" w:rsidR="002F45CA" w:rsidRPr="00BE5458" w:rsidRDefault="002F45CA" w:rsidP="002208AA">
            <w:pPr>
              <w:jc w:val="center"/>
              <w:rPr>
                <w:lang w:val="en-US"/>
              </w:rPr>
            </w:pPr>
            <w:r w:rsidRPr="00BE5458">
              <w:rPr>
                <w:lang w:val="en-US"/>
              </w:rPr>
              <w:t>Y</w:t>
            </w:r>
          </w:p>
        </w:tc>
        <w:tc>
          <w:tcPr>
            <w:tcW w:w="587" w:type="pct"/>
            <w:vAlign w:val="center"/>
          </w:tcPr>
          <w:p w14:paraId="2E44DCC7" w14:textId="77777777" w:rsidR="002F45CA" w:rsidRPr="00BE5458" w:rsidRDefault="002F45CA" w:rsidP="002208AA">
            <w:pPr>
              <w:jc w:val="center"/>
              <w:rPr>
                <w:lang w:val="en-US"/>
              </w:rPr>
            </w:pPr>
          </w:p>
        </w:tc>
      </w:tr>
      <w:tr w:rsidR="0048674A" w:rsidRPr="00BE5458" w14:paraId="2E44DCCF" w14:textId="77777777" w:rsidTr="00C10CE4">
        <w:tc>
          <w:tcPr>
            <w:tcW w:w="1512" w:type="pct"/>
          </w:tcPr>
          <w:p w14:paraId="2E44DCC9" w14:textId="77777777" w:rsidR="002F45CA" w:rsidRPr="00BE5458" w:rsidRDefault="002F45CA" w:rsidP="00BE5458">
            <w:pPr>
              <w:rPr>
                <w:lang w:val="en-US"/>
              </w:rPr>
            </w:pPr>
            <w:r w:rsidRPr="00BE5458">
              <w:rPr>
                <w:lang w:val="en-US"/>
              </w:rPr>
              <w:t>Barklya syringifolia</w:t>
            </w:r>
          </w:p>
        </w:tc>
        <w:tc>
          <w:tcPr>
            <w:tcW w:w="1137" w:type="pct"/>
          </w:tcPr>
          <w:p w14:paraId="2E44DCCA" w14:textId="77777777" w:rsidR="002F45CA" w:rsidRPr="00BE5458" w:rsidRDefault="002F45CA" w:rsidP="00BE5458">
            <w:pPr>
              <w:rPr>
                <w:lang w:val="en-US"/>
              </w:rPr>
            </w:pPr>
            <w:r w:rsidRPr="00BE5458">
              <w:rPr>
                <w:lang w:val="en-US"/>
              </w:rPr>
              <w:t>Crown of Gold</w:t>
            </w:r>
          </w:p>
        </w:tc>
        <w:tc>
          <w:tcPr>
            <w:tcW w:w="588" w:type="pct"/>
            <w:vAlign w:val="center"/>
          </w:tcPr>
          <w:p w14:paraId="2E44DCCB" w14:textId="77777777" w:rsidR="002F45CA" w:rsidRPr="00BE5458" w:rsidRDefault="002F45CA" w:rsidP="002208AA">
            <w:pPr>
              <w:jc w:val="center"/>
              <w:rPr>
                <w:lang w:val="en-US"/>
              </w:rPr>
            </w:pPr>
            <w:r w:rsidRPr="00BE5458">
              <w:rPr>
                <w:lang w:val="en-US"/>
              </w:rPr>
              <w:t>8</w:t>
            </w:r>
          </w:p>
        </w:tc>
        <w:tc>
          <w:tcPr>
            <w:tcW w:w="588" w:type="pct"/>
            <w:vAlign w:val="center"/>
          </w:tcPr>
          <w:p w14:paraId="2E44DCCC" w14:textId="77777777" w:rsidR="002F45CA" w:rsidRPr="00BE5458" w:rsidRDefault="002F45CA" w:rsidP="002208AA">
            <w:pPr>
              <w:jc w:val="center"/>
              <w:rPr>
                <w:lang w:val="en-US"/>
              </w:rPr>
            </w:pPr>
            <w:r w:rsidRPr="00BE5458">
              <w:rPr>
                <w:lang w:val="en-US"/>
              </w:rPr>
              <w:t>5</w:t>
            </w:r>
          </w:p>
        </w:tc>
        <w:tc>
          <w:tcPr>
            <w:tcW w:w="588" w:type="pct"/>
            <w:vAlign w:val="center"/>
          </w:tcPr>
          <w:p w14:paraId="2E44DCCD" w14:textId="77777777" w:rsidR="002F45CA" w:rsidRPr="00BE5458" w:rsidRDefault="002F45CA" w:rsidP="002208AA">
            <w:pPr>
              <w:jc w:val="center"/>
              <w:rPr>
                <w:lang w:val="en-US"/>
              </w:rPr>
            </w:pPr>
          </w:p>
        </w:tc>
        <w:tc>
          <w:tcPr>
            <w:tcW w:w="587" w:type="pct"/>
            <w:vAlign w:val="center"/>
          </w:tcPr>
          <w:p w14:paraId="2E44DCCE" w14:textId="77777777" w:rsidR="002F45CA" w:rsidRPr="00BE5458" w:rsidRDefault="002F45CA" w:rsidP="002208AA">
            <w:pPr>
              <w:jc w:val="center"/>
              <w:rPr>
                <w:lang w:val="en-US"/>
              </w:rPr>
            </w:pPr>
          </w:p>
        </w:tc>
      </w:tr>
      <w:tr w:rsidR="002F45CA" w:rsidRPr="00BE5458" w14:paraId="2E44DCD6" w14:textId="77777777" w:rsidTr="00C10CE4">
        <w:tc>
          <w:tcPr>
            <w:tcW w:w="1512" w:type="pct"/>
          </w:tcPr>
          <w:p w14:paraId="2E44DCD0" w14:textId="77777777" w:rsidR="002F45CA" w:rsidRPr="00BE5458" w:rsidRDefault="002F45CA" w:rsidP="00BE5458">
            <w:pPr>
              <w:rPr>
                <w:lang w:val="en-US"/>
              </w:rPr>
            </w:pPr>
            <w:r w:rsidRPr="00BE5458">
              <w:rPr>
                <w:lang w:val="en-US"/>
              </w:rPr>
              <w:t>Bauera rubiodes</w:t>
            </w:r>
          </w:p>
        </w:tc>
        <w:tc>
          <w:tcPr>
            <w:tcW w:w="1137" w:type="pct"/>
          </w:tcPr>
          <w:p w14:paraId="2E44DCD1" w14:textId="77777777" w:rsidR="002F45CA" w:rsidRPr="00BE5458" w:rsidRDefault="002F45CA" w:rsidP="00BE5458">
            <w:pPr>
              <w:rPr>
                <w:lang w:val="en-US"/>
              </w:rPr>
            </w:pPr>
            <w:r w:rsidRPr="00BE5458">
              <w:rPr>
                <w:lang w:val="en-US"/>
              </w:rPr>
              <w:t>Wiry Dog Rose</w:t>
            </w:r>
          </w:p>
        </w:tc>
        <w:tc>
          <w:tcPr>
            <w:tcW w:w="588" w:type="pct"/>
            <w:vAlign w:val="center"/>
          </w:tcPr>
          <w:p w14:paraId="2E44DCD2" w14:textId="77777777" w:rsidR="002F45CA" w:rsidRPr="00BE5458" w:rsidRDefault="002F45CA" w:rsidP="002208AA">
            <w:pPr>
              <w:jc w:val="center"/>
              <w:rPr>
                <w:lang w:val="en-US"/>
              </w:rPr>
            </w:pPr>
            <w:r w:rsidRPr="00BE5458">
              <w:rPr>
                <w:lang w:val="en-US"/>
              </w:rPr>
              <w:t>1</w:t>
            </w:r>
          </w:p>
        </w:tc>
        <w:tc>
          <w:tcPr>
            <w:tcW w:w="588" w:type="pct"/>
            <w:vAlign w:val="center"/>
          </w:tcPr>
          <w:p w14:paraId="2E44DCD3" w14:textId="77777777" w:rsidR="002F45CA" w:rsidRPr="00BE5458" w:rsidRDefault="002F45CA" w:rsidP="002208AA">
            <w:pPr>
              <w:jc w:val="center"/>
              <w:rPr>
                <w:lang w:val="en-US"/>
              </w:rPr>
            </w:pPr>
            <w:r w:rsidRPr="00BE5458">
              <w:rPr>
                <w:lang w:val="en-US"/>
              </w:rPr>
              <w:t>1</w:t>
            </w:r>
          </w:p>
        </w:tc>
        <w:tc>
          <w:tcPr>
            <w:tcW w:w="588" w:type="pct"/>
            <w:vAlign w:val="center"/>
          </w:tcPr>
          <w:p w14:paraId="2E44DCD4" w14:textId="77777777" w:rsidR="002F45CA" w:rsidRPr="00BE5458" w:rsidRDefault="002F45CA" w:rsidP="002208AA">
            <w:pPr>
              <w:jc w:val="center"/>
              <w:rPr>
                <w:lang w:val="en-US"/>
              </w:rPr>
            </w:pPr>
          </w:p>
        </w:tc>
        <w:tc>
          <w:tcPr>
            <w:tcW w:w="587" w:type="pct"/>
            <w:vAlign w:val="center"/>
          </w:tcPr>
          <w:p w14:paraId="2E44DCD5" w14:textId="77777777" w:rsidR="002F45CA" w:rsidRPr="00BE5458" w:rsidRDefault="002F45CA" w:rsidP="002208AA">
            <w:pPr>
              <w:jc w:val="center"/>
              <w:rPr>
                <w:lang w:val="en-US"/>
              </w:rPr>
            </w:pPr>
          </w:p>
        </w:tc>
      </w:tr>
      <w:tr w:rsidR="0048674A" w:rsidRPr="00BE5458" w14:paraId="2E44DCDD" w14:textId="77777777" w:rsidTr="00C10CE4">
        <w:tc>
          <w:tcPr>
            <w:tcW w:w="1512" w:type="pct"/>
          </w:tcPr>
          <w:p w14:paraId="2E44DCD7" w14:textId="77777777" w:rsidR="002F45CA" w:rsidRPr="00BE5458" w:rsidRDefault="002F45CA" w:rsidP="00BE5458">
            <w:pPr>
              <w:rPr>
                <w:lang w:val="en-US"/>
              </w:rPr>
            </w:pPr>
            <w:r w:rsidRPr="00BE5458">
              <w:rPr>
                <w:lang w:val="en-US"/>
              </w:rPr>
              <w:t>Bauera ruby glow</w:t>
            </w:r>
          </w:p>
        </w:tc>
        <w:tc>
          <w:tcPr>
            <w:tcW w:w="1137" w:type="pct"/>
          </w:tcPr>
          <w:p w14:paraId="2E44DCD8" w14:textId="77777777" w:rsidR="002F45CA" w:rsidRPr="00BE5458" w:rsidRDefault="002F45CA" w:rsidP="00BE5458">
            <w:pPr>
              <w:rPr>
                <w:lang w:val="en-US"/>
              </w:rPr>
            </w:pPr>
          </w:p>
        </w:tc>
        <w:tc>
          <w:tcPr>
            <w:tcW w:w="588" w:type="pct"/>
            <w:vAlign w:val="center"/>
          </w:tcPr>
          <w:p w14:paraId="2E44DCD9" w14:textId="77777777" w:rsidR="002F45CA" w:rsidRPr="00BE5458" w:rsidRDefault="002F45CA" w:rsidP="002208AA">
            <w:pPr>
              <w:jc w:val="center"/>
              <w:rPr>
                <w:lang w:val="en-US"/>
              </w:rPr>
            </w:pPr>
            <w:r w:rsidRPr="00BE5458">
              <w:rPr>
                <w:lang w:val="en-US"/>
              </w:rPr>
              <w:t>1</w:t>
            </w:r>
          </w:p>
        </w:tc>
        <w:tc>
          <w:tcPr>
            <w:tcW w:w="588" w:type="pct"/>
            <w:vAlign w:val="center"/>
          </w:tcPr>
          <w:p w14:paraId="2E44DCDA" w14:textId="77777777" w:rsidR="002F45CA" w:rsidRPr="00BE5458" w:rsidRDefault="002F45CA" w:rsidP="002208AA">
            <w:pPr>
              <w:jc w:val="center"/>
              <w:rPr>
                <w:lang w:val="en-US"/>
              </w:rPr>
            </w:pPr>
            <w:r w:rsidRPr="00BE5458">
              <w:rPr>
                <w:lang w:val="en-US"/>
              </w:rPr>
              <w:t>1</w:t>
            </w:r>
          </w:p>
        </w:tc>
        <w:tc>
          <w:tcPr>
            <w:tcW w:w="588" w:type="pct"/>
            <w:vAlign w:val="center"/>
          </w:tcPr>
          <w:p w14:paraId="2E44DCDB" w14:textId="77777777" w:rsidR="002F45CA" w:rsidRPr="00BE5458" w:rsidRDefault="002F45CA" w:rsidP="002208AA">
            <w:pPr>
              <w:jc w:val="center"/>
              <w:rPr>
                <w:lang w:val="en-US"/>
              </w:rPr>
            </w:pPr>
          </w:p>
        </w:tc>
        <w:tc>
          <w:tcPr>
            <w:tcW w:w="587" w:type="pct"/>
            <w:vAlign w:val="center"/>
          </w:tcPr>
          <w:p w14:paraId="2E44DCDC" w14:textId="77777777" w:rsidR="002F45CA" w:rsidRPr="00BE5458" w:rsidRDefault="002F45CA" w:rsidP="002208AA">
            <w:pPr>
              <w:jc w:val="center"/>
              <w:rPr>
                <w:lang w:val="en-US"/>
              </w:rPr>
            </w:pPr>
          </w:p>
        </w:tc>
      </w:tr>
      <w:tr w:rsidR="002F45CA" w:rsidRPr="00BE5458" w14:paraId="2E44DCE4" w14:textId="77777777" w:rsidTr="00C10CE4">
        <w:tc>
          <w:tcPr>
            <w:tcW w:w="1512" w:type="pct"/>
          </w:tcPr>
          <w:p w14:paraId="2E44DCDE" w14:textId="77777777" w:rsidR="002F45CA" w:rsidRPr="00BE5458" w:rsidRDefault="002F45CA" w:rsidP="00BE5458">
            <w:pPr>
              <w:rPr>
                <w:lang w:val="en-US"/>
              </w:rPr>
            </w:pPr>
            <w:r w:rsidRPr="00BE5458">
              <w:rPr>
                <w:lang w:val="en-US"/>
              </w:rPr>
              <w:t>Brachychiton acerifolius</w:t>
            </w:r>
          </w:p>
        </w:tc>
        <w:tc>
          <w:tcPr>
            <w:tcW w:w="1137" w:type="pct"/>
          </w:tcPr>
          <w:p w14:paraId="2E44DCDF" w14:textId="77777777" w:rsidR="002F45CA" w:rsidRPr="00BE5458" w:rsidRDefault="002F45CA" w:rsidP="00BE5458">
            <w:pPr>
              <w:rPr>
                <w:lang w:val="en-US"/>
              </w:rPr>
            </w:pPr>
            <w:r w:rsidRPr="00BE5458">
              <w:rPr>
                <w:lang w:val="en-US"/>
              </w:rPr>
              <w:t>Flame Tree</w:t>
            </w:r>
          </w:p>
        </w:tc>
        <w:tc>
          <w:tcPr>
            <w:tcW w:w="588" w:type="pct"/>
            <w:vAlign w:val="center"/>
          </w:tcPr>
          <w:p w14:paraId="2E44DCE0" w14:textId="77777777" w:rsidR="002F45CA" w:rsidRPr="00BE5458" w:rsidRDefault="002F45CA" w:rsidP="002208AA">
            <w:pPr>
              <w:jc w:val="center"/>
              <w:rPr>
                <w:lang w:val="en-US"/>
              </w:rPr>
            </w:pPr>
            <w:r w:rsidRPr="00BE5458">
              <w:rPr>
                <w:lang w:val="en-US"/>
              </w:rPr>
              <w:t>8</w:t>
            </w:r>
          </w:p>
        </w:tc>
        <w:tc>
          <w:tcPr>
            <w:tcW w:w="588" w:type="pct"/>
            <w:vAlign w:val="center"/>
          </w:tcPr>
          <w:p w14:paraId="2E44DCE1" w14:textId="77777777" w:rsidR="002F45CA" w:rsidRPr="00BE5458" w:rsidRDefault="002F45CA" w:rsidP="002208AA">
            <w:pPr>
              <w:jc w:val="center"/>
              <w:rPr>
                <w:lang w:val="en-US"/>
              </w:rPr>
            </w:pPr>
            <w:r w:rsidRPr="00BE5458">
              <w:rPr>
                <w:lang w:val="en-US"/>
              </w:rPr>
              <w:t>4</w:t>
            </w:r>
          </w:p>
        </w:tc>
        <w:tc>
          <w:tcPr>
            <w:tcW w:w="588" w:type="pct"/>
            <w:vAlign w:val="center"/>
          </w:tcPr>
          <w:p w14:paraId="2E44DCE2" w14:textId="77777777" w:rsidR="002F45CA" w:rsidRPr="00BE5458" w:rsidRDefault="002F45CA" w:rsidP="002208AA">
            <w:pPr>
              <w:jc w:val="center"/>
              <w:rPr>
                <w:lang w:val="en-US"/>
              </w:rPr>
            </w:pPr>
            <w:r w:rsidRPr="00BE5458">
              <w:rPr>
                <w:lang w:val="en-US"/>
              </w:rPr>
              <w:t>Y</w:t>
            </w:r>
          </w:p>
        </w:tc>
        <w:tc>
          <w:tcPr>
            <w:tcW w:w="587" w:type="pct"/>
            <w:vAlign w:val="center"/>
          </w:tcPr>
          <w:p w14:paraId="2E44DCE3" w14:textId="77777777" w:rsidR="002F45CA" w:rsidRPr="00BE5458" w:rsidRDefault="00787683" w:rsidP="002208AA">
            <w:pPr>
              <w:jc w:val="center"/>
              <w:rPr>
                <w:lang w:val="en-US"/>
              </w:rPr>
            </w:pPr>
            <w:r>
              <w:rPr>
                <w:noProof/>
              </w:rPr>
              <w:drawing>
                <wp:inline distT="0" distB="0" distL="0" distR="0" wp14:anchorId="2E44E59C" wp14:editId="2E44E59D">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CEB" w14:textId="77777777" w:rsidTr="00C10CE4">
        <w:tc>
          <w:tcPr>
            <w:tcW w:w="1512" w:type="pct"/>
          </w:tcPr>
          <w:p w14:paraId="2E44DCE5" w14:textId="77777777" w:rsidR="002F45CA" w:rsidRPr="00BE5458" w:rsidRDefault="002F45CA" w:rsidP="00BE5458">
            <w:pPr>
              <w:rPr>
                <w:lang w:val="en-US"/>
              </w:rPr>
            </w:pPr>
            <w:r w:rsidRPr="00BE5458">
              <w:rPr>
                <w:lang w:val="en-US"/>
              </w:rPr>
              <w:t>Brachychiton discolour</w:t>
            </w:r>
          </w:p>
        </w:tc>
        <w:tc>
          <w:tcPr>
            <w:tcW w:w="1137" w:type="pct"/>
          </w:tcPr>
          <w:p w14:paraId="2E44DCE6" w14:textId="77777777" w:rsidR="002F45CA" w:rsidRPr="00BE5458" w:rsidRDefault="002F45CA" w:rsidP="00BE5458">
            <w:pPr>
              <w:rPr>
                <w:lang w:val="en-US"/>
              </w:rPr>
            </w:pPr>
            <w:r w:rsidRPr="00BE5458">
              <w:rPr>
                <w:lang w:val="en-US"/>
              </w:rPr>
              <w:t>Queensland Lace Bark</w:t>
            </w:r>
          </w:p>
        </w:tc>
        <w:tc>
          <w:tcPr>
            <w:tcW w:w="588" w:type="pct"/>
            <w:vAlign w:val="center"/>
          </w:tcPr>
          <w:p w14:paraId="2E44DCE7" w14:textId="77777777" w:rsidR="002F45CA" w:rsidRPr="00BE5458" w:rsidRDefault="002F45CA" w:rsidP="002208AA">
            <w:pPr>
              <w:jc w:val="center"/>
              <w:rPr>
                <w:lang w:val="en-US"/>
              </w:rPr>
            </w:pPr>
            <w:r w:rsidRPr="00BE5458">
              <w:rPr>
                <w:lang w:val="en-US"/>
              </w:rPr>
              <w:t>6</w:t>
            </w:r>
          </w:p>
        </w:tc>
        <w:tc>
          <w:tcPr>
            <w:tcW w:w="588" w:type="pct"/>
            <w:vAlign w:val="center"/>
          </w:tcPr>
          <w:p w14:paraId="2E44DCE8" w14:textId="77777777" w:rsidR="002F45CA" w:rsidRPr="00BE5458" w:rsidRDefault="002F45CA" w:rsidP="002208AA">
            <w:pPr>
              <w:jc w:val="center"/>
              <w:rPr>
                <w:lang w:val="en-US"/>
              </w:rPr>
            </w:pPr>
            <w:r w:rsidRPr="00BE5458">
              <w:rPr>
                <w:lang w:val="en-US"/>
              </w:rPr>
              <w:t>3</w:t>
            </w:r>
          </w:p>
        </w:tc>
        <w:tc>
          <w:tcPr>
            <w:tcW w:w="588" w:type="pct"/>
            <w:vAlign w:val="center"/>
          </w:tcPr>
          <w:p w14:paraId="2E44DCE9" w14:textId="77777777" w:rsidR="002F45CA" w:rsidRPr="00BE5458" w:rsidRDefault="002F45CA" w:rsidP="002208AA">
            <w:pPr>
              <w:jc w:val="center"/>
              <w:rPr>
                <w:lang w:val="en-US"/>
              </w:rPr>
            </w:pPr>
            <w:r w:rsidRPr="00BE5458">
              <w:rPr>
                <w:lang w:val="en-US"/>
              </w:rPr>
              <w:t>Y</w:t>
            </w:r>
          </w:p>
        </w:tc>
        <w:tc>
          <w:tcPr>
            <w:tcW w:w="587" w:type="pct"/>
            <w:vAlign w:val="center"/>
          </w:tcPr>
          <w:p w14:paraId="2E44DCEA" w14:textId="77777777" w:rsidR="002F45CA" w:rsidRPr="00BE5458" w:rsidRDefault="00787683" w:rsidP="002208AA">
            <w:pPr>
              <w:jc w:val="center"/>
              <w:rPr>
                <w:lang w:val="en-US"/>
              </w:rPr>
            </w:pPr>
            <w:r>
              <w:rPr>
                <w:noProof/>
              </w:rPr>
              <w:drawing>
                <wp:inline distT="0" distB="0" distL="0" distR="0" wp14:anchorId="2E44E59E" wp14:editId="2E44E59F">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CF2" w14:textId="77777777" w:rsidTr="00C10CE4">
        <w:tc>
          <w:tcPr>
            <w:tcW w:w="1512" w:type="pct"/>
          </w:tcPr>
          <w:p w14:paraId="2E44DCEC" w14:textId="77777777" w:rsidR="002F45CA" w:rsidRPr="00BE5458" w:rsidRDefault="002F45CA" w:rsidP="00BE5458">
            <w:pPr>
              <w:rPr>
                <w:lang w:val="en-US"/>
              </w:rPr>
            </w:pPr>
            <w:r w:rsidRPr="00BE5458">
              <w:rPr>
                <w:lang w:val="en-US"/>
              </w:rPr>
              <w:t>Brachyscome spp.</w:t>
            </w:r>
          </w:p>
        </w:tc>
        <w:tc>
          <w:tcPr>
            <w:tcW w:w="1137" w:type="pct"/>
          </w:tcPr>
          <w:p w14:paraId="2E44DCED" w14:textId="77777777" w:rsidR="002F45CA" w:rsidRPr="00BE5458" w:rsidRDefault="002F45CA" w:rsidP="00BE5458">
            <w:pPr>
              <w:rPr>
                <w:lang w:val="en-US"/>
              </w:rPr>
            </w:pPr>
            <w:r w:rsidRPr="00BE5458">
              <w:rPr>
                <w:lang w:val="en-US"/>
              </w:rPr>
              <w:t>River Daisies</w:t>
            </w:r>
          </w:p>
        </w:tc>
        <w:tc>
          <w:tcPr>
            <w:tcW w:w="588" w:type="pct"/>
            <w:vAlign w:val="center"/>
          </w:tcPr>
          <w:p w14:paraId="2E44DCEE" w14:textId="77777777" w:rsidR="002F45CA" w:rsidRPr="00BE5458" w:rsidRDefault="002F45CA" w:rsidP="002208AA">
            <w:pPr>
              <w:jc w:val="center"/>
              <w:rPr>
                <w:lang w:val="en-US"/>
              </w:rPr>
            </w:pPr>
            <w:r w:rsidRPr="00BE5458">
              <w:rPr>
                <w:lang w:val="en-US"/>
              </w:rPr>
              <w:t>0.5</w:t>
            </w:r>
          </w:p>
        </w:tc>
        <w:tc>
          <w:tcPr>
            <w:tcW w:w="588" w:type="pct"/>
            <w:vAlign w:val="center"/>
          </w:tcPr>
          <w:p w14:paraId="2E44DCEF" w14:textId="77777777" w:rsidR="002F45CA" w:rsidRPr="00BE5458" w:rsidRDefault="002F45CA" w:rsidP="002208AA">
            <w:pPr>
              <w:jc w:val="center"/>
              <w:rPr>
                <w:lang w:val="en-US"/>
              </w:rPr>
            </w:pPr>
            <w:r w:rsidRPr="00BE5458">
              <w:rPr>
                <w:lang w:val="en-US"/>
              </w:rPr>
              <w:t>0.5</w:t>
            </w:r>
          </w:p>
        </w:tc>
        <w:tc>
          <w:tcPr>
            <w:tcW w:w="588" w:type="pct"/>
            <w:vAlign w:val="center"/>
          </w:tcPr>
          <w:p w14:paraId="2E44DCF0" w14:textId="77777777" w:rsidR="002F45CA" w:rsidRPr="00BE5458" w:rsidRDefault="002F45CA" w:rsidP="002208AA">
            <w:pPr>
              <w:jc w:val="center"/>
              <w:rPr>
                <w:lang w:val="en-US"/>
              </w:rPr>
            </w:pPr>
          </w:p>
        </w:tc>
        <w:tc>
          <w:tcPr>
            <w:tcW w:w="587" w:type="pct"/>
            <w:vAlign w:val="center"/>
          </w:tcPr>
          <w:p w14:paraId="2E44DCF1" w14:textId="77777777" w:rsidR="002F45CA" w:rsidRPr="00BE5458" w:rsidRDefault="002F45CA" w:rsidP="002208AA">
            <w:pPr>
              <w:jc w:val="center"/>
              <w:rPr>
                <w:lang w:val="en-US"/>
              </w:rPr>
            </w:pPr>
          </w:p>
        </w:tc>
      </w:tr>
      <w:tr w:rsidR="0048674A" w:rsidRPr="00BE5458" w14:paraId="2E44DCF9" w14:textId="77777777" w:rsidTr="00C10CE4">
        <w:tc>
          <w:tcPr>
            <w:tcW w:w="1512" w:type="pct"/>
          </w:tcPr>
          <w:p w14:paraId="2E44DCF3" w14:textId="77777777" w:rsidR="002F45CA" w:rsidRPr="00BE5458" w:rsidRDefault="002F45CA" w:rsidP="00BE5458">
            <w:pPr>
              <w:rPr>
                <w:lang w:val="en-US"/>
              </w:rPr>
            </w:pPr>
            <w:r w:rsidRPr="00BE5458">
              <w:rPr>
                <w:lang w:val="en-US"/>
              </w:rPr>
              <w:t>Buckinghamia celcissima</w:t>
            </w:r>
          </w:p>
        </w:tc>
        <w:tc>
          <w:tcPr>
            <w:tcW w:w="1137" w:type="pct"/>
          </w:tcPr>
          <w:p w14:paraId="2E44DCF4" w14:textId="77777777" w:rsidR="002F45CA" w:rsidRPr="00BE5458" w:rsidRDefault="002F45CA" w:rsidP="00BE5458">
            <w:pPr>
              <w:rPr>
                <w:lang w:val="en-US"/>
              </w:rPr>
            </w:pPr>
            <w:r w:rsidRPr="00BE5458">
              <w:rPr>
                <w:lang w:val="en-US"/>
              </w:rPr>
              <w:t>Ivory Curl</w:t>
            </w:r>
          </w:p>
        </w:tc>
        <w:tc>
          <w:tcPr>
            <w:tcW w:w="588" w:type="pct"/>
            <w:vAlign w:val="center"/>
          </w:tcPr>
          <w:p w14:paraId="2E44DCF5" w14:textId="77777777" w:rsidR="002F45CA" w:rsidRPr="00BE5458" w:rsidRDefault="002F45CA" w:rsidP="002208AA">
            <w:pPr>
              <w:jc w:val="center"/>
              <w:rPr>
                <w:lang w:val="en-US"/>
              </w:rPr>
            </w:pPr>
            <w:r w:rsidRPr="00BE5458">
              <w:rPr>
                <w:lang w:val="en-US"/>
              </w:rPr>
              <w:t>6</w:t>
            </w:r>
          </w:p>
        </w:tc>
        <w:tc>
          <w:tcPr>
            <w:tcW w:w="588" w:type="pct"/>
            <w:vAlign w:val="center"/>
          </w:tcPr>
          <w:p w14:paraId="2E44DCF6" w14:textId="77777777" w:rsidR="002F45CA" w:rsidRPr="00BE5458" w:rsidRDefault="002F45CA" w:rsidP="002208AA">
            <w:pPr>
              <w:jc w:val="center"/>
              <w:rPr>
                <w:lang w:val="en-US"/>
              </w:rPr>
            </w:pPr>
            <w:r w:rsidRPr="00BE5458">
              <w:rPr>
                <w:lang w:val="en-US"/>
              </w:rPr>
              <w:t>4</w:t>
            </w:r>
          </w:p>
        </w:tc>
        <w:tc>
          <w:tcPr>
            <w:tcW w:w="588" w:type="pct"/>
            <w:vAlign w:val="center"/>
          </w:tcPr>
          <w:p w14:paraId="2E44DCF7" w14:textId="77777777" w:rsidR="002F45CA" w:rsidRPr="00BE5458" w:rsidRDefault="002F45CA" w:rsidP="002208AA">
            <w:pPr>
              <w:jc w:val="center"/>
              <w:rPr>
                <w:lang w:val="en-US"/>
              </w:rPr>
            </w:pPr>
          </w:p>
        </w:tc>
        <w:tc>
          <w:tcPr>
            <w:tcW w:w="587" w:type="pct"/>
            <w:vAlign w:val="center"/>
          </w:tcPr>
          <w:p w14:paraId="2E44DCF8" w14:textId="77777777" w:rsidR="002F45CA" w:rsidRPr="00BE5458" w:rsidRDefault="00787683" w:rsidP="002208AA">
            <w:pPr>
              <w:jc w:val="center"/>
              <w:rPr>
                <w:lang w:val="en-US"/>
              </w:rPr>
            </w:pPr>
            <w:r>
              <w:rPr>
                <w:noProof/>
              </w:rPr>
              <w:drawing>
                <wp:inline distT="0" distB="0" distL="0" distR="0" wp14:anchorId="2E44E5A0" wp14:editId="2E44E5A1">
                  <wp:extent cx="18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D00" w14:textId="77777777" w:rsidTr="00C10CE4">
        <w:tc>
          <w:tcPr>
            <w:tcW w:w="1512" w:type="pct"/>
          </w:tcPr>
          <w:p w14:paraId="2E44DCFA" w14:textId="77777777" w:rsidR="002F45CA" w:rsidRPr="00BE5458" w:rsidRDefault="002F45CA" w:rsidP="00BE5458">
            <w:pPr>
              <w:rPr>
                <w:lang w:val="en-US"/>
              </w:rPr>
            </w:pPr>
            <w:r w:rsidRPr="00BE5458">
              <w:rPr>
                <w:lang w:val="en-US"/>
              </w:rPr>
              <w:t>Caldcluvia paniculosa</w:t>
            </w:r>
          </w:p>
        </w:tc>
        <w:tc>
          <w:tcPr>
            <w:tcW w:w="1137" w:type="pct"/>
          </w:tcPr>
          <w:p w14:paraId="2E44DCFB" w14:textId="77777777" w:rsidR="002F45CA" w:rsidRPr="00BE5458" w:rsidRDefault="002F45CA" w:rsidP="00BE5458">
            <w:pPr>
              <w:rPr>
                <w:lang w:val="en-US"/>
              </w:rPr>
            </w:pPr>
            <w:r w:rsidRPr="00BE5458">
              <w:rPr>
                <w:lang w:val="en-US"/>
              </w:rPr>
              <w:t>Rose Leaf Marara</w:t>
            </w:r>
          </w:p>
        </w:tc>
        <w:tc>
          <w:tcPr>
            <w:tcW w:w="588" w:type="pct"/>
            <w:vAlign w:val="center"/>
          </w:tcPr>
          <w:p w14:paraId="2E44DCFC" w14:textId="77777777" w:rsidR="002F45CA" w:rsidRPr="00BE5458" w:rsidRDefault="002F45CA" w:rsidP="002208AA">
            <w:pPr>
              <w:jc w:val="center"/>
              <w:rPr>
                <w:lang w:val="en-US"/>
              </w:rPr>
            </w:pPr>
            <w:r w:rsidRPr="00BE5458">
              <w:rPr>
                <w:lang w:val="en-US"/>
              </w:rPr>
              <w:t>8</w:t>
            </w:r>
          </w:p>
        </w:tc>
        <w:tc>
          <w:tcPr>
            <w:tcW w:w="588" w:type="pct"/>
            <w:vAlign w:val="center"/>
          </w:tcPr>
          <w:p w14:paraId="2E44DCFD" w14:textId="77777777" w:rsidR="002F45CA" w:rsidRPr="00BE5458" w:rsidRDefault="002F45CA" w:rsidP="002208AA">
            <w:pPr>
              <w:jc w:val="center"/>
              <w:rPr>
                <w:lang w:val="en-US"/>
              </w:rPr>
            </w:pPr>
            <w:r w:rsidRPr="00BE5458">
              <w:rPr>
                <w:lang w:val="en-US"/>
              </w:rPr>
              <w:t>6</w:t>
            </w:r>
          </w:p>
        </w:tc>
        <w:tc>
          <w:tcPr>
            <w:tcW w:w="588" w:type="pct"/>
            <w:vAlign w:val="center"/>
          </w:tcPr>
          <w:p w14:paraId="2E44DCFE" w14:textId="77777777" w:rsidR="002F45CA" w:rsidRPr="00BE5458" w:rsidRDefault="002F45CA" w:rsidP="002208AA">
            <w:pPr>
              <w:jc w:val="center"/>
              <w:rPr>
                <w:lang w:val="en-US"/>
              </w:rPr>
            </w:pPr>
            <w:r w:rsidRPr="00BE5458">
              <w:rPr>
                <w:lang w:val="en-US"/>
              </w:rPr>
              <w:t>N</w:t>
            </w:r>
          </w:p>
        </w:tc>
        <w:tc>
          <w:tcPr>
            <w:tcW w:w="587" w:type="pct"/>
            <w:vAlign w:val="center"/>
          </w:tcPr>
          <w:p w14:paraId="2E44DCFF" w14:textId="77777777" w:rsidR="002F45CA" w:rsidRPr="00BE5458" w:rsidRDefault="002F45CA" w:rsidP="002208AA">
            <w:pPr>
              <w:jc w:val="center"/>
              <w:rPr>
                <w:lang w:val="en-US"/>
              </w:rPr>
            </w:pPr>
          </w:p>
        </w:tc>
      </w:tr>
      <w:tr w:rsidR="0048674A" w:rsidRPr="00BE5458" w14:paraId="2E44DD07" w14:textId="77777777" w:rsidTr="00C10CE4">
        <w:tc>
          <w:tcPr>
            <w:tcW w:w="1512" w:type="pct"/>
          </w:tcPr>
          <w:p w14:paraId="2E44DD01" w14:textId="77777777" w:rsidR="002F45CA" w:rsidRPr="00BE5458" w:rsidRDefault="002F45CA" w:rsidP="00BE5458">
            <w:pPr>
              <w:rPr>
                <w:lang w:val="en-US"/>
              </w:rPr>
            </w:pPr>
            <w:r w:rsidRPr="00BE5458">
              <w:rPr>
                <w:lang w:val="en-US"/>
              </w:rPr>
              <w:t>Callicarpa pedunculata</w:t>
            </w:r>
          </w:p>
        </w:tc>
        <w:tc>
          <w:tcPr>
            <w:tcW w:w="1137" w:type="pct"/>
          </w:tcPr>
          <w:p w14:paraId="2E44DD02" w14:textId="77777777" w:rsidR="002F45CA" w:rsidRPr="00BE5458" w:rsidRDefault="002F45CA" w:rsidP="00BE5458">
            <w:pPr>
              <w:rPr>
                <w:lang w:val="en-US"/>
              </w:rPr>
            </w:pPr>
            <w:r w:rsidRPr="00BE5458">
              <w:rPr>
                <w:lang w:val="en-US"/>
              </w:rPr>
              <w:t>Velvet Leaf</w:t>
            </w:r>
          </w:p>
        </w:tc>
        <w:tc>
          <w:tcPr>
            <w:tcW w:w="588" w:type="pct"/>
            <w:vAlign w:val="center"/>
          </w:tcPr>
          <w:p w14:paraId="2E44DD03" w14:textId="77777777" w:rsidR="002F45CA" w:rsidRPr="00BE5458" w:rsidRDefault="002F45CA" w:rsidP="002208AA">
            <w:pPr>
              <w:jc w:val="center"/>
              <w:rPr>
                <w:lang w:val="en-US"/>
              </w:rPr>
            </w:pPr>
            <w:r w:rsidRPr="00BE5458">
              <w:rPr>
                <w:lang w:val="en-US"/>
              </w:rPr>
              <w:t>4</w:t>
            </w:r>
          </w:p>
        </w:tc>
        <w:tc>
          <w:tcPr>
            <w:tcW w:w="588" w:type="pct"/>
            <w:vAlign w:val="center"/>
          </w:tcPr>
          <w:p w14:paraId="2E44DD04" w14:textId="77777777" w:rsidR="002F45CA" w:rsidRPr="00BE5458" w:rsidRDefault="002F45CA" w:rsidP="002208AA">
            <w:pPr>
              <w:jc w:val="center"/>
              <w:rPr>
                <w:lang w:val="en-US"/>
              </w:rPr>
            </w:pPr>
            <w:r w:rsidRPr="00BE5458">
              <w:rPr>
                <w:lang w:val="en-US"/>
              </w:rPr>
              <w:t>2</w:t>
            </w:r>
          </w:p>
        </w:tc>
        <w:tc>
          <w:tcPr>
            <w:tcW w:w="588" w:type="pct"/>
            <w:vAlign w:val="center"/>
          </w:tcPr>
          <w:p w14:paraId="2E44DD05" w14:textId="77777777" w:rsidR="002F45CA" w:rsidRPr="00BE5458" w:rsidRDefault="002F45CA" w:rsidP="002208AA">
            <w:pPr>
              <w:jc w:val="center"/>
              <w:rPr>
                <w:lang w:val="en-US"/>
              </w:rPr>
            </w:pPr>
            <w:r w:rsidRPr="00BE5458">
              <w:rPr>
                <w:lang w:val="en-US"/>
              </w:rPr>
              <w:t>Y</w:t>
            </w:r>
          </w:p>
        </w:tc>
        <w:tc>
          <w:tcPr>
            <w:tcW w:w="587" w:type="pct"/>
            <w:vAlign w:val="center"/>
          </w:tcPr>
          <w:p w14:paraId="2E44DD06" w14:textId="77777777" w:rsidR="002F45CA" w:rsidRPr="00BE5458" w:rsidRDefault="002F45CA" w:rsidP="002208AA">
            <w:pPr>
              <w:jc w:val="center"/>
              <w:rPr>
                <w:lang w:val="en-US"/>
              </w:rPr>
            </w:pPr>
          </w:p>
        </w:tc>
      </w:tr>
      <w:tr w:rsidR="002F45CA" w:rsidRPr="00BE5458" w14:paraId="2E44DD0E" w14:textId="77777777" w:rsidTr="00C10CE4">
        <w:tc>
          <w:tcPr>
            <w:tcW w:w="1512" w:type="pct"/>
          </w:tcPr>
          <w:p w14:paraId="2E44DD08" w14:textId="77777777" w:rsidR="002F45CA" w:rsidRPr="00BE5458" w:rsidRDefault="002F45CA" w:rsidP="00BE5458">
            <w:pPr>
              <w:rPr>
                <w:lang w:val="en-US"/>
              </w:rPr>
            </w:pPr>
            <w:r w:rsidRPr="00BE5458">
              <w:rPr>
                <w:lang w:val="en-US"/>
              </w:rPr>
              <w:t>Callicoma serratifolia</w:t>
            </w:r>
          </w:p>
        </w:tc>
        <w:tc>
          <w:tcPr>
            <w:tcW w:w="1137" w:type="pct"/>
          </w:tcPr>
          <w:p w14:paraId="2E44DD09" w14:textId="77777777" w:rsidR="002F45CA" w:rsidRPr="00BE5458" w:rsidRDefault="002F45CA" w:rsidP="00BE5458">
            <w:pPr>
              <w:rPr>
                <w:lang w:val="en-US"/>
              </w:rPr>
            </w:pPr>
            <w:r w:rsidRPr="00BE5458">
              <w:rPr>
                <w:lang w:val="en-US"/>
              </w:rPr>
              <w:t>Black Wattle</w:t>
            </w:r>
          </w:p>
        </w:tc>
        <w:tc>
          <w:tcPr>
            <w:tcW w:w="588" w:type="pct"/>
            <w:vAlign w:val="center"/>
          </w:tcPr>
          <w:p w14:paraId="2E44DD0A" w14:textId="77777777" w:rsidR="002F45CA" w:rsidRPr="00BE5458" w:rsidRDefault="002F45CA" w:rsidP="002208AA">
            <w:pPr>
              <w:jc w:val="center"/>
              <w:rPr>
                <w:lang w:val="en-US"/>
              </w:rPr>
            </w:pPr>
            <w:r w:rsidRPr="00BE5458">
              <w:rPr>
                <w:lang w:val="en-US"/>
              </w:rPr>
              <w:t>4</w:t>
            </w:r>
          </w:p>
        </w:tc>
        <w:tc>
          <w:tcPr>
            <w:tcW w:w="588" w:type="pct"/>
            <w:vAlign w:val="center"/>
          </w:tcPr>
          <w:p w14:paraId="2E44DD0B" w14:textId="77777777" w:rsidR="002F45CA" w:rsidRPr="00BE5458" w:rsidRDefault="002F45CA" w:rsidP="002208AA">
            <w:pPr>
              <w:jc w:val="center"/>
              <w:rPr>
                <w:lang w:val="en-US"/>
              </w:rPr>
            </w:pPr>
            <w:r w:rsidRPr="00BE5458">
              <w:rPr>
                <w:lang w:val="en-US"/>
              </w:rPr>
              <w:t>4</w:t>
            </w:r>
          </w:p>
        </w:tc>
        <w:tc>
          <w:tcPr>
            <w:tcW w:w="588" w:type="pct"/>
            <w:vAlign w:val="center"/>
          </w:tcPr>
          <w:p w14:paraId="2E44DD0C" w14:textId="77777777" w:rsidR="002F45CA" w:rsidRPr="00BE5458" w:rsidRDefault="002F45CA" w:rsidP="002208AA">
            <w:pPr>
              <w:jc w:val="center"/>
              <w:rPr>
                <w:lang w:val="en-US"/>
              </w:rPr>
            </w:pPr>
            <w:r w:rsidRPr="00BE5458">
              <w:rPr>
                <w:lang w:val="en-US"/>
              </w:rPr>
              <w:t>Y</w:t>
            </w:r>
          </w:p>
        </w:tc>
        <w:tc>
          <w:tcPr>
            <w:tcW w:w="587" w:type="pct"/>
            <w:vAlign w:val="center"/>
          </w:tcPr>
          <w:p w14:paraId="2E44DD0D" w14:textId="77777777" w:rsidR="002F45CA" w:rsidRPr="00BE5458" w:rsidRDefault="002F45CA" w:rsidP="002208AA">
            <w:pPr>
              <w:jc w:val="center"/>
              <w:rPr>
                <w:lang w:val="en-US"/>
              </w:rPr>
            </w:pPr>
          </w:p>
        </w:tc>
      </w:tr>
      <w:tr w:rsidR="0048674A" w:rsidRPr="00BE5458" w14:paraId="2E44DD15" w14:textId="77777777" w:rsidTr="00C10CE4">
        <w:tc>
          <w:tcPr>
            <w:tcW w:w="1512" w:type="pct"/>
          </w:tcPr>
          <w:p w14:paraId="2E44DD0F" w14:textId="77777777" w:rsidR="002F45CA" w:rsidRPr="00BE5458" w:rsidRDefault="002F45CA" w:rsidP="00BE5458">
            <w:pPr>
              <w:rPr>
                <w:lang w:val="en-US"/>
              </w:rPr>
            </w:pPr>
            <w:r w:rsidRPr="00BE5458">
              <w:rPr>
                <w:lang w:val="en-US"/>
              </w:rPr>
              <w:t>Callistemon little john</w:t>
            </w:r>
          </w:p>
        </w:tc>
        <w:tc>
          <w:tcPr>
            <w:tcW w:w="1137" w:type="pct"/>
          </w:tcPr>
          <w:p w14:paraId="2E44DD10" w14:textId="77777777" w:rsidR="002F45CA" w:rsidRPr="00BE5458" w:rsidRDefault="002F45CA" w:rsidP="00BE5458">
            <w:pPr>
              <w:rPr>
                <w:lang w:val="en-US"/>
              </w:rPr>
            </w:pPr>
          </w:p>
        </w:tc>
        <w:tc>
          <w:tcPr>
            <w:tcW w:w="588" w:type="pct"/>
            <w:vAlign w:val="center"/>
          </w:tcPr>
          <w:p w14:paraId="2E44DD11" w14:textId="77777777" w:rsidR="002F45CA" w:rsidRPr="00BE5458" w:rsidRDefault="002F45CA" w:rsidP="002208AA">
            <w:pPr>
              <w:jc w:val="center"/>
              <w:rPr>
                <w:lang w:val="en-US"/>
              </w:rPr>
            </w:pPr>
            <w:r w:rsidRPr="00BE5458">
              <w:rPr>
                <w:lang w:val="en-US"/>
              </w:rPr>
              <w:t>1</w:t>
            </w:r>
          </w:p>
        </w:tc>
        <w:tc>
          <w:tcPr>
            <w:tcW w:w="588" w:type="pct"/>
            <w:vAlign w:val="center"/>
          </w:tcPr>
          <w:p w14:paraId="2E44DD12" w14:textId="77777777" w:rsidR="002F45CA" w:rsidRPr="00BE5458" w:rsidRDefault="002F45CA" w:rsidP="002208AA">
            <w:pPr>
              <w:jc w:val="center"/>
              <w:rPr>
                <w:lang w:val="en-US"/>
              </w:rPr>
            </w:pPr>
            <w:r w:rsidRPr="00BE5458">
              <w:rPr>
                <w:lang w:val="en-US"/>
              </w:rPr>
              <w:t>1</w:t>
            </w:r>
          </w:p>
        </w:tc>
        <w:tc>
          <w:tcPr>
            <w:tcW w:w="588" w:type="pct"/>
            <w:vAlign w:val="center"/>
          </w:tcPr>
          <w:p w14:paraId="2E44DD13" w14:textId="77777777" w:rsidR="002F45CA" w:rsidRPr="00BE5458" w:rsidRDefault="002F45CA" w:rsidP="002208AA">
            <w:pPr>
              <w:jc w:val="center"/>
              <w:rPr>
                <w:lang w:val="en-US"/>
              </w:rPr>
            </w:pPr>
          </w:p>
        </w:tc>
        <w:tc>
          <w:tcPr>
            <w:tcW w:w="587" w:type="pct"/>
            <w:vAlign w:val="center"/>
          </w:tcPr>
          <w:p w14:paraId="2E44DD14" w14:textId="77777777" w:rsidR="002F45CA" w:rsidRPr="00BE5458" w:rsidRDefault="002F45CA" w:rsidP="002208AA">
            <w:pPr>
              <w:jc w:val="center"/>
              <w:rPr>
                <w:lang w:val="en-US"/>
              </w:rPr>
            </w:pPr>
          </w:p>
        </w:tc>
      </w:tr>
      <w:tr w:rsidR="002F45CA" w:rsidRPr="00BE5458" w14:paraId="2E44DD1C" w14:textId="77777777" w:rsidTr="00C10CE4">
        <w:tc>
          <w:tcPr>
            <w:tcW w:w="1512" w:type="pct"/>
          </w:tcPr>
          <w:p w14:paraId="2E44DD16" w14:textId="77777777" w:rsidR="002F45CA" w:rsidRPr="00BE5458" w:rsidRDefault="002F45CA" w:rsidP="00BE5458">
            <w:pPr>
              <w:rPr>
                <w:lang w:val="en-US"/>
              </w:rPr>
            </w:pPr>
            <w:r w:rsidRPr="00BE5458">
              <w:rPr>
                <w:lang w:val="en-US"/>
              </w:rPr>
              <w:t>Callistemon spp.</w:t>
            </w:r>
          </w:p>
        </w:tc>
        <w:tc>
          <w:tcPr>
            <w:tcW w:w="1137" w:type="pct"/>
          </w:tcPr>
          <w:p w14:paraId="2E44DD17" w14:textId="77777777" w:rsidR="002F45CA" w:rsidRPr="00BE5458" w:rsidRDefault="002F45CA" w:rsidP="00BE5458">
            <w:pPr>
              <w:rPr>
                <w:lang w:val="en-US"/>
              </w:rPr>
            </w:pPr>
          </w:p>
        </w:tc>
        <w:tc>
          <w:tcPr>
            <w:tcW w:w="588" w:type="pct"/>
            <w:vAlign w:val="center"/>
          </w:tcPr>
          <w:p w14:paraId="2E44DD18" w14:textId="77777777" w:rsidR="002F45CA" w:rsidRPr="00BE5458" w:rsidRDefault="002F45CA" w:rsidP="002208AA">
            <w:pPr>
              <w:jc w:val="center"/>
              <w:rPr>
                <w:lang w:val="en-US"/>
              </w:rPr>
            </w:pPr>
            <w:r w:rsidRPr="00BE5458">
              <w:rPr>
                <w:lang w:val="en-US"/>
              </w:rPr>
              <w:t>Various</w:t>
            </w:r>
          </w:p>
        </w:tc>
        <w:tc>
          <w:tcPr>
            <w:tcW w:w="588" w:type="pct"/>
            <w:vAlign w:val="center"/>
          </w:tcPr>
          <w:p w14:paraId="2E44DD19" w14:textId="77777777" w:rsidR="002F45CA" w:rsidRPr="00BE5458" w:rsidRDefault="002F45CA" w:rsidP="002208AA">
            <w:pPr>
              <w:jc w:val="center"/>
              <w:rPr>
                <w:lang w:val="en-US"/>
              </w:rPr>
            </w:pPr>
            <w:r w:rsidRPr="00BE5458">
              <w:rPr>
                <w:lang w:val="en-US"/>
              </w:rPr>
              <w:t>Sizes</w:t>
            </w:r>
          </w:p>
        </w:tc>
        <w:tc>
          <w:tcPr>
            <w:tcW w:w="588" w:type="pct"/>
            <w:vAlign w:val="center"/>
          </w:tcPr>
          <w:p w14:paraId="2E44DD1A" w14:textId="77777777" w:rsidR="002F45CA" w:rsidRPr="00BE5458" w:rsidRDefault="002F45CA" w:rsidP="002208AA">
            <w:pPr>
              <w:jc w:val="center"/>
              <w:rPr>
                <w:lang w:val="en-US"/>
              </w:rPr>
            </w:pPr>
            <w:r w:rsidRPr="00BE5458">
              <w:rPr>
                <w:lang w:val="en-US"/>
              </w:rPr>
              <w:t>Y</w:t>
            </w:r>
          </w:p>
        </w:tc>
        <w:tc>
          <w:tcPr>
            <w:tcW w:w="587" w:type="pct"/>
            <w:vAlign w:val="center"/>
          </w:tcPr>
          <w:p w14:paraId="2E44DD1B" w14:textId="77777777" w:rsidR="002F45CA" w:rsidRPr="00BE5458" w:rsidRDefault="00787683" w:rsidP="002208AA">
            <w:pPr>
              <w:jc w:val="center"/>
              <w:rPr>
                <w:lang w:val="en-US"/>
              </w:rPr>
            </w:pPr>
            <w:r>
              <w:rPr>
                <w:noProof/>
              </w:rPr>
              <w:drawing>
                <wp:inline distT="0" distB="0" distL="0" distR="0" wp14:anchorId="2E44E5A2" wp14:editId="2E44E5A3">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D23" w14:textId="77777777" w:rsidTr="00C10CE4">
        <w:tc>
          <w:tcPr>
            <w:tcW w:w="1512" w:type="pct"/>
          </w:tcPr>
          <w:p w14:paraId="2E44DD1D" w14:textId="77777777" w:rsidR="002F45CA" w:rsidRPr="00BE5458" w:rsidRDefault="002F45CA" w:rsidP="00BE5458">
            <w:pPr>
              <w:rPr>
                <w:lang w:val="en-US"/>
              </w:rPr>
            </w:pPr>
            <w:r w:rsidRPr="00BE5458">
              <w:rPr>
                <w:lang w:val="en-US"/>
              </w:rPr>
              <w:t>Callistemon spp. (Allocasuarina spp.) (suggested C. anzac, captain cook, candy pink, dawson river, endeavour, formosis, pachyphyllus, pink champagne, salignus, viminalis, wildfire)</w:t>
            </w:r>
          </w:p>
        </w:tc>
        <w:tc>
          <w:tcPr>
            <w:tcW w:w="1137" w:type="pct"/>
          </w:tcPr>
          <w:p w14:paraId="2E44DD1E" w14:textId="77777777" w:rsidR="002F45CA" w:rsidRPr="00BE5458" w:rsidRDefault="002F45CA" w:rsidP="00BE5458">
            <w:pPr>
              <w:rPr>
                <w:lang w:val="en-US"/>
              </w:rPr>
            </w:pPr>
          </w:p>
        </w:tc>
        <w:tc>
          <w:tcPr>
            <w:tcW w:w="588" w:type="pct"/>
            <w:vAlign w:val="center"/>
          </w:tcPr>
          <w:p w14:paraId="2E44DD1F" w14:textId="77777777" w:rsidR="002F45CA" w:rsidRPr="00BE5458" w:rsidRDefault="002F45CA" w:rsidP="002208AA">
            <w:pPr>
              <w:jc w:val="center"/>
              <w:rPr>
                <w:lang w:val="en-US"/>
              </w:rPr>
            </w:pPr>
            <w:r w:rsidRPr="00BE5458">
              <w:rPr>
                <w:lang w:val="en-US"/>
              </w:rPr>
              <w:t>Various</w:t>
            </w:r>
          </w:p>
        </w:tc>
        <w:tc>
          <w:tcPr>
            <w:tcW w:w="588" w:type="pct"/>
            <w:vAlign w:val="center"/>
          </w:tcPr>
          <w:p w14:paraId="2E44DD20" w14:textId="77777777" w:rsidR="002F45CA" w:rsidRPr="00BE5458" w:rsidRDefault="002F45CA" w:rsidP="002208AA">
            <w:pPr>
              <w:jc w:val="center"/>
              <w:rPr>
                <w:lang w:val="en-US"/>
              </w:rPr>
            </w:pPr>
            <w:r w:rsidRPr="00BE5458">
              <w:rPr>
                <w:lang w:val="en-US"/>
              </w:rPr>
              <w:t>Sizes</w:t>
            </w:r>
          </w:p>
        </w:tc>
        <w:tc>
          <w:tcPr>
            <w:tcW w:w="588" w:type="pct"/>
            <w:vAlign w:val="center"/>
          </w:tcPr>
          <w:p w14:paraId="2E44DD21" w14:textId="77777777" w:rsidR="002F45CA" w:rsidRPr="00BE5458" w:rsidRDefault="002F45CA" w:rsidP="002208AA">
            <w:pPr>
              <w:jc w:val="center"/>
              <w:rPr>
                <w:lang w:val="en-US"/>
              </w:rPr>
            </w:pPr>
            <w:r w:rsidRPr="00BE5458">
              <w:rPr>
                <w:lang w:val="en-US"/>
              </w:rPr>
              <w:t>Y</w:t>
            </w:r>
          </w:p>
        </w:tc>
        <w:tc>
          <w:tcPr>
            <w:tcW w:w="587" w:type="pct"/>
            <w:vAlign w:val="center"/>
          </w:tcPr>
          <w:p w14:paraId="2E44DD22" w14:textId="77777777" w:rsidR="002F45CA" w:rsidRPr="00BE5458" w:rsidRDefault="002F45CA" w:rsidP="002208AA">
            <w:pPr>
              <w:jc w:val="center"/>
              <w:rPr>
                <w:lang w:val="en-US"/>
              </w:rPr>
            </w:pPr>
          </w:p>
        </w:tc>
      </w:tr>
      <w:tr w:rsidR="002F45CA" w:rsidRPr="00BE5458" w14:paraId="2E44DD2A" w14:textId="77777777" w:rsidTr="00C10CE4">
        <w:tc>
          <w:tcPr>
            <w:tcW w:w="1512" w:type="pct"/>
          </w:tcPr>
          <w:p w14:paraId="2E44DD24" w14:textId="77777777" w:rsidR="002F45CA" w:rsidRPr="00BE5458" w:rsidRDefault="002F45CA" w:rsidP="00BE5458">
            <w:pPr>
              <w:rPr>
                <w:lang w:val="en-US"/>
              </w:rPr>
            </w:pPr>
            <w:r w:rsidRPr="00BE5458">
              <w:rPr>
                <w:lang w:val="en-US"/>
              </w:rPr>
              <w:t>Callitris columellaris</w:t>
            </w:r>
          </w:p>
        </w:tc>
        <w:tc>
          <w:tcPr>
            <w:tcW w:w="1137" w:type="pct"/>
          </w:tcPr>
          <w:p w14:paraId="2E44DD25" w14:textId="77777777" w:rsidR="002F45CA" w:rsidRPr="00BE5458" w:rsidRDefault="002F45CA" w:rsidP="00BE5458">
            <w:pPr>
              <w:rPr>
                <w:lang w:val="en-US"/>
              </w:rPr>
            </w:pPr>
            <w:r w:rsidRPr="00BE5458">
              <w:rPr>
                <w:lang w:val="en-US"/>
              </w:rPr>
              <w:t>Bribie Island Pine</w:t>
            </w:r>
          </w:p>
        </w:tc>
        <w:tc>
          <w:tcPr>
            <w:tcW w:w="588" w:type="pct"/>
            <w:vAlign w:val="center"/>
          </w:tcPr>
          <w:p w14:paraId="2E44DD26" w14:textId="77777777" w:rsidR="002F45CA" w:rsidRPr="00BE5458" w:rsidRDefault="002F45CA" w:rsidP="002208AA">
            <w:pPr>
              <w:jc w:val="center"/>
              <w:rPr>
                <w:lang w:val="en-US"/>
              </w:rPr>
            </w:pPr>
            <w:r w:rsidRPr="00BE5458">
              <w:rPr>
                <w:lang w:val="en-US"/>
              </w:rPr>
              <w:t>8</w:t>
            </w:r>
          </w:p>
        </w:tc>
        <w:tc>
          <w:tcPr>
            <w:tcW w:w="588" w:type="pct"/>
            <w:vAlign w:val="center"/>
          </w:tcPr>
          <w:p w14:paraId="2E44DD27" w14:textId="77777777" w:rsidR="002F45CA" w:rsidRPr="00BE5458" w:rsidRDefault="002F45CA" w:rsidP="002208AA">
            <w:pPr>
              <w:jc w:val="center"/>
              <w:rPr>
                <w:lang w:val="en-US"/>
              </w:rPr>
            </w:pPr>
            <w:r w:rsidRPr="00BE5458">
              <w:rPr>
                <w:lang w:val="en-US"/>
              </w:rPr>
              <w:t>4</w:t>
            </w:r>
          </w:p>
        </w:tc>
        <w:tc>
          <w:tcPr>
            <w:tcW w:w="588" w:type="pct"/>
            <w:vAlign w:val="center"/>
          </w:tcPr>
          <w:p w14:paraId="2E44DD28" w14:textId="77777777" w:rsidR="002F45CA" w:rsidRPr="00BE5458" w:rsidRDefault="002F45CA" w:rsidP="002208AA">
            <w:pPr>
              <w:jc w:val="center"/>
              <w:rPr>
                <w:lang w:val="en-US"/>
              </w:rPr>
            </w:pPr>
            <w:r w:rsidRPr="00BE5458">
              <w:rPr>
                <w:lang w:val="en-US"/>
              </w:rPr>
              <w:t>Y</w:t>
            </w:r>
          </w:p>
        </w:tc>
        <w:tc>
          <w:tcPr>
            <w:tcW w:w="587" w:type="pct"/>
            <w:vAlign w:val="center"/>
          </w:tcPr>
          <w:p w14:paraId="2E44DD29" w14:textId="77777777" w:rsidR="002F45CA" w:rsidRPr="00BE5458" w:rsidRDefault="002F45CA" w:rsidP="002208AA">
            <w:pPr>
              <w:jc w:val="center"/>
              <w:rPr>
                <w:lang w:val="en-US"/>
              </w:rPr>
            </w:pPr>
          </w:p>
        </w:tc>
      </w:tr>
      <w:tr w:rsidR="0048674A" w:rsidRPr="00BE5458" w14:paraId="2E44DD31" w14:textId="77777777" w:rsidTr="00C10CE4">
        <w:tc>
          <w:tcPr>
            <w:tcW w:w="1512" w:type="pct"/>
          </w:tcPr>
          <w:p w14:paraId="2E44DD2B" w14:textId="77777777" w:rsidR="002F45CA" w:rsidRPr="00BE5458" w:rsidRDefault="002F45CA" w:rsidP="00BE5458">
            <w:pPr>
              <w:rPr>
                <w:lang w:val="en-US"/>
              </w:rPr>
            </w:pPr>
            <w:r w:rsidRPr="00BE5458">
              <w:rPr>
                <w:lang w:val="en-US"/>
              </w:rPr>
              <w:t>Calophyllum inophyllum</w:t>
            </w:r>
          </w:p>
        </w:tc>
        <w:tc>
          <w:tcPr>
            <w:tcW w:w="1137" w:type="pct"/>
          </w:tcPr>
          <w:p w14:paraId="2E44DD2C" w14:textId="77777777" w:rsidR="002F45CA" w:rsidRPr="00BE5458" w:rsidRDefault="002F45CA" w:rsidP="00BE5458">
            <w:pPr>
              <w:rPr>
                <w:lang w:val="en-US"/>
              </w:rPr>
            </w:pPr>
            <w:r w:rsidRPr="00BE5458">
              <w:rPr>
                <w:lang w:val="en-US"/>
              </w:rPr>
              <w:t>Beauty Leaf</w:t>
            </w:r>
          </w:p>
        </w:tc>
        <w:tc>
          <w:tcPr>
            <w:tcW w:w="588" w:type="pct"/>
            <w:vAlign w:val="center"/>
          </w:tcPr>
          <w:p w14:paraId="2E44DD2D" w14:textId="77777777" w:rsidR="002F45CA" w:rsidRPr="00BE5458" w:rsidRDefault="002F45CA" w:rsidP="002208AA">
            <w:pPr>
              <w:jc w:val="center"/>
              <w:rPr>
                <w:lang w:val="en-US"/>
              </w:rPr>
            </w:pPr>
            <w:r w:rsidRPr="00BE5458">
              <w:rPr>
                <w:lang w:val="en-US"/>
              </w:rPr>
              <w:t>10</w:t>
            </w:r>
          </w:p>
        </w:tc>
        <w:tc>
          <w:tcPr>
            <w:tcW w:w="588" w:type="pct"/>
            <w:vAlign w:val="center"/>
          </w:tcPr>
          <w:p w14:paraId="2E44DD2E" w14:textId="77777777" w:rsidR="002F45CA" w:rsidRPr="00BE5458" w:rsidRDefault="002F45CA" w:rsidP="002208AA">
            <w:pPr>
              <w:jc w:val="center"/>
              <w:rPr>
                <w:lang w:val="en-US"/>
              </w:rPr>
            </w:pPr>
            <w:r w:rsidRPr="00BE5458">
              <w:rPr>
                <w:lang w:val="en-US"/>
              </w:rPr>
              <w:t>7</w:t>
            </w:r>
          </w:p>
        </w:tc>
        <w:tc>
          <w:tcPr>
            <w:tcW w:w="588" w:type="pct"/>
            <w:vAlign w:val="center"/>
          </w:tcPr>
          <w:p w14:paraId="2E44DD2F" w14:textId="77777777" w:rsidR="002F45CA" w:rsidRPr="00BE5458" w:rsidRDefault="002F45CA" w:rsidP="002208AA">
            <w:pPr>
              <w:jc w:val="center"/>
              <w:rPr>
                <w:lang w:val="en-US"/>
              </w:rPr>
            </w:pPr>
          </w:p>
        </w:tc>
        <w:tc>
          <w:tcPr>
            <w:tcW w:w="587" w:type="pct"/>
            <w:vAlign w:val="center"/>
          </w:tcPr>
          <w:p w14:paraId="2E44DD30" w14:textId="77777777" w:rsidR="002F45CA" w:rsidRPr="00BE5458" w:rsidRDefault="002F45CA" w:rsidP="002208AA">
            <w:pPr>
              <w:jc w:val="center"/>
              <w:rPr>
                <w:lang w:val="en-US"/>
              </w:rPr>
            </w:pPr>
          </w:p>
        </w:tc>
      </w:tr>
      <w:tr w:rsidR="002F45CA" w:rsidRPr="00BE5458" w14:paraId="2E44DD38" w14:textId="77777777" w:rsidTr="00C10CE4">
        <w:tc>
          <w:tcPr>
            <w:tcW w:w="1512" w:type="pct"/>
          </w:tcPr>
          <w:p w14:paraId="2E44DD32" w14:textId="77777777" w:rsidR="002F45CA" w:rsidRPr="00BE5458" w:rsidRDefault="002F45CA" w:rsidP="00BE5458">
            <w:pPr>
              <w:rPr>
                <w:lang w:val="en-US"/>
              </w:rPr>
            </w:pPr>
            <w:r w:rsidRPr="00BE5458">
              <w:rPr>
                <w:lang w:val="en-US"/>
              </w:rPr>
              <w:t>Carpobrotus glaucescens</w:t>
            </w:r>
          </w:p>
        </w:tc>
        <w:tc>
          <w:tcPr>
            <w:tcW w:w="1137" w:type="pct"/>
          </w:tcPr>
          <w:p w14:paraId="2E44DD33" w14:textId="77777777" w:rsidR="002F45CA" w:rsidRPr="00BE5458" w:rsidRDefault="002F45CA" w:rsidP="00BE5458">
            <w:pPr>
              <w:rPr>
                <w:lang w:val="en-US"/>
              </w:rPr>
            </w:pPr>
            <w:r w:rsidRPr="00BE5458">
              <w:rPr>
                <w:lang w:val="en-US"/>
              </w:rPr>
              <w:t>Pigface</w:t>
            </w:r>
          </w:p>
        </w:tc>
        <w:tc>
          <w:tcPr>
            <w:tcW w:w="588" w:type="pct"/>
            <w:vAlign w:val="center"/>
          </w:tcPr>
          <w:p w14:paraId="2E44DD34" w14:textId="77777777" w:rsidR="002F45CA" w:rsidRPr="00BE5458" w:rsidRDefault="002F45CA" w:rsidP="002208AA">
            <w:pPr>
              <w:jc w:val="center"/>
              <w:rPr>
                <w:lang w:val="en-US"/>
              </w:rPr>
            </w:pPr>
            <w:r w:rsidRPr="00BE5458">
              <w:rPr>
                <w:lang w:val="en-US"/>
              </w:rPr>
              <w:t>0.3</w:t>
            </w:r>
          </w:p>
        </w:tc>
        <w:tc>
          <w:tcPr>
            <w:tcW w:w="588" w:type="pct"/>
            <w:vAlign w:val="center"/>
          </w:tcPr>
          <w:p w14:paraId="2E44DD35" w14:textId="77777777" w:rsidR="002F45CA" w:rsidRPr="00BE5458" w:rsidRDefault="002F45CA" w:rsidP="002208AA">
            <w:pPr>
              <w:jc w:val="center"/>
              <w:rPr>
                <w:lang w:val="en-US"/>
              </w:rPr>
            </w:pPr>
            <w:r w:rsidRPr="00BE5458">
              <w:rPr>
                <w:lang w:val="en-US"/>
              </w:rPr>
              <w:t>1</w:t>
            </w:r>
          </w:p>
        </w:tc>
        <w:tc>
          <w:tcPr>
            <w:tcW w:w="588" w:type="pct"/>
            <w:vAlign w:val="center"/>
          </w:tcPr>
          <w:p w14:paraId="2E44DD36" w14:textId="77777777" w:rsidR="002F45CA" w:rsidRPr="00BE5458" w:rsidRDefault="002F45CA" w:rsidP="002208AA">
            <w:pPr>
              <w:jc w:val="center"/>
              <w:rPr>
                <w:lang w:val="en-US"/>
              </w:rPr>
            </w:pPr>
            <w:r w:rsidRPr="00BE5458">
              <w:rPr>
                <w:lang w:val="en-US"/>
              </w:rPr>
              <w:t>Y</w:t>
            </w:r>
          </w:p>
        </w:tc>
        <w:tc>
          <w:tcPr>
            <w:tcW w:w="587" w:type="pct"/>
            <w:vAlign w:val="center"/>
          </w:tcPr>
          <w:p w14:paraId="2E44DD37" w14:textId="77777777" w:rsidR="002F45CA" w:rsidRPr="00BE5458" w:rsidRDefault="002F45CA" w:rsidP="002208AA">
            <w:pPr>
              <w:jc w:val="center"/>
              <w:rPr>
                <w:lang w:val="en-US"/>
              </w:rPr>
            </w:pPr>
          </w:p>
        </w:tc>
      </w:tr>
      <w:tr w:rsidR="0048674A" w:rsidRPr="00BE5458" w14:paraId="2E44DD3F" w14:textId="77777777" w:rsidTr="00C10CE4">
        <w:tc>
          <w:tcPr>
            <w:tcW w:w="1512" w:type="pct"/>
          </w:tcPr>
          <w:p w14:paraId="2E44DD39" w14:textId="77777777" w:rsidR="002F45CA" w:rsidRPr="00BE5458" w:rsidRDefault="002F45CA" w:rsidP="00BE5458">
            <w:pPr>
              <w:rPr>
                <w:lang w:val="en-US"/>
              </w:rPr>
            </w:pPr>
            <w:r w:rsidRPr="00BE5458">
              <w:rPr>
                <w:lang w:val="en-US"/>
              </w:rPr>
              <w:t>Cassia brewsteri</w:t>
            </w:r>
          </w:p>
        </w:tc>
        <w:tc>
          <w:tcPr>
            <w:tcW w:w="1137" w:type="pct"/>
          </w:tcPr>
          <w:p w14:paraId="2E44DD3A" w14:textId="77777777" w:rsidR="002F45CA" w:rsidRPr="00BE5458" w:rsidRDefault="002F45CA" w:rsidP="00BE5458">
            <w:pPr>
              <w:rPr>
                <w:lang w:val="en-US"/>
              </w:rPr>
            </w:pPr>
            <w:r w:rsidRPr="00BE5458">
              <w:rPr>
                <w:lang w:val="en-US"/>
              </w:rPr>
              <w:t>Leichardt Bean</w:t>
            </w:r>
          </w:p>
        </w:tc>
        <w:tc>
          <w:tcPr>
            <w:tcW w:w="588" w:type="pct"/>
            <w:vAlign w:val="center"/>
          </w:tcPr>
          <w:p w14:paraId="2E44DD3B" w14:textId="77777777" w:rsidR="002F45CA" w:rsidRPr="00BE5458" w:rsidRDefault="002F45CA" w:rsidP="002208AA">
            <w:pPr>
              <w:jc w:val="center"/>
              <w:rPr>
                <w:lang w:val="en-US"/>
              </w:rPr>
            </w:pPr>
            <w:r w:rsidRPr="00BE5458">
              <w:rPr>
                <w:lang w:val="en-US"/>
              </w:rPr>
              <w:t>8</w:t>
            </w:r>
          </w:p>
        </w:tc>
        <w:tc>
          <w:tcPr>
            <w:tcW w:w="588" w:type="pct"/>
            <w:vAlign w:val="center"/>
          </w:tcPr>
          <w:p w14:paraId="2E44DD3C" w14:textId="77777777" w:rsidR="002F45CA" w:rsidRPr="00BE5458" w:rsidRDefault="002F45CA" w:rsidP="002208AA">
            <w:pPr>
              <w:jc w:val="center"/>
              <w:rPr>
                <w:lang w:val="en-US"/>
              </w:rPr>
            </w:pPr>
            <w:r w:rsidRPr="00BE5458">
              <w:rPr>
                <w:lang w:val="en-US"/>
              </w:rPr>
              <w:t>4</w:t>
            </w:r>
          </w:p>
        </w:tc>
        <w:tc>
          <w:tcPr>
            <w:tcW w:w="588" w:type="pct"/>
            <w:vAlign w:val="center"/>
          </w:tcPr>
          <w:p w14:paraId="2E44DD3D" w14:textId="77777777" w:rsidR="002F45CA" w:rsidRPr="00BE5458" w:rsidRDefault="002F45CA" w:rsidP="002208AA">
            <w:pPr>
              <w:jc w:val="center"/>
              <w:rPr>
                <w:lang w:val="en-US"/>
              </w:rPr>
            </w:pPr>
          </w:p>
        </w:tc>
        <w:tc>
          <w:tcPr>
            <w:tcW w:w="587" w:type="pct"/>
            <w:vAlign w:val="center"/>
          </w:tcPr>
          <w:p w14:paraId="2E44DD3E" w14:textId="77777777" w:rsidR="002F45CA" w:rsidRPr="002208AA" w:rsidRDefault="00787683" w:rsidP="002208AA">
            <w:pPr>
              <w:jc w:val="center"/>
              <w:rPr>
                <w:b/>
                <w:lang w:val="en-US"/>
              </w:rPr>
            </w:pPr>
            <w:r>
              <w:rPr>
                <w:noProof/>
              </w:rPr>
              <w:drawing>
                <wp:inline distT="0" distB="0" distL="0" distR="0" wp14:anchorId="2E44E5A4" wp14:editId="2E44E5A5">
                  <wp:extent cx="180000"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D46" w14:textId="77777777" w:rsidTr="00C10CE4">
        <w:tc>
          <w:tcPr>
            <w:tcW w:w="1512" w:type="pct"/>
          </w:tcPr>
          <w:p w14:paraId="2E44DD40" w14:textId="77777777" w:rsidR="002F45CA" w:rsidRPr="00BE5458" w:rsidRDefault="002F45CA" w:rsidP="00BE5458">
            <w:pPr>
              <w:rPr>
                <w:lang w:val="en-US"/>
              </w:rPr>
            </w:pPr>
            <w:r w:rsidRPr="00BE5458">
              <w:rPr>
                <w:lang w:val="en-US"/>
              </w:rPr>
              <w:t>Castanospermum australe</w:t>
            </w:r>
          </w:p>
        </w:tc>
        <w:tc>
          <w:tcPr>
            <w:tcW w:w="1137" w:type="pct"/>
          </w:tcPr>
          <w:p w14:paraId="2E44DD41" w14:textId="77777777" w:rsidR="002F45CA" w:rsidRPr="00BE5458" w:rsidRDefault="002F45CA" w:rsidP="00BE5458">
            <w:pPr>
              <w:rPr>
                <w:lang w:val="en-US"/>
              </w:rPr>
            </w:pPr>
            <w:r w:rsidRPr="00BE5458">
              <w:rPr>
                <w:lang w:val="en-US"/>
              </w:rPr>
              <w:t>Black Bean</w:t>
            </w:r>
          </w:p>
        </w:tc>
        <w:tc>
          <w:tcPr>
            <w:tcW w:w="588" w:type="pct"/>
            <w:vAlign w:val="center"/>
          </w:tcPr>
          <w:p w14:paraId="2E44DD42" w14:textId="77777777" w:rsidR="002F45CA" w:rsidRPr="00BE5458" w:rsidRDefault="002F45CA" w:rsidP="002208AA">
            <w:pPr>
              <w:jc w:val="center"/>
              <w:rPr>
                <w:lang w:val="en-US"/>
              </w:rPr>
            </w:pPr>
            <w:r w:rsidRPr="00BE5458">
              <w:rPr>
                <w:lang w:val="en-US"/>
              </w:rPr>
              <w:t>10</w:t>
            </w:r>
          </w:p>
        </w:tc>
        <w:tc>
          <w:tcPr>
            <w:tcW w:w="588" w:type="pct"/>
            <w:vAlign w:val="center"/>
          </w:tcPr>
          <w:p w14:paraId="2E44DD43" w14:textId="77777777" w:rsidR="002F45CA" w:rsidRPr="00BE5458" w:rsidRDefault="002F45CA" w:rsidP="002208AA">
            <w:pPr>
              <w:jc w:val="center"/>
              <w:rPr>
                <w:lang w:val="en-US"/>
              </w:rPr>
            </w:pPr>
            <w:r w:rsidRPr="00BE5458">
              <w:rPr>
                <w:lang w:val="en-US"/>
              </w:rPr>
              <w:t>6</w:t>
            </w:r>
          </w:p>
        </w:tc>
        <w:tc>
          <w:tcPr>
            <w:tcW w:w="588" w:type="pct"/>
            <w:vAlign w:val="center"/>
          </w:tcPr>
          <w:p w14:paraId="2E44DD44" w14:textId="77777777" w:rsidR="002F45CA" w:rsidRPr="00BE5458" w:rsidRDefault="002F45CA" w:rsidP="002208AA">
            <w:pPr>
              <w:jc w:val="center"/>
              <w:rPr>
                <w:lang w:val="en-US"/>
              </w:rPr>
            </w:pPr>
            <w:r w:rsidRPr="00BE5458">
              <w:rPr>
                <w:lang w:val="en-US"/>
              </w:rPr>
              <w:t>Y</w:t>
            </w:r>
          </w:p>
        </w:tc>
        <w:tc>
          <w:tcPr>
            <w:tcW w:w="587" w:type="pct"/>
            <w:vAlign w:val="center"/>
          </w:tcPr>
          <w:p w14:paraId="2E44DD45" w14:textId="77777777" w:rsidR="002F45CA" w:rsidRPr="00BE5458" w:rsidRDefault="00787683" w:rsidP="002208AA">
            <w:pPr>
              <w:jc w:val="center"/>
              <w:rPr>
                <w:lang w:val="en-US"/>
              </w:rPr>
            </w:pPr>
            <w:r>
              <w:rPr>
                <w:noProof/>
              </w:rPr>
              <w:drawing>
                <wp:inline distT="0" distB="0" distL="0" distR="0" wp14:anchorId="2E44E5A6" wp14:editId="2E44E5A7">
                  <wp:extent cx="180000" cy="1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D4D" w14:textId="77777777" w:rsidTr="00C10CE4">
        <w:tc>
          <w:tcPr>
            <w:tcW w:w="1512" w:type="pct"/>
          </w:tcPr>
          <w:p w14:paraId="2E44DD47" w14:textId="77777777" w:rsidR="002F45CA" w:rsidRPr="00BE5458" w:rsidRDefault="002F45CA" w:rsidP="00BE5458">
            <w:pPr>
              <w:rPr>
                <w:lang w:val="en-US"/>
              </w:rPr>
            </w:pPr>
            <w:r w:rsidRPr="00BE5458">
              <w:rPr>
                <w:lang w:val="en-US"/>
              </w:rPr>
              <w:t>Castanospora alphandii</w:t>
            </w:r>
          </w:p>
        </w:tc>
        <w:tc>
          <w:tcPr>
            <w:tcW w:w="1137" w:type="pct"/>
          </w:tcPr>
          <w:p w14:paraId="2E44DD48" w14:textId="77777777" w:rsidR="002F45CA" w:rsidRPr="00BE5458" w:rsidRDefault="002F45CA" w:rsidP="00BE5458">
            <w:pPr>
              <w:rPr>
                <w:lang w:val="en-US"/>
              </w:rPr>
            </w:pPr>
            <w:r w:rsidRPr="00BE5458">
              <w:rPr>
                <w:lang w:val="en-US"/>
              </w:rPr>
              <w:t>Brown Tamarind</w:t>
            </w:r>
          </w:p>
        </w:tc>
        <w:tc>
          <w:tcPr>
            <w:tcW w:w="588" w:type="pct"/>
            <w:vAlign w:val="center"/>
          </w:tcPr>
          <w:p w14:paraId="2E44DD49" w14:textId="77777777" w:rsidR="002F45CA" w:rsidRPr="00BE5458" w:rsidRDefault="002F45CA" w:rsidP="002208AA">
            <w:pPr>
              <w:jc w:val="center"/>
              <w:rPr>
                <w:lang w:val="en-US"/>
              </w:rPr>
            </w:pPr>
            <w:r w:rsidRPr="00BE5458">
              <w:rPr>
                <w:lang w:val="en-US"/>
              </w:rPr>
              <w:t>10</w:t>
            </w:r>
          </w:p>
        </w:tc>
        <w:tc>
          <w:tcPr>
            <w:tcW w:w="588" w:type="pct"/>
            <w:vAlign w:val="center"/>
          </w:tcPr>
          <w:p w14:paraId="2E44DD4A" w14:textId="77777777" w:rsidR="002F45CA" w:rsidRPr="00BE5458" w:rsidRDefault="002F45CA" w:rsidP="002208AA">
            <w:pPr>
              <w:jc w:val="center"/>
              <w:rPr>
                <w:lang w:val="en-US"/>
              </w:rPr>
            </w:pPr>
            <w:r w:rsidRPr="00BE5458">
              <w:rPr>
                <w:lang w:val="en-US"/>
              </w:rPr>
              <w:t>5</w:t>
            </w:r>
          </w:p>
        </w:tc>
        <w:tc>
          <w:tcPr>
            <w:tcW w:w="588" w:type="pct"/>
            <w:vAlign w:val="center"/>
          </w:tcPr>
          <w:p w14:paraId="2E44DD4B" w14:textId="77777777" w:rsidR="002F45CA" w:rsidRPr="00BE5458" w:rsidRDefault="002F45CA" w:rsidP="002208AA">
            <w:pPr>
              <w:jc w:val="center"/>
              <w:rPr>
                <w:lang w:val="en-US"/>
              </w:rPr>
            </w:pPr>
            <w:r w:rsidRPr="00BE5458">
              <w:rPr>
                <w:lang w:val="en-US"/>
              </w:rPr>
              <w:t>N</w:t>
            </w:r>
          </w:p>
        </w:tc>
        <w:tc>
          <w:tcPr>
            <w:tcW w:w="587" w:type="pct"/>
            <w:vAlign w:val="center"/>
          </w:tcPr>
          <w:p w14:paraId="2E44DD4C" w14:textId="77777777" w:rsidR="002F45CA" w:rsidRPr="00BE5458" w:rsidRDefault="002F45CA" w:rsidP="002208AA">
            <w:pPr>
              <w:jc w:val="center"/>
              <w:rPr>
                <w:lang w:val="en-US"/>
              </w:rPr>
            </w:pPr>
          </w:p>
        </w:tc>
      </w:tr>
      <w:tr w:rsidR="002F45CA" w:rsidRPr="00BE5458" w14:paraId="2E44DD54" w14:textId="77777777" w:rsidTr="00C10CE4">
        <w:tc>
          <w:tcPr>
            <w:tcW w:w="1512" w:type="pct"/>
          </w:tcPr>
          <w:p w14:paraId="2E44DD4E" w14:textId="77777777" w:rsidR="002F45CA" w:rsidRPr="00BE5458" w:rsidRDefault="002F45CA" w:rsidP="00BE5458">
            <w:pPr>
              <w:rPr>
                <w:lang w:val="en-US"/>
              </w:rPr>
            </w:pPr>
            <w:r w:rsidRPr="00BE5458">
              <w:rPr>
                <w:lang w:val="en-US"/>
              </w:rPr>
              <w:t>Casuarina cunninghamiana</w:t>
            </w:r>
          </w:p>
        </w:tc>
        <w:tc>
          <w:tcPr>
            <w:tcW w:w="1137" w:type="pct"/>
          </w:tcPr>
          <w:p w14:paraId="2E44DD4F" w14:textId="77777777" w:rsidR="002F45CA" w:rsidRPr="00BE5458" w:rsidRDefault="002F45CA" w:rsidP="00BE5458">
            <w:pPr>
              <w:rPr>
                <w:lang w:val="en-US"/>
              </w:rPr>
            </w:pPr>
            <w:r w:rsidRPr="00BE5458">
              <w:rPr>
                <w:lang w:val="en-US"/>
              </w:rPr>
              <w:t>River She</w:t>
            </w:r>
            <w:r w:rsidR="00A455BF">
              <w:rPr>
                <w:lang w:val="en-US"/>
              </w:rPr>
              <w:t>–</w:t>
            </w:r>
            <w:r w:rsidRPr="00BE5458">
              <w:rPr>
                <w:lang w:val="en-US"/>
              </w:rPr>
              <w:t>Oak</w:t>
            </w:r>
          </w:p>
        </w:tc>
        <w:tc>
          <w:tcPr>
            <w:tcW w:w="588" w:type="pct"/>
            <w:vAlign w:val="center"/>
          </w:tcPr>
          <w:p w14:paraId="2E44DD50" w14:textId="77777777" w:rsidR="002F45CA" w:rsidRPr="00BE5458" w:rsidRDefault="002F45CA" w:rsidP="002208AA">
            <w:pPr>
              <w:jc w:val="center"/>
              <w:rPr>
                <w:lang w:val="en-US"/>
              </w:rPr>
            </w:pPr>
            <w:r w:rsidRPr="00BE5458">
              <w:rPr>
                <w:lang w:val="en-US"/>
              </w:rPr>
              <w:t>12</w:t>
            </w:r>
          </w:p>
        </w:tc>
        <w:tc>
          <w:tcPr>
            <w:tcW w:w="588" w:type="pct"/>
            <w:vAlign w:val="center"/>
          </w:tcPr>
          <w:p w14:paraId="2E44DD51" w14:textId="77777777" w:rsidR="002F45CA" w:rsidRPr="00BE5458" w:rsidRDefault="002F45CA" w:rsidP="002208AA">
            <w:pPr>
              <w:jc w:val="center"/>
              <w:rPr>
                <w:lang w:val="en-US"/>
              </w:rPr>
            </w:pPr>
            <w:r w:rsidRPr="00BE5458">
              <w:rPr>
                <w:lang w:val="en-US"/>
              </w:rPr>
              <w:t>6</w:t>
            </w:r>
          </w:p>
        </w:tc>
        <w:tc>
          <w:tcPr>
            <w:tcW w:w="588" w:type="pct"/>
            <w:vAlign w:val="center"/>
          </w:tcPr>
          <w:p w14:paraId="2E44DD52" w14:textId="77777777" w:rsidR="002F45CA" w:rsidRPr="00BE5458" w:rsidRDefault="002F45CA" w:rsidP="002208AA">
            <w:pPr>
              <w:jc w:val="center"/>
              <w:rPr>
                <w:lang w:val="en-US"/>
              </w:rPr>
            </w:pPr>
            <w:r w:rsidRPr="00BE5458">
              <w:rPr>
                <w:lang w:val="en-US"/>
              </w:rPr>
              <w:t>Y</w:t>
            </w:r>
          </w:p>
        </w:tc>
        <w:tc>
          <w:tcPr>
            <w:tcW w:w="587" w:type="pct"/>
            <w:vAlign w:val="center"/>
          </w:tcPr>
          <w:p w14:paraId="2E44DD53" w14:textId="77777777" w:rsidR="002F45CA" w:rsidRPr="00BE5458" w:rsidRDefault="002F45CA" w:rsidP="002208AA">
            <w:pPr>
              <w:jc w:val="center"/>
              <w:rPr>
                <w:lang w:val="en-US"/>
              </w:rPr>
            </w:pPr>
          </w:p>
        </w:tc>
      </w:tr>
      <w:tr w:rsidR="0048674A" w:rsidRPr="00BE5458" w14:paraId="2E44DD5C" w14:textId="77777777" w:rsidTr="00C10CE4">
        <w:tc>
          <w:tcPr>
            <w:tcW w:w="1512" w:type="pct"/>
          </w:tcPr>
          <w:p w14:paraId="2E44DD55" w14:textId="77777777" w:rsidR="002F45CA" w:rsidRPr="00BE5458" w:rsidRDefault="002F45CA" w:rsidP="00BE5458">
            <w:pPr>
              <w:rPr>
                <w:lang w:val="en-US"/>
              </w:rPr>
            </w:pPr>
            <w:r w:rsidRPr="00BE5458">
              <w:rPr>
                <w:lang w:val="en-US"/>
              </w:rPr>
              <w:t>Casuarina spp.</w:t>
            </w:r>
          </w:p>
          <w:p w14:paraId="2E44DD56" w14:textId="77777777" w:rsidR="002F45CA" w:rsidRPr="00BE5458" w:rsidRDefault="002F45CA" w:rsidP="00BE5458">
            <w:pPr>
              <w:rPr>
                <w:lang w:val="en-US"/>
              </w:rPr>
            </w:pPr>
            <w:r w:rsidRPr="00BE5458">
              <w:rPr>
                <w:lang w:val="en-US"/>
              </w:rPr>
              <w:t>(suggested C. glauca, littoralis, cunninghamia, torulosa)</w:t>
            </w:r>
          </w:p>
        </w:tc>
        <w:tc>
          <w:tcPr>
            <w:tcW w:w="1137" w:type="pct"/>
          </w:tcPr>
          <w:p w14:paraId="2E44DD57" w14:textId="77777777" w:rsidR="002F45CA" w:rsidRPr="00BE5458" w:rsidRDefault="002F45CA" w:rsidP="00BE5458">
            <w:pPr>
              <w:rPr>
                <w:lang w:val="en-US"/>
              </w:rPr>
            </w:pPr>
          </w:p>
        </w:tc>
        <w:tc>
          <w:tcPr>
            <w:tcW w:w="588" w:type="pct"/>
            <w:vAlign w:val="center"/>
          </w:tcPr>
          <w:p w14:paraId="2E44DD58" w14:textId="77777777" w:rsidR="002F45CA" w:rsidRPr="00BE5458" w:rsidRDefault="002F45CA" w:rsidP="002208AA">
            <w:pPr>
              <w:jc w:val="center"/>
              <w:rPr>
                <w:lang w:val="en-US"/>
              </w:rPr>
            </w:pPr>
            <w:r w:rsidRPr="00BE5458">
              <w:rPr>
                <w:lang w:val="en-US"/>
              </w:rPr>
              <w:t>Various</w:t>
            </w:r>
          </w:p>
        </w:tc>
        <w:tc>
          <w:tcPr>
            <w:tcW w:w="588" w:type="pct"/>
            <w:vAlign w:val="center"/>
          </w:tcPr>
          <w:p w14:paraId="2E44DD59" w14:textId="77777777" w:rsidR="002F45CA" w:rsidRPr="00BE5458" w:rsidRDefault="002F45CA" w:rsidP="002208AA">
            <w:pPr>
              <w:jc w:val="center"/>
              <w:rPr>
                <w:lang w:val="en-US"/>
              </w:rPr>
            </w:pPr>
            <w:r w:rsidRPr="00BE5458">
              <w:rPr>
                <w:lang w:val="en-US"/>
              </w:rPr>
              <w:t>Sizes</w:t>
            </w:r>
          </w:p>
        </w:tc>
        <w:tc>
          <w:tcPr>
            <w:tcW w:w="588" w:type="pct"/>
            <w:vAlign w:val="center"/>
          </w:tcPr>
          <w:p w14:paraId="2E44DD5A" w14:textId="77777777" w:rsidR="002F45CA" w:rsidRPr="00BE5458" w:rsidRDefault="002F45CA" w:rsidP="002208AA">
            <w:pPr>
              <w:jc w:val="center"/>
              <w:rPr>
                <w:lang w:val="en-US"/>
              </w:rPr>
            </w:pPr>
            <w:r w:rsidRPr="00BE5458">
              <w:rPr>
                <w:lang w:val="en-US"/>
              </w:rPr>
              <w:t>Y</w:t>
            </w:r>
          </w:p>
        </w:tc>
        <w:tc>
          <w:tcPr>
            <w:tcW w:w="587" w:type="pct"/>
            <w:vAlign w:val="center"/>
          </w:tcPr>
          <w:p w14:paraId="2E44DD5B" w14:textId="77777777" w:rsidR="002F45CA" w:rsidRPr="00BE5458" w:rsidRDefault="002F45CA" w:rsidP="002208AA">
            <w:pPr>
              <w:jc w:val="center"/>
              <w:rPr>
                <w:lang w:val="en-US"/>
              </w:rPr>
            </w:pPr>
          </w:p>
        </w:tc>
      </w:tr>
      <w:tr w:rsidR="002F45CA" w:rsidRPr="00BE5458" w14:paraId="2E44DD63" w14:textId="77777777" w:rsidTr="00C10CE4">
        <w:tc>
          <w:tcPr>
            <w:tcW w:w="1512" w:type="pct"/>
          </w:tcPr>
          <w:p w14:paraId="2E44DD5D" w14:textId="77777777" w:rsidR="002F45CA" w:rsidRPr="00BE5458" w:rsidRDefault="002F45CA" w:rsidP="00BE5458">
            <w:pPr>
              <w:rPr>
                <w:lang w:val="en-US"/>
              </w:rPr>
            </w:pPr>
            <w:r w:rsidRPr="00BE5458">
              <w:rPr>
                <w:lang w:val="en-US"/>
              </w:rPr>
              <w:t>Casuarina equisetifolia*</w:t>
            </w:r>
          </w:p>
        </w:tc>
        <w:tc>
          <w:tcPr>
            <w:tcW w:w="1137" w:type="pct"/>
          </w:tcPr>
          <w:p w14:paraId="2E44DD5E" w14:textId="77777777" w:rsidR="002F45CA" w:rsidRPr="00BE5458" w:rsidRDefault="002F45CA" w:rsidP="00BE5458">
            <w:pPr>
              <w:rPr>
                <w:lang w:val="en-US"/>
              </w:rPr>
            </w:pPr>
            <w:r w:rsidRPr="00BE5458">
              <w:rPr>
                <w:lang w:val="en-US"/>
              </w:rPr>
              <w:t>Horsetail She</w:t>
            </w:r>
            <w:r w:rsidR="00A455BF">
              <w:rPr>
                <w:lang w:val="en-US"/>
              </w:rPr>
              <w:t>–</w:t>
            </w:r>
            <w:r w:rsidRPr="00BE5458">
              <w:rPr>
                <w:lang w:val="en-US"/>
              </w:rPr>
              <w:t>Oak</w:t>
            </w:r>
          </w:p>
        </w:tc>
        <w:tc>
          <w:tcPr>
            <w:tcW w:w="588" w:type="pct"/>
            <w:vAlign w:val="center"/>
          </w:tcPr>
          <w:p w14:paraId="2E44DD5F" w14:textId="77777777" w:rsidR="002F45CA" w:rsidRPr="00BE5458" w:rsidRDefault="002F45CA" w:rsidP="002208AA">
            <w:pPr>
              <w:jc w:val="center"/>
              <w:rPr>
                <w:lang w:val="en-US"/>
              </w:rPr>
            </w:pPr>
            <w:r w:rsidRPr="00BE5458">
              <w:rPr>
                <w:lang w:val="en-US"/>
              </w:rPr>
              <w:t>6</w:t>
            </w:r>
          </w:p>
        </w:tc>
        <w:tc>
          <w:tcPr>
            <w:tcW w:w="588" w:type="pct"/>
            <w:vAlign w:val="center"/>
          </w:tcPr>
          <w:p w14:paraId="2E44DD60" w14:textId="77777777" w:rsidR="002F45CA" w:rsidRPr="00BE5458" w:rsidRDefault="002F45CA" w:rsidP="002208AA">
            <w:pPr>
              <w:jc w:val="center"/>
              <w:rPr>
                <w:lang w:val="en-US"/>
              </w:rPr>
            </w:pPr>
            <w:r w:rsidRPr="00BE5458">
              <w:rPr>
                <w:lang w:val="en-US"/>
              </w:rPr>
              <w:t>6</w:t>
            </w:r>
          </w:p>
        </w:tc>
        <w:tc>
          <w:tcPr>
            <w:tcW w:w="588" w:type="pct"/>
            <w:vAlign w:val="center"/>
          </w:tcPr>
          <w:p w14:paraId="2E44DD61" w14:textId="77777777" w:rsidR="002F45CA" w:rsidRPr="00BE5458" w:rsidRDefault="002F45CA" w:rsidP="002208AA">
            <w:pPr>
              <w:jc w:val="center"/>
              <w:rPr>
                <w:lang w:val="en-US"/>
              </w:rPr>
            </w:pPr>
            <w:r w:rsidRPr="00BE5458">
              <w:rPr>
                <w:lang w:val="en-US"/>
              </w:rPr>
              <w:t>Y</w:t>
            </w:r>
          </w:p>
        </w:tc>
        <w:tc>
          <w:tcPr>
            <w:tcW w:w="587" w:type="pct"/>
            <w:vAlign w:val="center"/>
          </w:tcPr>
          <w:p w14:paraId="2E44DD62" w14:textId="77777777" w:rsidR="002F45CA" w:rsidRPr="00BE5458" w:rsidRDefault="002F45CA" w:rsidP="002208AA">
            <w:pPr>
              <w:jc w:val="center"/>
              <w:rPr>
                <w:lang w:val="en-US"/>
              </w:rPr>
            </w:pPr>
          </w:p>
        </w:tc>
      </w:tr>
      <w:tr w:rsidR="0048674A" w:rsidRPr="00BE5458" w14:paraId="2E44DD6A" w14:textId="77777777" w:rsidTr="00C10CE4">
        <w:tc>
          <w:tcPr>
            <w:tcW w:w="1512" w:type="pct"/>
          </w:tcPr>
          <w:p w14:paraId="2E44DD64" w14:textId="77777777" w:rsidR="002F45CA" w:rsidRPr="00BE5458" w:rsidRDefault="002F45CA" w:rsidP="00BE5458">
            <w:pPr>
              <w:rPr>
                <w:lang w:val="en-US"/>
              </w:rPr>
            </w:pPr>
            <w:r w:rsidRPr="00BE5458">
              <w:rPr>
                <w:lang w:val="en-US"/>
              </w:rPr>
              <w:t>Casuarina glauca</w:t>
            </w:r>
          </w:p>
        </w:tc>
        <w:tc>
          <w:tcPr>
            <w:tcW w:w="1137" w:type="pct"/>
          </w:tcPr>
          <w:p w14:paraId="2E44DD65" w14:textId="77777777" w:rsidR="002F45CA" w:rsidRPr="00BE5458" w:rsidRDefault="002F45CA" w:rsidP="00BE5458">
            <w:pPr>
              <w:rPr>
                <w:lang w:val="en-US"/>
              </w:rPr>
            </w:pPr>
            <w:r w:rsidRPr="00BE5458">
              <w:rPr>
                <w:lang w:val="en-US"/>
              </w:rPr>
              <w:t>Swamp Oak</w:t>
            </w:r>
          </w:p>
        </w:tc>
        <w:tc>
          <w:tcPr>
            <w:tcW w:w="588" w:type="pct"/>
            <w:vAlign w:val="center"/>
          </w:tcPr>
          <w:p w14:paraId="2E44DD66" w14:textId="77777777" w:rsidR="002F45CA" w:rsidRPr="00BE5458" w:rsidRDefault="002F45CA" w:rsidP="002208AA">
            <w:pPr>
              <w:jc w:val="center"/>
              <w:rPr>
                <w:lang w:val="en-US"/>
              </w:rPr>
            </w:pPr>
            <w:r w:rsidRPr="00BE5458">
              <w:rPr>
                <w:lang w:val="en-US"/>
              </w:rPr>
              <w:t>8</w:t>
            </w:r>
          </w:p>
        </w:tc>
        <w:tc>
          <w:tcPr>
            <w:tcW w:w="588" w:type="pct"/>
            <w:vAlign w:val="center"/>
          </w:tcPr>
          <w:p w14:paraId="2E44DD67" w14:textId="77777777" w:rsidR="002F45CA" w:rsidRPr="00BE5458" w:rsidRDefault="002F45CA" w:rsidP="002208AA">
            <w:pPr>
              <w:jc w:val="center"/>
              <w:rPr>
                <w:lang w:val="en-US"/>
              </w:rPr>
            </w:pPr>
            <w:r w:rsidRPr="00BE5458">
              <w:rPr>
                <w:lang w:val="en-US"/>
              </w:rPr>
              <w:t>3</w:t>
            </w:r>
          </w:p>
        </w:tc>
        <w:tc>
          <w:tcPr>
            <w:tcW w:w="588" w:type="pct"/>
            <w:vAlign w:val="center"/>
          </w:tcPr>
          <w:p w14:paraId="2E44DD68" w14:textId="77777777" w:rsidR="002F45CA" w:rsidRPr="00BE5458" w:rsidRDefault="002F45CA" w:rsidP="002208AA">
            <w:pPr>
              <w:jc w:val="center"/>
              <w:rPr>
                <w:lang w:val="en-US"/>
              </w:rPr>
            </w:pPr>
            <w:r w:rsidRPr="00BE5458">
              <w:rPr>
                <w:lang w:val="en-US"/>
              </w:rPr>
              <w:t>Y</w:t>
            </w:r>
          </w:p>
        </w:tc>
        <w:tc>
          <w:tcPr>
            <w:tcW w:w="587" w:type="pct"/>
            <w:vAlign w:val="center"/>
          </w:tcPr>
          <w:p w14:paraId="2E44DD69" w14:textId="77777777" w:rsidR="002F45CA" w:rsidRPr="00BE5458" w:rsidRDefault="002F45CA" w:rsidP="002208AA">
            <w:pPr>
              <w:jc w:val="center"/>
              <w:rPr>
                <w:lang w:val="en-US"/>
              </w:rPr>
            </w:pPr>
          </w:p>
        </w:tc>
      </w:tr>
      <w:tr w:rsidR="002F45CA" w:rsidRPr="00BE5458" w14:paraId="2E44DD71" w14:textId="77777777" w:rsidTr="00C10CE4">
        <w:tc>
          <w:tcPr>
            <w:tcW w:w="1512" w:type="pct"/>
          </w:tcPr>
          <w:p w14:paraId="2E44DD6B" w14:textId="77777777" w:rsidR="002F45CA" w:rsidRPr="00BE5458" w:rsidRDefault="002F45CA" w:rsidP="00BE5458">
            <w:pPr>
              <w:rPr>
                <w:lang w:val="en-US"/>
              </w:rPr>
            </w:pPr>
            <w:r w:rsidRPr="00BE5458">
              <w:rPr>
                <w:lang w:val="en-US"/>
              </w:rPr>
              <w:t>Cinnamomum oliveri</w:t>
            </w:r>
          </w:p>
        </w:tc>
        <w:tc>
          <w:tcPr>
            <w:tcW w:w="1137" w:type="pct"/>
          </w:tcPr>
          <w:p w14:paraId="2E44DD6C" w14:textId="77777777" w:rsidR="002F45CA" w:rsidRPr="00BE5458" w:rsidRDefault="002F45CA" w:rsidP="00BE5458">
            <w:pPr>
              <w:rPr>
                <w:lang w:val="en-US"/>
              </w:rPr>
            </w:pPr>
            <w:r w:rsidRPr="00BE5458">
              <w:rPr>
                <w:lang w:val="en-US"/>
              </w:rPr>
              <w:t>Oliver's sassafras</w:t>
            </w:r>
          </w:p>
        </w:tc>
        <w:tc>
          <w:tcPr>
            <w:tcW w:w="588" w:type="pct"/>
            <w:vAlign w:val="center"/>
          </w:tcPr>
          <w:p w14:paraId="2E44DD6D" w14:textId="77777777" w:rsidR="002F45CA" w:rsidRPr="00BE5458" w:rsidRDefault="002F45CA" w:rsidP="002208AA">
            <w:pPr>
              <w:jc w:val="center"/>
              <w:rPr>
                <w:lang w:val="en-US"/>
              </w:rPr>
            </w:pPr>
            <w:r w:rsidRPr="00BE5458">
              <w:rPr>
                <w:lang w:val="en-US"/>
              </w:rPr>
              <w:t>10</w:t>
            </w:r>
          </w:p>
        </w:tc>
        <w:tc>
          <w:tcPr>
            <w:tcW w:w="588" w:type="pct"/>
            <w:vAlign w:val="center"/>
          </w:tcPr>
          <w:p w14:paraId="2E44DD6E" w14:textId="77777777" w:rsidR="002F45CA" w:rsidRPr="00BE5458" w:rsidRDefault="002F45CA" w:rsidP="002208AA">
            <w:pPr>
              <w:jc w:val="center"/>
              <w:rPr>
                <w:lang w:val="en-US"/>
              </w:rPr>
            </w:pPr>
            <w:r w:rsidRPr="00BE5458">
              <w:rPr>
                <w:lang w:val="en-US"/>
              </w:rPr>
              <w:t>6</w:t>
            </w:r>
          </w:p>
        </w:tc>
        <w:tc>
          <w:tcPr>
            <w:tcW w:w="588" w:type="pct"/>
            <w:vAlign w:val="center"/>
          </w:tcPr>
          <w:p w14:paraId="2E44DD6F" w14:textId="77777777" w:rsidR="002F45CA" w:rsidRPr="00BE5458" w:rsidRDefault="002F45CA" w:rsidP="002208AA">
            <w:pPr>
              <w:jc w:val="center"/>
              <w:rPr>
                <w:lang w:val="en-US"/>
              </w:rPr>
            </w:pPr>
            <w:r w:rsidRPr="00BE5458">
              <w:rPr>
                <w:lang w:val="en-US"/>
              </w:rPr>
              <w:t>Y</w:t>
            </w:r>
          </w:p>
        </w:tc>
        <w:tc>
          <w:tcPr>
            <w:tcW w:w="587" w:type="pct"/>
            <w:vAlign w:val="center"/>
          </w:tcPr>
          <w:p w14:paraId="2E44DD70" w14:textId="77777777" w:rsidR="002F45CA" w:rsidRPr="00BE5458" w:rsidRDefault="002F45CA" w:rsidP="002208AA">
            <w:pPr>
              <w:jc w:val="center"/>
              <w:rPr>
                <w:lang w:val="en-US"/>
              </w:rPr>
            </w:pPr>
          </w:p>
        </w:tc>
      </w:tr>
      <w:tr w:rsidR="0048674A" w:rsidRPr="00BE5458" w14:paraId="2E44DD78" w14:textId="77777777" w:rsidTr="00C10CE4">
        <w:tc>
          <w:tcPr>
            <w:tcW w:w="1512" w:type="pct"/>
          </w:tcPr>
          <w:p w14:paraId="2E44DD72" w14:textId="77777777" w:rsidR="002F45CA" w:rsidRPr="00BE5458" w:rsidRDefault="002F45CA" w:rsidP="00BE5458">
            <w:pPr>
              <w:rPr>
                <w:lang w:val="en-US"/>
              </w:rPr>
            </w:pPr>
            <w:r w:rsidRPr="00BE5458">
              <w:rPr>
                <w:lang w:val="en-US"/>
              </w:rPr>
              <w:t>Cissus antarctica</w:t>
            </w:r>
          </w:p>
        </w:tc>
        <w:tc>
          <w:tcPr>
            <w:tcW w:w="1137" w:type="pct"/>
          </w:tcPr>
          <w:p w14:paraId="2E44DD73" w14:textId="77777777" w:rsidR="002F45CA" w:rsidRPr="00BE5458" w:rsidRDefault="002F45CA" w:rsidP="00BE5458">
            <w:pPr>
              <w:rPr>
                <w:lang w:val="en-US"/>
              </w:rPr>
            </w:pPr>
            <w:r w:rsidRPr="00BE5458">
              <w:rPr>
                <w:lang w:val="en-US"/>
              </w:rPr>
              <w:t>Kangaroo Vine</w:t>
            </w:r>
          </w:p>
        </w:tc>
        <w:tc>
          <w:tcPr>
            <w:tcW w:w="588" w:type="pct"/>
            <w:vAlign w:val="center"/>
          </w:tcPr>
          <w:p w14:paraId="2E44DD74" w14:textId="77777777" w:rsidR="002F45CA" w:rsidRPr="00BE5458" w:rsidRDefault="002F45CA" w:rsidP="002208AA">
            <w:pPr>
              <w:jc w:val="center"/>
              <w:rPr>
                <w:lang w:val="en-US"/>
              </w:rPr>
            </w:pPr>
            <w:r w:rsidRPr="00BE5458">
              <w:rPr>
                <w:lang w:val="en-US"/>
              </w:rPr>
              <w:t>Vine</w:t>
            </w:r>
          </w:p>
        </w:tc>
        <w:tc>
          <w:tcPr>
            <w:tcW w:w="588" w:type="pct"/>
            <w:vAlign w:val="center"/>
          </w:tcPr>
          <w:p w14:paraId="2E44DD75" w14:textId="77777777" w:rsidR="002F45CA" w:rsidRPr="00BE5458" w:rsidRDefault="002F45CA" w:rsidP="002208AA">
            <w:pPr>
              <w:jc w:val="center"/>
              <w:rPr>
                <w:lang w:val="en-US"/>
              </w:rPr>
            </w:pPr>
          </w:p>
        </w:tc>
        <w:tc>
          <w:tcPr>
            <w:tcW w:w="588" w:type="pct"/>
            <w:vAlign w:val="center"/>
          </w:tcPr>
          <w:p w14:paraId="2E44DD76" w14:textId="77777777" w:rsidR="002F45CA" w:rsidRPr="00BE5458" w:rsidRDefault="002F45CA" w:rsidP="002208AA">
            <w:pPr>
              <w:jc w:val="center"/>
              <w:rPr>
                <w:lang w:val="en-US"/>
              </w:rPr>
            </w:pPr>
            <w:r w:rsidRPr="00BE5458">
              <w:rPr>
                <w:lang w:val="en-US"/>
              </w:rPr>
              <w:t>Y</w:t>
            </w:r>
          </w:p>
        </w:tc>
        <w:tc>
          <w:tcPr>
            <w:tcW w:w="587" w:type="pct"/>
            <w:vAlign w:val="center"/>
          </w:tcPr>
          <w:p w14:paraId="2E44DD77" w14:textId="77777777" w:rsidR="002F45CA" w:rsidRPr="00BE5458" w:rsidRDefault="002F45CA" w:rsidP="002208AA">
            <w:pPr>
              <w:jc w:val="center"/>
              <w:rPr>
                <w:lang w:val="en-US"/>
              </w:rPr>
            </w:pPr>
          </w:p>
        </w:tc>
      </w:tr>
      <w:tr w:rsidR="002F45CA" w:rsidRPr="00BE5458" w14:paraId="2E44DD7F" w14:textId="77777777" w:rsidTr="00C10CE4">
        <w:tc>
          <w:tcPr>
            <w:tcW w:w="1512" w:type="pct"/>
          </w:tcPr>
          <w:p w14:paraId="2E44DD79" w14:textId="77777777" w:rsidR="002F45CA" w:rsidRPr="00BE5458" w:rsidRDefault="002F45CA" w:rsidP="00BE5458">
            <w:pPr>
              <w:rPr>
                <w:lang w:val="en-US"/>
              </w:rPr>
            </w:pPr>
            <w:r w:rsidRPr="00BE5458">
              <w:rPr>
                <w:lang w:val="en-US"/>
              </w:rPr>
              <w:t>Clerodendrum floribundum</w:t>
            </w:r>
          </w:p>
        </w:tc>
        <w:tc>
          <w:tcPr>
            <w:tcW w:w="1137" w:type="pct"/>
          </w:tcPr>
          <w:p w14:paraId="2E44DD7A" w14:textId="77777777" w:rsidR="002F45CA" w:rsidRPr="00BE5458" w:rsidRDefault="002F45CA" w:rsidP="00BE5458">
            <w:pPr>
              <w:rPr>
                <w:lang w:val="en-US"/>
              </w:rPr>
            </w:pPr>
            <w:r w:rsidRPr="00BE5458">
              <w:rPr>
                <w:lang w:val="en-US"/>
              </w:rPr>
              <w:t>Lolly Bush</w:t>
            </w:r>
          </w:p>
        </w:tc>
        <w:tc>
          <w:tcPr>
            <w:tcW w:w="588" w:type="pct"/>
            <w:vAlign w:val="center"/>
          </w:tcPr>
          <w:p w14:paraId="2E44DD7B" w14:textId="77777777" w:rsidR="002F45CA" w:rsidRPr="00BE5458" w:rsidRDefault="002F45CA" w:rsidP="002208AA">
            <w:pPr>
              <w:jc w:val="center"/>
              <w:rPr>
                <w:lang w:val="en-US"/>
              </w:rPr>
            </w:pPr>
            <w:r w:rsidRPr="00BE5458">
              <w:rPr>
                <w:lang w:val="en-US"/>
              </w:rPr>
              <w:t>3</w:t>
            </w:r>
          </w:p>
        </w:tc>
        <w:tc>
          <w:tcPr>
            <w:tcW w:w="588" w:type="pct"/>
            <w:vAlign w:val="center"/>
          </w:tcPr>
          <w:p w14:paraId="2E44DD7C" w14:textId="77777777" w:rsidR="002F45CA" w:rsidRPr="00BE5458" w:rsidRDefault="002F45CA" w:rsidP="002208AA">
            <w:pPr>
              <w:jc w:val="center"/>
              <w:rPr>
                <w:lang w:val="en-US"/>
              </w:rPr>
            </w:pPr>
            <w:r w:rsidRPr="00BE5458">
              <w:rPr>
                <w:lang w:val="en-US"/>
              </w:rPr>
              <w:t>2</w:t>
            </w:r>
          </w:p>
        </w:tc>
        <w:tc>
          <w:tcPr>
            <w:tcW w:w="588" w:type="pct"/>
            <w:vAlign w:val="center"/>
          </w:tcPr>
          <w:p w14:paraId="2E44DD7D" w14:textId="77777777" w:rsidR="002F45CA" w:rsidRPr="00BE5458" w:rsidRDefault="002F45CA" w:rsidP="002208AA">
            <w:pPr>
              <w:jc w:val="center"/>
              <w:rPr>
                <w:lang w:val="en-US"/>
              </w:rPr>
            </w:pPr>
            <w:r w:rsidRPr="00BE5458">
              <w:rPr>
                <w:lang w:val="en-US"/>
              </w:rPr>
              <w:t>Y</w:t>
            </w:r>
          </w:p>
        </w:tc>
        <w:tc>
          <w:tcPr>
            <w:tcW w:w="587" w:type="pct"/>
            <w:vAlign w:val="center"/>
          </w:tcPr>
          <w:p w14:paraId="2E44DD7E" w14:textId="77777777" w:rsidR="002F45CA" w:rsidRPr="00BE5458" w:rsidRDefault="002F45CA" w:rsidP="002208AA">
            <w:pPr>
              <w:jc w:val="center"/>
              <w:rPr>
                <w:lang w:val="en-US"/>
              </w:rPr>
            </w:pPr>
          </w:p>
        </w:tc>
      </w:tr>
      <w:tr w:rsidR="0048674A" w:rsidRPr="00BE5458" w14:paraId="2E44DD86" w14:textId="77777777" w:rsidTr="00C10CE4">
        <w:tc>
          <w:tcPr>
            <w:tcW w:w="1512" w:type="pct"/>
          </w:tcPr>
          <w:p w14:paraId="2E44DD80" w14:textId="77777777" w:rsidR="002F45CA" w:rsidRPr="00BE5458" w:rsidRDefault="002F45CA" w:rsidP="00BE5458">
            <w:pPr>
              <w:rPr>
                <w:lang w:val="en-US"/>
              </w:rPr>
            </w:pPr>
            <w:r w:rsidRPr="00BE5458">
              <w:rPr>
                <w:lang w:val="en-US"/>
              </w:rPr>
              <w:t>Clerodendrum inerme</w:t>
            </w:r>
          </w:p>
        </w:tc>
        <w:tc>
          <w:tcPr>
            <w:tcW w:w="1137" w:type="pct"/>
          </w:tcPr>
          <w:p w14:paraId="2E44DD81" w14:textId="77777777" w:rsidR="002F45CA" w:rsidRPr="00BE5458" w:rsidRDefault="002F45CA" w:rsidP="00BE5458">
            <w:pPr>
              <w:rPr>
                <w:lang w:val="en-US"/>
              </w:rPr>
            </w:pPr>
            <w:r w:rsidRPr="00BE5458">
              <w:rPr>
                <w:lang w:val="en-US"/>
              </w:rPr>
              <w:t>Scrambling Clerodendrum</w:t>
            </w:r>
          </w:p>
        </w:tc>
        <w:tc>
          <w:tcPr>
            <w:tcW w:w="588" w:type="pct"/>
            <w:vAlign w:val="center"/>
          </w:tcPr>
          <w:p w14:paraId="2E44DD82" w14:textId="77777777" w:rsidR="002F45CA" w:rsidRPr="00BE5458" w:rsidRDefault="002F45CA" w:rsidP="002208AA">
            <w:pPr>
              <w:jc w:val="center"/>
              <w:rPr>
                <w:lang w:val="en-US"/>
              </w:rPr>
            </w:pPr>
            <w:r w:rsidRPr="00BE5458">
              <w:rPr>
                <w:lang w:val="en-US"/>
              </w:rPr>
              <w:t>3</w:t>
            </w:r>
          </w:p>
        </w:tc>
        <w:tc>
          <w:tcPr>
            <w:tcW w:w="588" w:type="pct"/>
            <w:vAlign w:val="center"/>
          </w:tcPr>
          <w:p w14:paraId="2E44DD83" w14:textId="77777777" w:rsidR="002F45CA" w:rsidRPr="00BE5458" w:rsidRDefault="002F45CA" w:rsidP="002208AA">
            <w:pPr>
              <w:jc w:val="center"/>
              <w:rPr>
                <w:lang w:val="en-US"/>
              </w:rPr>
            </w:pPr>
            <w:r w:rsidRPr="00BE5458">
              <w:rPr>
                <w:lang w:val="en-US"/>
              </w:rPr>
              <w:t>2</w:t>
            </w:r>
          </w:p>
        </w:tc>
        <w:tc>
          <w:tcPr>
            <w:tcW w:w="588" w:type="pct"/>
            <w:vAlign w:val="center"/>
          </w:tcPr>
          <w:p w14:paraId="2E44DD84" w14:textId="77777777" w:rsidR="002F45CA" w:rsidRPr="00BE5458" w:rsidRDefault="002F45CA" w:rsidP="002208AA">
            <w:pPr>
              <w:jc w:val="center"/>
              <w:rPr>
                <w:lang w:val="en-US"/>
              </w:rPr>
            </w:pPr>
            <w:r w:rsidRPr="00BE5458">
              <w:rPr>
                <w:lang w:val="en-US"/>
              </w:rPr>
              <w:t>Y</w:t>
            </w:r>
          </w:p>
        </w:tc>
        <w:tc>
          <w:tcPr>
            <w:tcW w:w="587" w:type="pct"/>
            <w:vAlign w:val="center"/>
          </w:tcPr>
          <w:p w14:paraId="2E44DD85" w14:textId="77777777" w:rsidR="002F45CA" w:rsidRPr="00BE5458" w:rsidRDefault="002F45CA" w:rsidP="002208AA">
            <w:pPr>
              <w:jc w:val="center"/>
              <w:rPr>
                <w:lang w:val="en-US"/>
              </w:rPr>
            </w:pPr>
          </w:p>
        </w:tc>
      </w:tr>
      <w:tr w:rsidR="002F45CA" w:rsidRPr="00BE5458" w14:paraId="2E44DD8D" w14:textId="77777777" w:rsidTr="00C10CE4">
        <w:tc>
          <w:tcPr>
            <w:tcW w:w="1512" w:type="pct"/>
          </w:tcPr>
          <w:p w14:paraId="2E44DD87" w14:textId="77777777" w:rsidR="002F45CA" w:rsidRPr="00BE5458" w:rsidRDefault="002F45CA" w:rsidP="00BE5458">
            <w:pPr>
              <w:rPr>
                <w:lang w:val="en-US"/>
              </w:rPr>
            </w:pPr>
            <w:r w:rsidRPr="00BE5458">
              <w:rPr>
                <w:lang w:val="en-US"/>
              </w:rPr>
              <w:t>Clivia miniata</w:t>
            </w:r>
          </w:p>
        </w:tc>
        <w:tc>
          <w:tcPr>
            <w:tcW w:w="1137" w:type="pct"/>
          </w:tcPr>
          <w:p w14:paraId="2E44DD88" w14:textId="77777777" w:rsidR="002F45CA" w:rsidRPr="00BE5458" w:rsidRDefault="002F45CA" w:rsidP="00BE5458">
            <w:pPr>
              <w:rPr>
                <w:lang w:val="en-US"/>
              </w:rPr>
            </w:pPr>
          </w:p>
        </w:tc>
        <w:tc>
          <w:tcPr>
            <w:tcW w:w="588" w:type="pct"/>
            <w:vAlign w:val="center"/>
          </w:tcPr>
          <w:p w14:paraId="2E44DD89" w14:textId="77777777" w:rsidR="002F45CA" w:rsidRPr="00BE5458" w:rsidRDefault="002F45CA" w:rsidP="002208AA">
            <w:pPr>
              <w:jc w:val="center"/>
              <w:rPr>
                <w:lang w:val="en-US"/>
              </w:rPr>
            </w:pPr>
          </w:p>
        </w:tc>
        <w:tc>
          <w:tcPr>
            <w:tcW w:w="588" w:type="pct"/>
            <w:vAlign w:val="center"/>
          </w:tcPr>
          <w:p w14:paraId="2E44DD8A" w14:textId="77777777" w:rsidR="002F45CA" w:rsidRPr="00BE5458" w:rsidRDefault="002F45CA" w:rsidP="002208AA">
            <w:pPr>
              <w:jc w:val="center"/>
              <w:rPr>
                <w:lang w:val="en-US"/>
              </w:rPr>
            </w:pPr>
          </w:p>
        </w:tc>
        <w:tc>
          <w:tcPr>
            <w:tcW w:w="588" w:type="pct"/>
            <w:vAlign w:val="center"/>
          </w:tcPr>
          <w:p w14:paraId="2E44DD8B" w14:textId="77777777" w:rsidR="002F45CA" w:rsidRPr="00BE5458" w:rsidRDefault="002F45CA" w:rsidP="002208AA">
            <w:pPr>
              <w:jc w:val="center"/>
              <w:rPr>
                <w:lang w:val="en-US"/>
              </w:rPr>
            </w:pPr>
          </w:p>
        </w:tc>
        <w:tc>
          <w:tcPr>
            <w:tcW w:w="587" w:type="pct"/>
            <w:vAlign w:val="center"/>
          </w:tcPr>
          <w:p w14:paraId="2E44DD8C" w14:textId="77777777" w:rsidR="002F45CA" w:rsidRPr="00BE5458" w:rsidRDefault="002F45CA" w:rsidP="002208AA">
            <w:pPr>
              <w:jc w:val="center"/>
              <w:rPr>
                <w:lang w:val="en-US"/>
              </w:rPr>
            </w:pPr>
          </w:p>
        </w:tc>
      </w:tr>
      <w:tr w:rsidR="002F45CA" w:rsidRPr="00BE5458" w14:paraId="2E44DD9B" w14:textId="77777777" w:rsidTr="00C10CE4">
        <w:tc>
          <w:tcPr>
            <w:tcW w:w="1512" w:type="pct"/>
          </w:tcPr>
          <w:p w14:paraId="2E44DD95" w14:textId="77777777" w:rsidR="002F45CA" w:rsidRPr="00BE5458" w:rsidRDefault="002F45CA" w:rsidP="00BE5458">
            <w:pPr>
              <w:rPr>
                <w:lang w:val="en-US"/>
              </w:rPr>
            </w:pPr>
            <w:r w:rsidRPr="00BE5458">
              <w:rPr>
                <w:lang w:val="en-US"/>
              </w:rPr>
              <w:t>Commersonia bartramii</w:t>
            </w:r>
          </w:p>
        </w:tc>
        <w:tc>
          <w:tcPr>
            <w:tcW w:w="1137" w:type="pct"/>
          </w:tcPr>
          <w:p w14:paraId="2E44DD96" w14:textId="77777777" w:rsidR="002F45CA" w:rsidRPr="00BE5458" w:rsidRDefault="002F45CA" w:rsidP="00BE5458">
            <w:pPr>
              <w:rPr>
                <w:lang w:val="en-US"/>
              </w:rPr>
            </w:pPr>
            <w:r w:rsidRPr="00BE5458">
              <w:rPr>
                <w:lang w:val="en-US"/>
              </w:rPr>
              <w:t>Brown Kurrajong</w:t>
            </w:r>
          </w:p>
        </w:tc>
        <w:tc>
          <w:tcPr>
            <w:tcW w:w="588" w:type="pct"/>
            <w:vAlign w:val="center"/>
          </w:tcPr>
          <w:p w14:paraId="2E44DD97" w14:textId="77777777" w:rsidR="002F45CA" w:rsidRPr="00BE5458" w:rsidRDefault="002F45CA" w:rsidP="002208AA">
            <w:pPr>
              <w:jc w:val="center"/>
              <w:rPr>
                <w:lang w:val="en-US"/>
              </w:rPr>
            </w:pPr>
            <w:r w:rsidRPr="00BE5458">
              <w:rPr>
                <w:lang w:val="en-US"/>
              </w:rPr>
              <w:t>6</w:t>
            </w:r>
          </w:p>
        </w:tc>
        <w:tc>
          <w:tcPr>
            <w:tcW w:w="588" w:type="pct"/>
            <w:vAlign w:val="center"/>
          </w:tcPr>
          <w:p w14:paraId="2E44DD98" w14:textId="77777777" w:rsidR="002F45CA" w:rsidRPr="00BE5458" w:rsidRDefault="002F45CA" w:rsidP="002208AA">
            <w:pPr>
              <w:jc w:val="center"/>
              <w:rPr>
                <w:lang w:val="en-US"/>
              </w:rPr>
            </w:pPr>
            <w:r w:rsidRPr="00BE5458">
              <w:rPr>
                <w:lang w:val="en-US"/>
              </w:rPr>
              <w:t>3</w:t>
            </w:r>
          </w:p>
        </w:tc>
        <w:tc>
          <w:tcPr>
            <w:tcW w:w="588" w:type="pct"/>
            <w:vAlign w:val="center"/>
          </w:tcPr>
          <w:p w14:paraId="2E44DD99" w14:textId="77777777" w:rsidR="002F45CA" w:rsidRPr="00BE5458" w:rsidRDefault="002F45CA" w:rsidP="002208AA">
            <w:pPr>
              <w:jc w:val="center"/>
              <w:rPr>
                <w:lang w:val="en-US"/>
              </w:rPr>
            </w:pPr>
            <w:r w:rsidRPr="00BE5458">
              <w:rPr>
                <w:lang w:val="en-US"/>
              </w:rPr>
              <w:t>Y</w:t>
            </w:r>
          </w:p>
        </w:tc>
        <w:tc>
          <w:tcPr>
            <w:tcW w:w="587" w:type="pct"/>
            <w:vAlign w:val="center"/>
          </w:tcPr>
          <w:p w14:paraId="2E44DD9A" w14:textId="77777777" w:rsidR="002F45CA" w:rsidRPr="00BE5458" w:rsidRDefault="002F45CA" w:rsidP="002208AA">
            <w:pPr>
              <w:jc w:val="center"/>
              <w:rPr>
                <w:lang w:val="en-US"/>
              </w:rPr>
            </w:pPr>
          </w:p>
        </w:tc>
      </w:tr>
      <w:tr w:rsidR="0048674A" w:rsidRPr="00BE5458" w14:paraId="2E44DDA2" w14:textId="77777777" w:rsidTr="00C10CE4">
        <w:tc>
          <w:tcPr>
            <w:tcW w:w="1512" w:type="pct"/>
          </w:tcPr>
          <w:p w14:paraId="2E44DD9C" w14:textId="77777777" w:rsidR="002F45CA" w:rsidRPr="00BE5458" w:rsidRDefault="002F45CA" w:rsidP="00BE5458">
            <w:pPr>
              <w:rPr>
                <w:lang w:val="en-US"/>
              </w:rPr>
            </w:pPr>
            <w:r w:rsidRPr="00BE5458">
              <w:rPr>
                <w:lang w:val="en-US"/>
              </w:rPr>
              <w:t>Cordyline spp.</w:t>
            </w:r>
          </w:p>
        </w:tc>
        <w:tc>
          <w:tcPr>
            <w:tcW w:w="1137" w:type="pct"/>
          </w:tcPr>
          <w:p w14:paraId="2E44DD9D" w14:textId="77777777" w:rsidR="002F45CA" w:rsidRPr="00BE5458" w:rsidRDefault="002F45CA" w:rsidP="00BE5458">
            <w:pPr>
              <w:rPr>
                <w:lang w:val="en-US"/>
              </w:rPr>
            </w:pPr>
          </w:p>
        </w:tc>
        <w:tc>
          <w:tcPr>
            <w:tcW w:w="588" w:type="pct"/>
            <w:vAlign w:val="center"/>
          </w:tcPr>
          <w:p w14:paraId="2E44DD9E" w14:textId="77777777" w:rsidR="002F45CA" w:rsidRPr="00BE5458" w:rsidRDefault="002F45CA" w:rsidP="002208AA">
            <w:pPr>
              <w:jc w:val="center"/>
              <w:rPr>
                <w:lang w:val="en-US"/>
              </w:rPr>
            </w:pPr>
            <w:r w:rsidRPr="00BE5458">
              <w:rPr>
                <w:lang w:val="en-US"/>
              </w:rPr>
              <w:t>Various</w:t>
            </w:r>
          </w:p>
        </w:tc>
        <w:tc>
          <w:tcPr>
            <w:tcW w:w="588" w:type="pct"/>
            <w:vAlign w:val="center"/>
          </w:tcPr>
          <w:p w14:paraId="2E44DD9F" w14:textId="77777777" w:rsidR="002F45CA" w:rsidRPr="00BE5458" w:rsidRDefault="002F45CA" w:rsidP="002208AA">
            <w:pPr>
              <w:jc w:val="center"/>
              <w:rPr>
                <w:lang w:val="en-US"/>
              </w:rPr>
            </w:pPr>
            <w:r w:rsidRPr="00BE5458">
              <w:rPr>
                <w:lang w:val="en-US"/>
              </w:rPr>
              <w:t>Sizes</w:t>
            </w:r>
          </w:p>
        </w:tc>
        <w:tc>
          <w:tcPr>
            <w:tcW w:w="588" w:type="pct"/>
            <w:vAlign w:val="center"/>
          </w:tcPr>
          <w:p w14:paraId="2E44DDA0" w14:textId="77777777" w:rsidR="002F45CA" w:rsidRPr="00BE5458" w:rsidRDefault="002F45CA" w:rsidP="002208AA">
            <w:pPr>
              <w:jc w:val="center"/>
              <w:rPr>
                <w:lang w:val="en-US"/>
              </w:rPr>
            </w:pPr>
            <w:r w:rsidRPr="00BE5458">
              <w:rPr>
                <w:lang w:val="en-US"/>
              </w:rPr>
              <w:t>Y</w:t>
            </w:r>
          </w:p>
        </w:tc>
        <w:tc>
          <w:tcPr>
            <w:tcW w:w="587" w:type="pct"/>
            <w:vAlign w:val="center"/>
          </w:tcPr>
          <w:p w14:paraId="2E44DDA1" w14:textId="77777777" w:rsidR="002F45CA" w:rsidRPr="00BE5458" w:rsidRDefault="002F45CA" w:rsidP="002208AA">
            <w:pPr>
              <w:jc w:val="center"/>
              <w:rPr>
                <w:lang w:val="en-US"/>
              </w:rPr>
            </w:pPr>
          </w:p>
        </w:tc>
      </w:tr>
      <w:tr w:rsidR="002F45CA" w:rsidRPr="00BE5458" w14:paraId="2E44DDA9" w14:textId="77777777" w:rsidTr="00C10CE4">
        <w:tc>
          <w:tcPr>
            <w:tcW w:w="1512" w:type="pct"/>
          </w:tcPr>
          <w:p w14:paraId="2E44DDA3" w14:textId="77777777" w:rsidR="002F45CA" w:rsidRPr="00BE5458" w:rsidRDefault="002F45CA" w:rsidP="00BE5458">
            <w:pPr>
              <w:rPr>
                <w:lang w:val="en-US"/>
              </w:rPr>
            </w:pPr>
            <w:r w:rsidRPr="00BE5458">
              <w:rPr>
                <w:lang w:val="en-US"/>
              </w:rPr>
              <w:t>Corymbia citriodora</w:t>
            </w:r>
          </w:p>
        </w:tc>
        <w:tc>
          <w:tcPr>
            <w:tcW w:w="1137" w:type="pct"/>
          </w:tcPr>
          <w:p w14:paraId="2E44DDA4" w14:textId="77777777" w:rsidR="002F45CA" w:rsidRPr="00BE5458" w:rsidRDefault="002F45CA" w:rsidP="00BE5458">
            <w:pPr>
              <w:rPr>
                <w:lang w:val="en-US"/>
              </w:rPr>
            </w:pPr>
            <w:r w:rsidRPr="00BE5458">
              <w:rPr>
                <w:lang w:val="en-US"/>
              </w:rPr>
              <w:t>Spotted Gum</w:t>
            </w:r>
          </w:p>
        </w:tc>
        <w:tc>
          <w:tcPr>
            <w:tcW w:w="588" w:type="pct"/>
            <w:vAlign w:val="center"/>
          </w:tcPr>
          <w:p w14:paraId="2E44DDA5" w14:textId="77777777" w:rsidR="002F45CA" w:rsidRPr="00BE5458" w:rsidRDefault="002F45CA" w:rsidP="002208AA">
            <w:pPr>
              <w:jc w:val="center"/>
              <w:rPr>
                <w:lang w:val="en-US"/>
              </w:rPr>
            </w:pPr>
          </w:p>
        </w:tc>
        <w:tc>
          <w:tcPr>
            <w:tcW w:w="588" w:type="pct"/>
            <w:vAlign w:val="center"/>
          </w:tcPr>
          <w:p w14:paraId="2E44DDA6" w14:textId="77777777" w:rsidR="002F45CA" w:rsidRPr="00BE5458" w:rsidRDefault="002F45CA" w:rsidP="002208AA">
            <w:pPr>
              <w:jc w:val="center"/>
              <w:rPr>
                <w:lang w:val="en-US"/>
              </w:rPr>
            </w:pPr>
          </w:p>
        </w:tc>
        <w:tc>
          <w:tcPr>
            <w:tcW w:w="588" w:type="pct"/>
            <w:vAlign w:val="center"/>
          </w:tcPr>
          <w:p w14:paraId="2E44DDA7" w14:textId="77777777" w:rsidR="002F45CA" w:rsidRPr="00BE5458" w:rsidRDefault="002F45CA" w:rsidP="002208AA">
            <w:pPr>
              <w:jc w:val="center"/>
              <w:rPr>
                <w:lang w:val="en-US"/>
              </w:rPr>
            </w:pPr>
          </w:p>
        </w:tc>
        <w:tc>
          <w:tcPr>
            <w:tcW w:w="587" w:type="pct"/>
            <w:vAlign w:val="center"/>
          </w:tcPr>
          <w:p w14:paraId="2E44DDA8" w14:textId="77777777" w:rsidR="002F45CA" w:rsidRPr="00BE5458" w:rsidRDefault="002F45CA" w:rsidP="002208AA">
            <w:pPr>
              <w:jc w:val="center"/>
              <w:rPr>
                <w:lang w:val="en-US"/>
              </w:rPr>
            </w:pPr>
          </w:p>
        </w:tc>
      </w:tr>
      <w:tr w:rsidR="0048674A" w:rsidRPr="00BE5458" w14:paraId="2E44DDB0" w14:textId="77777777" w:rsidTr="00C10CE4">
        <w:tc>
          <w:tcPr>
            <w:tcW w:w="1512" w:type="pct"/>
          </w:tcPr>
          <w:p w14:paraId="2E44DDAA" w14:textId="77777777" w:rsidR="002F45CA" w:rsidRPr="00BE5458" w:rsidRDefault="002F45CA" w:rsidP="00BE5458">
            <w:pPr>
              <w:rPr>
                <w:lang w:val="en-US"/>
              </w:rPr>
            </w:pPr>
            <w:r w:rsidRPr="00BE5458">
              <w:rPr>
                <w:lang w:val="en-US"/>
              </w:rPr>
              <w:t>Correa reflexa</w:t>
            </w:r>
          </w:p>
        </w:tc>
        <w:tc>
          <w:tcPr>
            <w:tcW w:w="1137" w:type="pct"/>
          </w:tcPr>
          <w:p w14:paraId="2E44DDAB" w14:textId="77777777" w:rsidR="002F45CA" w:rsidRPr="00BE5458" w:rsidRDefault="002F45CA" w:rsidP="00BE5458">
            <w:pPr>
              <w:rPr>
                <w:lang w:val="en-US"/>
              </w:rPr>
            </w:pPr>
          </w:p>
        </w:tc>
        <w:tc>
          <w:tcPr>
            <w:tcW w:w="588" w:type="pct"/>
            <w:vAlign w:val="center"/>
          </w:tcPr>
          <w:p w14:paraId="2E44DDAC" w14:textId="77777777" w:rsidR="002F45CA" w:rsidRPr="00BE5458" w:rsidRDefault="002F45CA" w:rsidP="002208AA">
            <w:pPr>
              <w:jc w:val="center"/>
              <w:rPr>
                <w:lang w:val="en-US"/>
              </w:rPr>
            </w:pPr>
          </w:p>
        </w:tc>
        <w:tc>
          <w:tcPr>
            <w:tcW w:w="588" w:type="pct"/>
            <w:vAlign w:val="center"/>
          </w:tcPr>
          <w:p w14:paraId="2E44DDAD" w14:textId="77777777" w:rsidR="002F45CA" w:rsidRPr="00BE5458" w:rsidRDefault="002F45CA" w:rsidP="002208AA">
            <w:pPr>
              <w:jc w:val="center"/>
              <w:rPr>
                <w:lang w:val="en-US"/>
              </w:rPr>
            </w:pPr>
          </w:p>
        </w:tc>
        <w:tc>
          <w:tcPr>
            <w:tcW w:w="588" w:type="pct"/>
            <w:vAlign w:val="center"/>
          </w:tcPr>
          <w:p w14:paraId="2E44DDAE" w14:textId="77777777" w:rsidR="002F45CA" w:rsidRPr="00BE5458" w:rsidRDefault="002F45CA" w:rsidP="002208AA">
            <w:pPr>
              <w:jc w:val="center"/>
              <w:rPr>
                <w:lang w:val="en-US"/>
              </w:rPr>
            </w:pPr>
          </w:p>
        </w:tc>
        <w:tc>
          <w:tcPr>
            <w:tcW w:w="587" w:type="pct"/>
            <w:vAlign w:val="center"/>
          </w:tcPr>
          <w:p w14:paraId="2E44DDAF" w14:textId="77777777" w:rsidR="002F45CA" w:rsidRPr="00BE5458" w:rsidRDefault="002F45CA" w:rsidP="002208AA">
            <w:pPr>
              <w:jc w:val="center"/>
              <w:rPr>
                <w:lang w:val="en-US"/>
              </w:rPr>
            </w:pPr>
          </w:p>
        </w:tc>
      </w:tr>
      <w:tr w:rsidR="002F45CA" w:rsidRPr="00BE5458" w14:paraId="2E44DDB7" w14:textId="77777777" w:rsidTr="00C10CE4">
        <w:tc>
          <w:tcPr>
            <w:tcW w:w="1512" w:type="pct"/>
          </w:tcPr>
          <w:p w14:paraId="2E44DDB1" w14:textId="77777777" w:rsidR="002F45CA" w:rsidRPr="00BE5458" w:rsidRDefault="002F45CA" w:rsidP="00BE5458">
            <w:pPr>
              <w:rPr>
                <w:lang w:val="en-US"/>
              </w:rPr>
            </w:pPr>
            <w:r w:rsidRPr="00BE5458">
              <w:rPr>
                <w:lang w:val="en-US"/>
              </w:rPr>
              <w:t>Corymbia intermedia</w:t>
            </w:r>
          </w:p>
        </w:tc>
        <w:tc>
          <w:tcPr>
            <w:tcW w:w="1137" w:type="pct"/>
          </w:tcPr>
          <w:p w14:paraId="2E44DDB2" w14:textId="77777777" w:rsidR="002F45CA" w:rsidRPr="00BE5458" w:rsidRDefault="002F45CA" w:rsidP="00BE5458">
            <w:pPr>
              <w:rPr>
                <w:lang w:val="en-US"/>
              </w:rPr>
            </w:pPr>
            <w:r w:rsidRPr="00BE5458">
              <w:rPr>
                <w:lang w:val="en-US"/>
              </w:rPr>
              <w:t>Pink Bloodwood</w:t>
            </w:r>
          </w:p>
        </w:tc>
        <w:tc>
          <w:tcPr>
            <w:tcW w:w="588" w:type="pct"/>
            <w:vAlign w:val="center"/>
          </w:tcPr>
          <w:p w14:paraId="2E44DDB3" w14:textId="77777777" w:rsidR="002F45CA" w:rsidRPr="00BE5458" w:rsidRDefault="002F45CA" w:rsidP="002208AA">
            <w:pPr>
              <w:jc w:val="center"/>
              <w:rPr>
                <w:lang w:val="en-US"/>
              </w:rPr>
            </w:pPr>
            <w:r w:rsidRPr="00BE5458">
              <w:rPr>
                <w:lang w:val="en-US"/>
              </w:rPr>
              <w:t>8</w:t>
            </w:r>
          </w:p>
        </w:tc>
        <w:tc>
          <w:tcPr>
            <w:tcW w:w="588" w:type="pct"/>
            <w:vAlign w:val="center"/>
          </w:tcPr>
          <w:p w14:paraId="2E44DDB4" w14:textId="77777777" w:rsidR="002F45CA" w:rsidRPr="00BE5458" w:rsidRDefault="002F45CA" w:rsidP="002208AA">
            <w:pPr>
              <w:jc w:val="center"/>
              <w:rPr>
                <w:lang w:val="en-US"/>
              </w:rPr>
            </w:pPr>
            <w:r w:rsidRPr="00BE5458">
              <w:rPr>
                <w:lang w:val="en-US"/>
              </w:rPr>
              <w:t>4</w:t>
            </w:r>
          </w:p>
        </w:tc>
        <w:tc>
          <w:tcPr>
            <w:tcW w:w="588" w:type="pct"/>
            <w:vAlign w:val="center"/>
          </w:tcPr>
          <w:p w14:paraId="2E44DDB5" w14:textId="77777777" w:rsidR="002F45CA" w:rsidRPr="00BE5458" w:rsidRDefault="002F45CA" w:rsidP="002208AA">
            <w:pPr>
              <w:jc w:val="center"/>
              <w:rPr>
                <w:lang w:val="en-US"/>
              </w:rPr>
            </w:pPr>
            <w:r w:rsidRPr="00BE5458">
              <w:rPr>
                <w:lang w:val="en-US"/>
              </w:rPr>
              <w:t>Y</w:t>
            </w:r>
          </w:p>
        </w:tc>
        <w:tc>
          <w:tcPr>
            <w:tcW w:w="587" w:type="pct"/>
            <w:vAlign w:val="center"/>
          </w:tcPr>
          <w:p w14:paraId="2E44DDB6" w14:textId="77777777" w:rsidR="002F45CA" w:rsidRPr="00BE5458" w:rsidRDefault="002F45CA" w:rsidP="002208AA">
            <w:pPr>
              <w:jc w:val="center"/>
              <w:rPr>
                <w:lang w:val="en-US"/>
              </w:rPr>
            </w:pPr>
          </w:p>
        </w:tc>
      </w:tr>
      <w:tr w:rsidR="0048674A" w:rsidRPr="00BE5458" w14:paraId="2E44DDBE" w14:textId="77777777" w:rsidTr="00C10CE4">
        <w:tc>
          <w:tcPr>
            <w:tcW w:w="1512" w:type="pct"/>
          </w:tcPr>
          <w:p w14:paraId="2E44DDB8" w14:textId="77777777" w:rsidR="002F45CA" w:rsidRPr="00BE5458" w:rsidRDefault="002F45CA" w:rsidP="00BE5458">
            <w:pPr>
              <w:rPr>
                <w:lang w:val="en-US"/>
              </w:rPr>
            </w:pPr>
            <w:r w:rsidRPr="00BE5458">
              <w:rPr>
                <w:lang w:val="en-US"/>
              </w:rPr>
              <w:t>Crinum pedunculatum</w:t>
            </w:r>
          </w:p>
        </w:tc>
        <w:tc>
          <w:tcPr>
            <w:tcW w:w="1137" w:type="pct"/>
          </w:tcPr>
          <w:p w14:paraId="2E44DDB9" w14:textId="77777777" w:rsidR="002F45CA" w:rsidRPr="00BE5458" w:rsidRDefault="002F45CA" w:rsidP="00BE5458">
            <w:pPr>
              <w:rPr>
                <w:lang w:val="en-US"/>
              </w:rPr>
            </w:pPr>
            <w:r w:rsidRPr="00BE5458">
              <w:rPr>
                <w:lang w:val="en-US"/>
              </w:rPr>
              <w:t>Spider Lily / Crinum Lily</w:t>
            </w:r>
          </w:p>
        </w:tc>
        <w:tc>
          <w:tcPr>
            <w:tcW w:w="588" w:type="pct"/>
            <w:vAlign w:val="center"/>
          </w:tcPr>
          <w:p w14:paraId="2E44DDBA" w14:textId="77777777" w:rsidR="002F45CA" w:rsidRPr="00BE5458" w:rsidRDefault="002F45CA" w:rsidP="002208AA">
            <w:pPr>
              <w:jc w:val="center"/>
              <w:rPr>
                <w:lang w:val="en-US"/>
              </w:rPr>
            </w:pPr>
            <w:r w:rsidRPr="00BE5458">
              <w:rPr>
                <w:lang w:val="en-US"/>
              </w:rPr>
              <w:t>1</w:t>
            </w:r>
          </w:p>
        </w:tc>
        <w:tc>
          <w:tcPr>
            <w:tcW w:w="588" w:type="pct"/>
            <w:vAlign w:val="center"/>
          </w:tcPr>
          <w:p w14:paraId="2E44DDBB" w14:textId="77777777" w:rsidR="002F45CA" w:rsidRPr="00BE5458" w:rsidRDefault="002F45CA" w:rsidP="002208AA">
            <w:pPr>
              <w:jc w:val="center"/>
              <w:rPr>
                <w:lang w:val="en-US"/>
              </w:rPr>
            </w:pPr>
            <w:r w:rsidRPr="00BE5458">
              <w:rPr>
                <w:lang w:val="en-US"/>
              </w:rPr>
              <w:t>1</w:t>
            </w:r>
          </w:p>
        </w:tc>
        <w:tc>
          <w:tcPr>
            <w:tcW w:w="588" w:type="pct"/>
            <w:vAlign w:val="center"/>
          </w:tcPr>
          <w:p w14:paraId="2E44DDBC" w14:textId="77777777" w:rsidR="002F45CA" w:rsidRPr="00BE5458" w:rsidRDefault="002F45CA" w:rsidP="002208AA">
            <w:pPr>
              <w:jc w:val="center"/>
              <w:rPr>
                <w:lang w:val="en-US"/>
              </w:rPr>
            </w:pPr>
            <w:r w:rsidRPr="00BE5458">
              <w:rPr>
                <w:lang w:val="en-US"/>
              </w:rPr>
              <w:t>Y</w:t>
            </w:r>
          </w:p>
        </w:tc>
        <w:tc>
          <w:tcPr>
            <w:tcW w:w="587" w:type="pct"/>
            <w:vAlign w:val="center"/>
          </w:tcPr>
          <w:p w14:paraId="2E44DDBD" w14:textId="77777777" w:rsidR="002F45CA" w:rsidRPr="00BE5458" w:rsidRDefault="002F45CA" w:rsidP="002208AA">
            <w:pPr>
              <w:jc w:val="center"/>
              <w:rPr>
                <w:lang w:val="en-US"/>
              </w:rPr>
            </w:pPr>
          </w:p>
        </w:tc>
      </w:tr>
      <w:tr w:rsidR="002F45CA" w:rsidRPr="00BE5458" w14:paraId="2E44DDC5" w14:textId="77777777" w:rsidTr="00C10CE4">
        <w:tc>
          <w:tcPr>
            <w:tcW w:w="1512" w:type="pct"/>
          </w:tcPr>
          <w:p w14:paraId="2E44DDBF" w14:textId="77777777" w:rsidR="002F45CA" w:rsidRPr="00BE5458" w:rsidRDefault="002F45CA" w:rsidP="00BE5458">
            <w:pPr>
              <w:rPr>
                <w:lang w:val="en-US"/>
              </w:rPr>
            </w:pPr>
            <w:r w:rsidRPr="00BE5458">
              <w:rPr>
                <w:lang w:val="en-US"/>
              </w:rPr>
              <w:t>Crowea exalta</w:t>
            </w:r>
          </w:p>
        </w:tc>
        <w:tc>
          <w:tcPr>
            <w:tcW w:w="1137" w:type="pct"/>
          </w:tcPr>
          <w:p w14:paraId="2E44DDC0" w14:textId="77777777" w:rsidR="002F45CA" w:rsidRPr="00BE5458" w:rsidRDefault="002F45CA" w:rsidP="00BE5458">
            <w:pPr>
              <w:rPr>
                <w:lang w:val="en-US"/>
              </w:rPr>
            </w:pPr>
            <w:r w:rsidRPr="00BE5458">
              <w:rPr>
                <w:lang w:val="en-US"/>
              </w:rPr>
              <w:t>Small Crowea</w:t>
            </w:r>
          </w:p>
        </w:tc>
        <w:tc>
          <w:tcPr>
            <w:tcW w:w="588" w:type="pct"/>
            <w:vAlign w:val="center"/>
          </w:tcPr>
          <w:p w14:paraId="2E44DDC1" w14:textId="77777777" w:rsidR="002F45CA" w:rsidRPr="00BE5458" w:rsidRDefault="002F45CA" w:rsidP="002208AA">
            <w:pPr>
              <w:jc w:val="center"/>
              <w:rPr>
                <w:lang w:val="en-US"/>
              </w:rPr>
            </w:pPr>
            <w:r w:rsidRPr="00BE5458">
              <w:rPr>
                <w:lang w:val="en-US"/>
              </w:rPr>
              <w:t>1</w:t>
            </w:r>
          </w:p>
        </w:tc>
        <w:tc>
          <w:tcPr>
            <w:tcW w:w="588" w:type="pct"/>
            <w:vAlign w:val="center"/>
          </w:tcPr>
          <w:p w14:paraId="2E44DDC2" w14:textId="77777777" w:rsidR="002F45CA" w:rsidRPr="00BE5458" w:rsidRDefault="002F45CA" w:rsidP="002208AA">
            <w:pPr>
              <w:jc w:val="center"/>
              <w:rPr>
                <w:lang w:val="en-US"/>
              </w:rPr>
            </w:pPr>
            <w:r w:rsidRPr="00BE5458">
              <w:rPr>
                <w:lang w:val="en-US"/>
              </w:rPr>
              <w:t>1</w:t>
            </w:r>
          </w:p>
        </w:tc>
        <w:tc>
          <w:tcPr>
            <w:tcW w:w="588" w:type="pct"/>
            <w:vAlign w:val="center"/>
          </w:tcPr>
          <w:p w14:paraId="2E44DDC3" w14:textId="77777777" w:rsidR="002F45CA" w:rsidRPr="00BE5458" w:rsidRDefault="002F45CA" w:rsidP="002208AA">
            <w:pPr>
              <w:jc w:val="center"/>
              <w:rPr>
                <w:lang w:val="en-US"/>
              </w:rPr>
            </w:pPr>
          </w:p>
        </w:tc>
        <w:tc>
          <w:tcPr>
            <w:tcW w:w="587" w:type="pct"/>
            <w:vAlign w:val="center"/>
          </w:tcPr>
          <w:p w14:paraId="2E44DDC4" w14:textId="77777777" w:rsidR="002F45CA" w:rsidRPr="00BE5458" w:rsidRDefault="002F45CA" w:rsidP="002208AA">
            <w:pPr>
              <w:jc w:val="center"/>
              <w:rPr>
                <w:lang w:val="en-US"/>
              </w:rPr>
            </w:pPr>
          </w:p>
        </w:tc>
      </w:tr>
      <w:tr w:rsidR="0048674A" w:rsidRPr="00BE5458" w14:paraId="2E44DDCC" w14:textId="77777777" w:rsidTr="00C10CE4">
        <w:tc>
          <w:tcPr>
            <w:tcW w:w="1512" w:type="pct"/>
          </w:tcPr>
          <w:p w14:paraId="2E44DDC6" w14:textId="77777777" w:rsidR="002F45CA" w:rsidRPr="00BE5458" w:rsidRDefault="002F45CA" w:rsidP="00BE5458">
            <w:pPr>
              <w:rPr>
                <w:lang w:val="en-US"/>
              </w:rPr>
            </w:pPr>
            <w:r w:rsidRPr="00BE5458">
              <w:rPr>
                <w:lang w:val="en-US"/>
              </w:rPr>
              <w:t>Cryptocarya glaucescens</w:t>
            </w:r>
          </w:p>
        </w:tc>
        <w:tc>
          <w:tcPr>
            <w:tcW w:w="1137" w:type="pct"/>
          </w:tcPr>
          <w:p w14:paraId="2E44DDC7" w14:textId="77777777" w:rsidR="002F45CA" w:rsidRPr="00BE5458" w:rsidRDefault="002F45CA" w:rsidP="00BE5458">
            <w:pPr>
              <w:rPr>
                <w:lang w:val="en-US"/>
              </w:rPr>
            </w:pPr>
            <w:r w:rsidRPr="00BE5458">
              <w:rPr>
                <w:lang w:val="en-US"/>
              </w:rPr>
              <w:t>Laurel</w:t>
            </w:r>
          </w:p>
        </w:tc>
        <w:tc>
          <w:tcPr>
            <w:tcW w:w="588" w:type="pct"/>
            <w:vAlign w:val="center"/>
          </w:tcPr>
          <w:p w14:paraId="2E44DDC8" w14:textId="77777777" w:rsidR="002F45CA" w:rsidRPr="00BE5458" w:rsidRDefault="002F45CA" w:rsidP="002208AA">
            <w:pPr>
              <w:jc w:val="center"/>
              <w:rPr>
                <w:lang w:val="en-US"/>
              </w:rPr>
            </w:pPr>
            <w:r w:rsidRPr="00BE5458">
              <w:rPr>
                <w:lang w:val="en-US"/>
              </w:rPr>
              <w:t>8</w:t>
            </w:r>
          </w:p>
        </w:tc>
        <w:tc>
          <w:tcPr>
            <w:tcW w:w="588" w:type="pct"/>
            <w:vAlign w:val="center"/>
          </w:tcPr>
          <w:p w14:paraId="2E44DDC9" w14:textId="77777777" w:rsidR="002F45CA" w:rsidRPr="00BE5458" w:rsidRDefault="002F45CA" w:rsidP="002208AA">
            <w:pPr>
              <w:jc w:val="center"/>
              <w:rPr>
                <w:lang w:val="en-US"/>
              </w:rPr>
            </w:pPr>
            <w:r w:rsidRPr="00BE5458">
              <w:rPr>
                <w:lang w:val="en-US"/>
              </w:rPr>
              <w:t>4</w:t>
            </w:r>
          </w:p>
        </w:tc>
        <w:tc>
          <w:tcPr>
            <w:tcW w:w="588" w:type="pct"/>
            <w:vAlign w:val="center"/>
          </w:tcPr>
          <w:p w14:paraId="2E44DDCA" w14:textId="77777777" w:rsidR="002F45CA" w:rsidRPr="00BE5458" w:rsidRDefault="002F45CA" w:rsidP="002208AA">
            <w:pPr>
              <w:jc w:val="center"/>
              <w:rPr>
                <w:lang w:val="en-US"/>
              </w:rPr>
            </w:pPr>
            <w:r w:rsidRPr="00BE5458">
              <w:rPr>
                <w:lang w:val="en-US"/>
              </w:rPr>
              <w:t>Y</w:t>
            </w:r>
          </w:p>
        </w:tc>
        <w:tc>
          <w:tcPr>
            <w:tcW w:w="587" w:type="pct"/>
            <w:vAlign w:val="center"/>
          </w:tcPr>
          <w:p w14:paraId="2E44DDCB" w14:textId="77777777" w:rsidR="002F45CA" w:rsidRPr="00BE5458" w:rsidRDefault="002F45CA" w:rsidP="002208AA">
            <w:pPr>
              <w:jc w:val="center"/>
              <w:rPr>
                <w:lang w:val="en-US"/>
              </w:rPr>
            </w:pPr>
          </w:p>
        </w:tc>
      </w:tr>
      <w:tr w:rsidR="002F45CA" w:rsidRPr="00BE5458" w14:paraId="2E44DDD3" w14:textId="77777777" w:rsidTr="00C10CE4">
        <w:tc>
          <w:tcPr>
            <w:tcW w:w="1512" w:type="pct"/>
          </w:tcPr>
          <w:p w14:paraId="2E44DDCD" w14:textId="77777777" w:rsidR="002F45CA" w:rsidRPr="00BE5458" w:rsidRDefault="002F45CA" w:rsidP="00BE5458">
            <w:pPr>
              <w:rPr>
                <w:lang w:val="en-US"/>
              </w:rPr>
            </w:pPr>
            <w:r w:rsidRPr="00BE5458">
              <w:rPr>
                <w:lang w:val="en-US"/>
              </w:rPr>
              <w:t>Cryptocarya spp.</w:t>
            </w:r>
          </w:p>
        </w:tc>
        <w:tc>
          <w:tcPr>
            <w:tcW w:w="1137" w:type="pct"/>
          </w:tcPr>
          <w:p w14:paraId="2E44DDCE" w14:textId="77777777" w:rsidR="002F45CA" w:rsidRPr="00BE5458" w:rsidRDefault="002F45CA" w:rsidP="00BE5458">
            <w:pPr>
              <w:rPr>
                <w:lang w:val="en-US"/>
              </w:rPr>
            </w:pPr>
            <w:r w:rsidRPr="00BE5458">
              <w:rPr>
                <w:lang w:val="en-US"/>
              </w:rPr>
              <w:t>Laurel</w:t>
            </w:r>
          </w:p>
        </w:tc>
        <w:tc>
          <w:tcPr>
            <w:tcW w:w="588" w:type="pct"/>
            <w:vAlign w:val="center"/>
          </w:tcPr>
          <w:p w14:paraId="2E44DDCF" w14:textId="77777777" w:rsidR="002F45CA" w:rsidRPr="00BE5458" w:rsidRDefault="002F45CA" w:rsidP="002208AA">
            <w:pPr>
              <w:jc w:val="center"/>
              <w:rPr>
                <w:lang w:val="en-US"/>
              </w:rPr>
            </w:pPr>
            <w:r w:rsidRPr="00BE5458">
              <w:rPr>
                <w:lang w:val="en-US"/>
              </w:rPr>
              <w:t>Various</w:t>
            </w:r>
          </w:p>
        </w:tc>
        <w:tc>
          <w:tcPr>
            <w:tcW w:w="588" w:type="pct"/>
            <w:vAlign w:val="center"/>
          </w:tcPr>
          <w:p w14:paraId="2E44DDD0" w14:textId="77777777" w:rsidR="002F45CA" w:rsidRPr="00BE5458" w:rsidRDefault="002F45CA" w:rsidP="002208AA">
            <w:pPr>
              <w:jc w:val="center"/>
              <w:rPr>
                <w:lang w:val="en-US"/>
              </w:rPr>
            </w:pPr>
            <w:r w:rsidRPr="00BE5458">
              <w:rPr>
                <w:lang w:val="en-US"/>
              </w:rPr>
              <w:t>Sizes</w:t>
            </w:r>
          </w:p>
        </w:tc>
        <w:tc>
          <w:tcPr>
            <w:tcW w:w="588" w:type="pct"/>
            <w:vAlign w:val="center"/>
          </w:tcPr>
          <w:p w14:paraId="2E44DDD1" w14:textId="77777777" w:rsidR="002F45CA" w:rsidRPr="00BE5458" w:rsidRDefault="002F45CA" w:rsidP="002208AA">
            <w:pPr>
              <w:jc w:val="center"/>
              <w:rPr>
                <w:lang w:val="en-US"/>
              </w:rPr>
            </w:pPr>
            <w:r w:rsidRPr="00BE5458">
              <w:rPr>
                <w:lang w:val="en-US"/>
              </w:rPr>
              <w:t>Y</w:t>
            </w:r>
          </w:p>
        </w:tc>
        <w:tc>
          <w:tcPr>
            <w:tcW w:w="587" w:type="pct"/>
            <w:vAlign w:val="center"/>
          </w:tcPr>
          <w:p w14:paraId="2E44DDD2" w14:textId="77777777" w:rsidR="002F45CA" w:rsidRPr="00BE5458" w:rsidRDefault="002F45CA" w:rsidP="002208AA">
            <w:pPr>
              <w:jc w:val="center"/>
              <w:rPr>
                <w:lang w:val="en-US"/>
              </w:rPr>
            </w:pPr>
          </w:p>
        </w:tc>
      </w:tr>
      <w:tr w:rsidR="0048674A" w:rsidRPr="00BE5458" w14:paraId="2E44DDDA" w14:textId="77777777" w:rsidTr="00C10CE4">
        <w:tc>
          <w:tcPr>
            <w:tcW w:w="1512" w:type="pct"/>
          </w:tcPr>
          <w:p w14:paraId="2E44DDD4" w14:textId="77777777" w:rsidR="002F45CA" w:rsidRPr="00BE5458" w:rsidRDefault="002F45CA" w:rsidP="00BE5458">
            <w:pPr>
              <w:rPr>
                <w:lang w:val="en-US"/>
              </w:rPr>
            </w:pPr>
            <w:r w:rsidRPr="00BE5458">
              <w:rPr>
                <w:lang w:val="en-US"/>
              </w:rPr>
              <w:t>Cryptocarya McDonaldii</w:t>
            </w:r>
          </w:p>
        </w:tc>
        <w:tc>
          <w:tcPr>
            <w:tcW w:w="1137" w:type="pct"/>
          </w:tcPr>
          <w:p w14:paraId="2E44DDD5" w14:textId="77777777" w:rsidR="002F45CA" w:rsidRPr="00BE5458" w:rsidRDefault="002F45CA" w:rsidP="00BE5458">
            <w:pPr>
              <w:rPr>
                <w:lang w:val="en-US"/>
              </w:rPr>
            </w:pPr>
            <w:r w:rsidRPr="00BE5458">
              <w:rPr>
                <w:lang w:val="en-US"/>
              </w:rPr>
              <w:t>Brown Beech</w:t>
            </w:r>
          </w:p>
        </w:tc>
        <w:tc>
          <w:tcPr>
            <w:tcW w:w="588" w:type="pct"/>
            <w:vAlign w:val="center"/>
          </w:tcPr>
          <w:p w14:paraId="2E44DDD6" w14:textId="77777777" w:rsidR="002F45CA" w:rsidRPr="00BE5458" w:rsidRDefault="002F45CA" w:rsidP="002208AA">
            <w:pPr>
              <w:jc w:val="center"/>
              <w:rPr>
                <w:lang w:val="en-US"/>
              </w:rPr>
            </w:pPr>
            <w:r w:rsidRPr="00BE5458">
              <w:rPr>
                <w:lang w:val="en-US"/>
              </w:rPr>
              <w:t>10</w:t>
            </w:r>
          </w:p>
        </w:tc>
        <w:tc>
          <w:tcPr>
            <w:tcW w:w="588" w:type="pct"/>
            <w:vAlign w:val="center"/>
          </w:tcPr>
          <w:p w14:paraId="2E44DDD7" w14:textId="77777777" w:rsidR="002F45CA" w:rsidRPr="00BE5458" w:rsidRDefault="002F45CA" w:rsidP="002208AA">
            <w:pPr>
              <w:jc w:val="center"/>
              <w:rPr>
                <w:lang w:val="en-US"/>
              </w:rPr>
            </w:pPr>
            <w:r w:rsidRPr="00BE5458">
              <w:rPr>
                <w:lang w:val="en-US"/>
              </w:rPr>
              <w:t>4</w:t>
            </w:r>
          </w:p>
        </w:tc>
        <w:tc>
          <w:tcPr>
            <w:tcW w:w="588" w:type="pct"/>
            <w:vAlign w:val="center"/>
          </w:tcPr>
          <w:p w14:paraId="2E44DDD8" w14:textId="77777777" w:rsidR="002F45CA" w:rsidRPr="00BE5458" w:rsidRDefault="002F45CA" w:rsidP="002208AA">
            <w:pPr>
              <w:jc w:val="center"/>
              <w:rPr>
                <w:lang w:val="en-US"/>
              </w:rPr>
            </w:pPr>
            <w:r w:rsidRPr="00BE5458">
              <w:rPr>
                <w:lang w:val="en-US"/>
              </w:rPr>
              <w:t>Y</w:t>
            </w:r>
          </w:p>
        </w:tc>
        <w:tc>
          <w:tcPr>
            <w:tcW w:w="587" w:type="pct"/>
            <w:vAlign w:val="center"/>
          </w:tcPr>
          <w:p w14:paraId="2E44DDD9" w14:textId="77777777" w:rsidR="002F45CA" w:rsidRPr="00BE5458" w:rsidRDefault="002F45CA" w:rsidP="002208AA">
            <w:pPr>
              <w:jc w:val="center"/>
              <w:rPr>
                <w:lang w:val="en-US"/>
              </w:rPr>
            </w:pPr>
          </w:p>
        </w:tc>
      </w:tr>
      <w:tr w:rsidR="002F45CA" w:rsidRPr="00BE5458" w14:paraId="2E44DDE1" w14:textId="77777777" w:rsidTr="00C10CE4">
        <w:tc>
          <w:tcPr>
            <w:tcW w:w="1512" w:type="pct"/>
          </w:tcPr>
          <w:p w14:paraId="2E44DDDB" w14:textId="77777777" w:rsidR="002F45CA" w:rsidRPr="00BE5458" w:rsidRDefault="002F45CA" w:rsidP="00BE5458">
            <w:pPr>
              <w:rPr>
                <w:lang w:val="en-US"/>
              </w:rPr>
            </w:pPr>
            <w:r w:rsidRPr="00BE5458">
              <w:rPr>
                <w:lang w:val="en-US"/>
              </w:rPr>
              <w:t>Cryptocarya triplinervis</w:t>
            </w:r>
          </w:p>
        </w:tc>
        <w:tc>
          <w:tcPr>
            <w:tcW w:w="1137" w:type="pct"/>
          </w:tcPr>
          <w:p w14:paraId="2E44DDDC" w14:textId="77777777" w:rsidR="002F45CA" w:rsidRPr="00BE5458" w:rsidRDefault="002F45CA" w:rsidP="00BE5458">
            <w:pPr>
              <w:rPr>
                <w:lang w:val="en-US"/>
              </w:rPr>
            </w:pPr>
            <w:r w:rsidRPr="00BE5458">
              <w:rPr>
                <w:lang w:val="en-US"/>
              </w:rPr>
              <w:t>Brown Laurel</w:t>
            </w:r>
          </w:p>
        </w:tc>
        <w:tc>
          <w:tcPr>
            <w:tcW w:w="588" w:type="pct"/>
            <w:vAlign w:val="center"/>
          </w:tcPr>
          <w:p w14:paraId="2E44DDDD" w14:textId="77777777" w:rsidR="002F45CA" w:rsidRPr="00BE5458" w:rsidRDefault="002F45CA" w:rsidP="002208AA">
            <w:pPr>
              <w:jc w:val="center"/>
              <w:rPr>
                <w:lang w:val="en-US"/>
              </w:rPr>
            </w:pPr>
            <w:r w:rsidRPr="00BE5458">
              <w:rPr>
                <w:lang w:val="en-US"/>
              </w:rPr>
              <w:t>8</w:t>
            </w:r>
          </w:p>
        </w:tc>
        <w:tc>
          <w:tcPr>
            <w:tcW w:w="588" w:type="pct"/>
            <w:vAlign w:val="center"/>
          </w:tcPr>
          <w:p w14:paraId="2E44DDDE" w14:textId="77777777" w:rsidR="002F45CA" w:rsidRPr="00BE5458" w:rsidRDefault="002F45CA" w:rsidP="002208AA">
            <w:pPr>
              <w:jc w:val="center"/>
              <w:rPr>
                <w:lang w:val="en-US"/>
              </w:rPr>
            </w:pPr>
            <w:r w:rsidRPr="00BE5458">
              <w:rPr>
                <w:lang w:val="en-US"/>
              </w:rPr>
              <w:t>4</w:t>
            </w:r>
          </w:p>
        </w:tc>
        <w:tc>
          <w:tcPr>
            <w:tcW w:w="588" w:type="pct"/>
            <w:vAlign w:val="center"/>
          </w:tcPr>
          <w:p w14:paraId="2E44DDDF" w14:textId="77777777" w:rsidR="002F45CA" w:rsidRPr="00BE5458" w:rsidRDefault="002F45CA" w:rsidP="002208AA">
            <w:pPr>
              <w:jc w:val="center"/>
              <w:rPr>
                <w:lang w:val="en-US"/>
              </w:rPr>
            </w:pPr>
            <w:r w:rsidRPr="00BE5458">
              <w:rPr>
                <w:lang w:val="en-US"/>
              </w:rPr>
              <w:t>Y</w:t>
            </w:r>
          </w:p>
        </w:tc>
        <w:tc>
          <w:tcPr>
            <w:tcW w:w="587" w:type="pct"/>
            <w:vAlign w:val="center"/>
          </w:tcPr>
          <w:p w14:paraId="2E44DDE0" w14:textId="77777777" w:rsidR="002F45CA" w:rsidRPr="00BE5458" w:rsidRDefault="002F45CA" w:rsidP="002208AA">
            <w:pPr>
              <w:jc w:val="center"/>
              <w:rPr>
                <w:lang w:val="en-US"/>
              </w:rPr>
            </w:pPr>
          </w:p>
        </w:tc>
      </w:tr>
      <w:tr w:rsidR="0048674A" w:rsidRPr="00BE5458" w14:paraId="2E44DDE8" w14:textId="77777777" w:rsidTr="00C10CE4">
        <w:tc>
          <w:tcPr>
            <w:tcW w:w="1512" w:type="pct"/>
          </w:tcPr>
          <w:p w14:paraId="2E44DDE2" w14:textId="77777777" w:rsidR="002F45CA" w:rsidRPr="00BE5458" w:rsidRDefault="002F45CA" w:rsidP="00BE5458">
            <w:pPr>
              <w:rPr>
                <w:lang w:val="en-US"/>
              </w:rPr>
            </w:pPr>
            <w:r w:rsidRPr="00BE5458">
              <w:rPr>
                <w:lang w:val="en-US"/>
              </w:rPr>
              <w:t>Cupaniopsis anacardioides</w:t>
            </w:r>
          </w:p>
        </w:tc>
        <w:tc>
          <w:tcPr>
            <w:tcW w:w="1137" w:type="pct"/>
          </w:tcPr>
          <w:p w14:paraId="2E44DDE3" w14:textId="77777777" w:rsidR="002F45CA" w:rsidRPr="00BE5458" w:rsidRDefault="002F45CA" w:rsidP="00BE5458">
            <w:pPr>
              <w:rPr>
                <w:lang w:val="en-US"/>
              </w:rPr>
            </w:pPr>
            <w:r w:rsidRPr="00BE5458">
              <w:rPr>
                <w:lang w:val="en-US"/>
              </w:rPr>
              <w:t>Tuckeroo / Cupania</w:t>
            </w:r>
          </w:p>
        </w:tc>
        <w:tc>
          <w:tcPr>
            <w:tcW w:w="588" w:type="pct"/>
            <w:vAlign w:val="center"/>
          </w:tcPr>
          <w:p w14:paraId="2E44DDE4" w14:textId="77777777" w:rsidR="002F45CA" w:rsidRPr="00BE5458" w:rsidRDefault="002F45CA" w:rsidP="002208AA">
            <w:pPr>
              <w:jc w:val="center"/>
              <w:rPr>
                <w:lang w:val="en-US"/>
              </w:rPr>
            </w:pPr>
            <w:r w:rsidRPr="00BE5458">
              <w:rPr>
                <w:lang w:val="en-US"/>
              </w:rPr>
              <w:t>6</w:t>
            </w:r>
          </w:p>
        </w:tc>
        <w:tc>
          <w:tcPr>
            <w:tcW w:w="588" w:type="pct"/>
            <w:vAlign w:val="center"/>
          </w:tcPr>
          <w:p w14:paraId="2E44DDE5" w14:textId="77777777" w:rsidR="002F45CA" w:rsidRPr="00BE5458" w:rsidRDefault="002F45CA" w:rsidP="002208AA">
            <w:pPr>
              <w:jc w:val="center"/>
              <w:rPr>
                <w:lang w:val="en-US"/>
              </w:rPr>
            </w:pPr>
            <w:r w:rsidRPr="00BE5458">
              <w:rPr>
                <w:lang w:val="en-US"/>
              </w:rPr>
              <w:t>6</w:t>
            </w:r>
          </w:p>
        </w:tc>
        <w:tc>
          <w:tcPr>
            <w:tcW w:w="588" w:type="pct"/>
            <w:vAlign w:val="center"/>
          </w:tcPr>
          <w:p w14:paraId="2E44DDE6" w14:textId="77777777" w:rsidR="002F45CA" w:rsidRPr="00BE5458" w:rsidRDefault="002F45CA" w:rsidP="002208AA">
            <w:pPr>
              <w:jc w:val="center"/>
              <w:rPr>
                <w:lang w:val="en-US"/>
              </w:rPr>
            </w:pPr>
            <w:r w:rsidRPr="00BE5458">
              <w:rPr>
                <w:lang w:val="en-US"/>
              </w:rPr>
              <w:t>Y</w:t>
            </w:r>
          </w:p>
        </w:tc>
        <w:tc>
          <w:tcPr>
            <w:tcW w:w="587" w:type="pct"/>
            <w:vAlign w:val="center"/>
          </w:tcPr>
          <w:p w14:paraId="2E44DDE7" w14:textId="77777777" w:rsidR="002F45CA" w:rsidRPr="00BE5458" w:rsidRDefault="00787683" w:rsidP="002208AA">
            <w:pPr>
              <w:jc w:val="center"/>
              <w:rPr>
                <w:lang w:val="en-US"/>
              </w:rPr>
            </w:pPr>
            <w:r>
              <w:rPr>
                <w:noProof/>
              </w:rPr>
              <w:drawing>
                <wp:inline distT="0" distB="0" distL="0" distR="0" wp14:anchorId="2E44E5A8" wp14:editId="2E44E5A9">
                  <wp:extent cx="180000"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DEF" w14:textId="77777777" w:rsidTr="00C10CE4">
        <w:tc>
          <w:tcPr>
            <w:tcW w:w="1512" w:type="pct"/>
          </w:tcPr>
          <w:p w14:paraId="2E44DDE9" w14:textId="77777777" w:rsidR="002F45CA" w:rsidRPr="00BE5458" w:rsidRDefault="002F45CA" w:rsidP="00BE5458">
            <w:pPr>
              <w:rPr>
                <w:lang w:val="en-US"/>
              </w:rPr>
            </w:pPr>
            <w:r w:rsidRPr="00BE5458">
              <w:rPr>
                <w:lang w:val="en-US"/>
              </w:rPr>
              <w:t>Cupaniopsis spp.</w:t>
            </w:r>
          </w:p>
        </w:tc>
        <w:tc>
          <w:tcPr>
            <w:tcW w:w="1137" w:type="pct"/>
          </w:tcPr>
          <w:p w14:paraId="2E44DDEA" w14:textId="77777777" w:rsidR="002F45CA" w:rsidRPr="00BE5458" w:rsidRDefault="002F45CA" w:rsidP="00BE5458">
            <w:pPr>
              <w:rPr>
                <w:lang w:val="en-US"/>
              </w:rPr>
            </w:pPr>
            <w:r w:rsidRPr="00BE5458">
              <w:rPr>
                <w:lang w:val="en-US"/>
              </w:rPr>
              <w:t>Tuckeroo / Cupania</w:t>
            </w:r>
          </w:p>
        </w:tc>
        <w:tc>
          <w:tcPr>
            <w:tcW w:w="588" w:type="pct"/>
            <w:vAlign w:val="center"/>
          </w:tcPr>
          <w:p w14:paraId="2E44DDEB" w14:textId="77777777" w:rsidR="002F45CA" w:rsidRPr="00BE5458" w:rsidRDefault="002F45CA" w:rsidP="002208AA">
            <w:pPr>
              <w:jc w:val="center"/>
              <w:rPr>
                <w:lang w:val="en-US"/>
              </w:rPr>
            </w:pPr>
            <w:r w:rsidRPr="00BE5458">
              <w:rPr>
                <w:lang w:val="en-US"/>
              </w:rPr>
              <w:t>6</w:t>
            </w:r>
          </w:p>
        </w:tc>
        <w:tc>
          <w:tcPr>
            <w:tcW w:w="588" w:type="pct"/>
            <w:vAlign w:val="center"/>
          </w:tcPr>
          <w:p w14:paraId="2E44DDEC" w14:textId="77777777" w:rsidR="002F45CA" w:rsidRPr="00BE5458" w:rsidRDefault="002F45CA" w:rsidP="002208AA">
            <w:pPr>
              <w:jc w:val="center"/>
              <w:rPr>
                <w:lang w:val="en-US"/>
              </w:rPr>
            </w:pPr>
            <w:r w:rsidRPr="00BE5458">
              <w:rPr>
                <w:lang w:val="en-US"/>
              </w:rPr>
              <w:t>4</w:t>
            </w:r>
          </w:p>
        </w:tc>
        <w:tc>
          <w:tcPr>
            <w:tcW w:w="588" w:type="pct"/>
            <w:vAlign w:val="center"/>
          </w:tcPr>
          <w:p w14:paraId="2E44DDED" w14:textId="77777777" w:rsidR="002F45CA" w:rsidRPr="00BE5458" w:rsidRDefault="002F45CA" w:rsidP="002208AA">
            <w:pPr>
              <w:jc w:val="center"/>
              <w:rPr>
                <w:lang w:val="en-US"/>
              </w:rPr>
            </w:pPr>
            <w:r w:rsidRPr="00BE5458">
              <w:rPr>
                <w:lang w:val="en-US"/>
              </w:rPr>
              <w:t>Y</w:t>
            </w:r>
          </w:p>
        </w:tc>
        <w:tc>
          <w:tcPr>
            <w:tcW w:w="587" w:type="pct"/>
            <w:vAlign w:val="center"/>
          </w:tcPr>
          <w:p w14:paraId="2E44DDEE" w14:textId="77777777" w:rsidR="002F45CA" w:rsidRPr="00BE5458" w:rsidRDefault="002F45CA" w:rsidP="002208AA">
            <w:pPr>
              <w:jc w:val="center"/>
              <w:rPr>
                <w:lang w:val="en-US"/>
              </w:rPr>
            </w:pPr>
          </w:p>
        </w:tc>
      </w:tr>
      <w:tr w:rsidR="0048674A" w:rsidRPr="00BE5458" w14:paraId="2E44DDF6" w14:textId="77777777" w:rsidTr="00C10CE4">
        <w:tc>
          <w:tcPr>
            <w:tcW w:w="1512" w:type="pct"/>
          </w:tcPr>
          <w:p w14:paraId="2E44DDF0" w14:textId="77777777" w:rsidR="002F45CA" w:rsidRPr="00BE5458" w:rsidRDefault="002F45CA" w:rsidP="00BE5458">
            <w:pPr>
              <w:rPr>
                <w:lang w:val="en-US"/>
              </w:rPr>
            </w:pPr>
            <w:r w:rsidRPr="00BE5458">
              <w:rPr>
                <w:lang w:val="en-US"/>
              </w:rPr>
              <w:t>Cyathea cooperi</w:t>
            </w:r>
          </w:p>
        </w:tc>
        <w:tc>
          <w:tcPr>
            <w:tcW w:w="1137" w:type="pct"/>
          </w:tcPr>
          <w:p w14:paraId="2E44DDF1" w14:textId="77777777" w:rsidR="002F45CA" w:rsidRPr="00BE5458" w:rsidRDefault="002F45CA" w:rsidP="00BE5458">
            <w:pPr>
              <w:rPr>
                <w:lang w:val="en-US"/>
              </w:rPr>
            </w:pPr>
            <w:r w:rsidRPr="00BE5458">
              <w:rPr>
                <w:lang w:val="en-US"/>
              </w:rPr>
              <w:t>Tree Fern</w:t>
            </w:r>
          </w:p>
        </w:tc>
        <w:tc>
          <w:tcPr>
            <w:tcW w:w="588" w:type="pct"/>
            <w:vAlign w:val="center"/>
          </w:tcPr>
          <w:p w14:paraId="2E44DDF2" w14:textId="77777777" w:rsidR="002F45CA" w:rsidRPr="00BE5458" w:rsidRDefault="002F45CA" w:rsidP="002208AA">
            <w:pPr>
              <w:jc w:val="center"/>
              <w:rPr>
                <w:lang w:val="en-US"/>
              </w:rPr>
            </w:pPr>
            <w:r w:rsidRPr="00BE5458">
              <w:rPr>
                <w:lang w:val="en-US"/>
              </w:rPr>
              <w:t>4</w:t>
            </w:r>
          </w:p>
        </w:tc>
        <w:tc>
          <w:tcPr>
            <w:tcW w:w="588" w:type="pct"/>
            <w:vAlign w:val="center"/>
          </w:tcPr>
          <w:p w14:paraId="2E44DDF3" w14:textId="77777777" w:rsidR="002F45CA" w:rsidRPr="00BE5458" w:rsidRDefault="002F45CA" w:rsidP="002208AA">
            <w:pPr>
              <w:jc w:val="center"/>
              <w:rPr>
                <w:lang w:val="en-US"/>
              </w:rPr>
            </w:pPr>
            <w:r w:rsidRPr="00BE5458">
              <w:rPr>
                <w:lang w:val="en-US"/>
              </w:rPr>
              <w:t>3</w:t>
            </w:r>
          </w:p>
        </w:tc>
        <w:tc>
          <w:tcPr>
            <w:tcW w:w="588" w:type="pct"/>
            <w:vAlign w:val="center"/>
          </w:tcPr>
          <w:p w14:paraId="2E44DDF4" w14:textId="77777777" w:rsidR="002F45CA" w:rsidRPr="00BE5458" w:rsidRDefault="002F45CA" w:rsidP="002208AA">
            <w:pPr>
              <w:jc w:val="center"/>
              <w:rPr>
                <w:lang w:val="en-US"/>
              </w:rPr>
            </w:pPr>
            <w:r w:rsidRPr="00BE5458">
              <w:rPr>
                <w:lang w:val="en-US"/>
              </w:rPr>
              <w:t>Y</w:t>
            </w:r>
          </w:p>
        </w:tc>
        <w:tc>
          <w:tcPr>
            <w:tcW w:w="587" w:type="pct"/>
            <w:vAlign w:val="center"/>
          </w:tcPr>
          <w:p w14:paraId="2E44DDF5" w14:textId="77777777" w:rsidR="002F45CA" w:rsidRPr="00BE5458" w:rsidRDefault="002F45CA" w:rsidP="002208AA">
            <w:pPr>
              <w:jc w:val="center"/>
              <w:rPr>
                <w:lang w:val="en-US"/>
              </w:rPr>
            </w:pPr>
          </w:p>
        </w:tc>
      </w:tr>
      <w:tr w:rsidR="002F45CA" w:rsidRPr="00BE5458" w14:paraId="2E44DDFD" w14:textId="77777777" w:rsidTr="00C10CE4">
        <w:tc>
          <w:tcPr>
            <w:tcW w:w="1512" w:type="pct"/>
          </w:tcPr>
          <w:p w14:paraId="2E44DDF7" w14:textId="77777777" w:rsidR="002F45CA" w:rsidRPr="00BE5458" w:rsidRDefault="002F45CA" w:rsidP="00BE5458">
            <w:pPr>
              <w:rPr>
                <w:lang w:val="en-US"/>
              </w:rPr>
            </w:pPr>
            <w:r w:rsidRPr="00BE5458">
              <w:rPr>
                <w:lang w:val="en-US"/>
              </w:rPr>
              <w:t>Cymbopogon ambiguus</w:t>
            </w:r>
          </w:p>
        </w:tc>
        <w:tc>
          <w:tcPr>
            <w:tcW w:w="1137" w:type="pct"/>
          </w:tcPr>
          <w:p w14:paraId="2E44DDF8" w14:textId="77777777" w:rsidR="002F45CA" w:rsidRPr="00BE5458" w:rsidRDefault="002F45CA" w:rsidP="00BE5458">
            <w:pPr>
              <w:rPr>
                <w:lang w:val="en-US"/>
              </w:rPr>
            </w:pPr>
            <w:r w:rsidRPr="00BE5458">
              <w:rPr>
                <w:lang w:val="en-US"/>
              </w:rPr>
              <w:t>Lemon Scented Grass</w:t>
            </w:r>
          </w:p>
        </w:tc>
        <w:tc>
          <w:tcPr>
            <w:tcW w:w="588" w:type="pct"/>
            <w:vAlign w:val="center"/>
          </w:tcPr>
          <w:p w14:paraId="2E44DDF9" w14:textId="77777777" w:rsidR="002F45CA" w:rsidRPr="00BE5458" w:rsidRDefault="002F45CA" w:rsidP="002208AA">
            <w:pPr>
              <w:jc w:val="center"/>
              <w:rPr>
                <w:lang w:val="en-US"/>
              </w:rPr>
            </w:pPr>
            <w:r w:rsidRPr="00BE5458">
              <w:rPr>
                <w:lang w:val="en-US"/>
              </w:rPr>
              <w:t>1</w:t>
            </w:r>
          </w:p>
        </w:tc>
        <w:tc>
          <w:tcPr>
            <w:tcW w:w="588" w:type="pct"/>
            <w:vAlign w:val="center"/>
          </w:tcPr>
          <w:p w14:paraId="2E44DDFA" w14:textId="77777777" w:rsidR="002F45CA" w:rsidRPr="00BE5458" w:rsidRDefault="002F45CA" w:rsidP="002208AA">
            <w:pPr>
              <w:jc w:val="center"/>
              <w:rPr>
                <w:lang w:val="en-US"/>
              </w:rPr>
            </w:pPr>
            <w:r w:rsidRPr="00BE5458">
              <w:rPr>
                <w:lang w:val="en-US"/>
              </w:rPr>
              <w:t>1</w:t>
            </w:r>
          </w:p>
        </w:tc>
        <w:tc>
          <w:tcPr>
            <w:tcW w:w="588" w:type="pct"/>
            <w:vAlign w:val="center"/>
          </w:tcPr>
          <w:p w14:paraId="2E44DDFB" w14:textId="77777777" w:rsidR="002F45CA" w:rsidRPr="00BE5458" w:rsidRDefault="002F45CA" w:rsidP="002208AA">
            <w:pPr>
              <w:jc w:val="center"/>
              <w:rPr>
                <w:lang w:val="en-US"/>
              </w:rPr>
            </w:pPr>
          </w:p>
        </w:tc>
        <w:tc>
          <w:tcPr>
            <w:tcW w:w="587" w:type="pct"/>
            <w:vAlign w:val="center"/>
          </w:tcPr>
          <w:p w14:paraId="2E44DDFC" w14:textId="77777777" w:rsidR="002F45CA" w:rsidRPr="00BE5458" w:rsidRDefault="002F45CA" w:rsidP="002208AA">
            <w:pPr>
              <w:jc w:val="center"/>
              <w:rPr>
                <w:lang w:val="en-US"/>
              </w:rPr>
            </w:pPr>
          </w:p>
        </w:tc>
      </w:tr>
      <w:tr w:rsidR="0048674A" w:rsidRPr="00BE5458" w14:paraId="2E44DE04" w14:textId="77777777" w:rsidTr="00C10CE4">
        <w:tc>
          <w:tcPr>
            <w:tcW w:w="1512" w:type="pct"/>
          </w:tcPr>
          <w:p w14:paraId="2E44DDFE" w14:textId="77777777" w:rsidR="002F45CA" w:rsidRPr="00BE5458" w:rsidRDefault="002F45CA" w:rsidP="00BE5458">
            <w:pPr>
              <w:rPr>
                <w:lang w:val="en-US"/>
              </w:rPr>
            </w:pPr>
            <w:r w:rsidRPr="00BE5458">
              <w:rPr>
                <w:lang w:val="en-US"/>
              </w:rPr>
              <w:t>Cymbopogon refractus</w:t>
            </w:r>
          </w:p>
        </w:tc>
        <w:tc>
          <w:tcPr>
            <w:tcW w:w="1137" w:type="pct"/>
          </w:tcPr>
          <w:p w14:paraId="2E44DDFF" w14:textId="77777777" w:rsidR="002F45CA" w:rsidRPr="00BE5458" w:rsidRDefault="002F45CA" w:rsidP="00BE5458">
            <w:pPr>
              <w:rPr>
                <w:lang w:val="en-US"/>
              </w:rPr>
            </w:pPr>
            <w:r w:rsidRPr="00BE5458">
              <w:rPr>
                <w:lang w:val="en-US"/>
              </w:rPr>
              <w:t>Barbed Wire Grass</w:t>
            </w:r>
          </w:p>
        </w:tc>
        <w:tc>
          <w:tcPr>
            <w:tcW w:w="588" w:type="pct"/>
            <w:vAlign w:val="center"/>
          </w:tcPr>
          <w:p w14:paraId="2E44DE00" w14:textId="77777777" w:rsidR="002F45CA" w:rsidRPr="00BE5458" w:rsidRDefault="002F45CA" w:rsidP="002208AA">
            <w:pPr>
              <w:jc w:val="center"/>
              <w:rPr>
                <w:lang w:val="en-US"/>
              </w:rPr>
            </w:pPr>
            <w:r w:rsidRPr="00BE5458">
              <w:rPr>
                <w:lang w:val="en-US"/>
              </w:rPr>
              <w:t>1</w:t>
            </w:r>
          </w:p>
        </w:tc>
        <w:tc>
          <w:tcPr>
            <w:tcW w:w="588" w:type="pct"/>
            <w:vAlign w:val="center"/>
          </w:tcPr>
          <w:p w14:paraId="2E44DE01" w14:textId="77777777" w:rsidR="002F45CA" w:rsidRPr="00BE5458" w:rsidRDefault="002F45CA" w:rsidP="002208AA">
            <w:pPr>
              <w:jc w:val="center"/>
              <w:rPr>
                <w:lang w:val="en-US"/>
              </w:rPr>
            </w:pPr>
            <w:r w:rsidRPr="00BE5458">
              <w:rPr>
                <w:lang w:val="en-US"/>
              </w:rPr>
              <w:t>1</w:t>
            </w:r>
          </w:p>
        </w:tc>
        <w:tc>
          <w:tcPr>
            <w:tcW w:w="588" w:type="pct"/>
            <w:vAlign w:val="center"/>
          </w:tcPr>
          <w:p w14:paraId="2E44DE02" w14:textId="77777777" w:rsidR="002F45CA" w:rsidRPr="00BE5458" w:rsidRDefault="002F45CA" w:rsidP="002208AA">
            <w:pPr>
              <w:jc w:val="center"/>
              <w:rPr>
                <w:lang w:val="en-US"/>
              </w:rPr>
            </w:pPr>
            <w:r w:rsidRPr="00BE5458">
              <w:rPr>
                <w:lang w:val="en-US"/>
              </w:rPr>
              <w:t>Y</w:t>
            </w:r>
          </w:p>
        </w:tc>
        <w:tc>
          <w:tcPr>
            <w:tcW w:w="587" w:type="pct"/>
            <w:vAlign w:val="center"/>
          </w:tcPr>
          <w:p w14:paraId="2E44DE03" w14:textId="77777777" w:rsidR="002F45CA" w:rsidRPr="00BE5458" w:rsidRDefault="002F45CA" w:rsidP="002208AA">
            <w:pPr>
              <w:jc w:val="center"/>
              <w:rPr>
                <w:lang w:val="en-US"/>
              </w:rPr>
            </w:pPr>
          </w:p>
        </w:tc>
      </w:tr>
      <w:tr w:rsidR="002F45CA" w:rsidRPr="00BE5458" w14:paraId="2E44DE0B" w14:textId="77777777" w:rsidTr="00C10CE4">
        <w:tc>
          <w:tcPr>
            <w:tcW w:w="1512" w:type="pct"/>
          </w:tcPr>
          <w:p w14:paraId="2E44DE05" w14:textId="77777777" w:rsidR="002F45CA" w:rsidRPr="00BE5458" w:rsidRDefault="002F45CA" w:rsidP="00BE5458">
            <w:pPr>
              <w:rPr>
                <w:lang w:val="en-US"/>
              </w:rPr>
            </w:pPr>
            <w:r w:rsidRPr="00BE5458">
              <w:rPr>
                <w:lang w:val="en-US"/>
              </w:rPr>
              <w:t>Dampiera hederacea</w:t>
            </w:r>
          </w:p>
        </w:tc>
        <w:tc>
          <w:tcPr>
            <w:tcW w:w="1137" w:type="pct"/>
          </w:tcPr>
          <w:p w14:paraId="2E44DE06" w14:textId="77777777" w:rsidR="002F45CA" w:rsidRPr="00BE5458" w:rsidRDefault="002F45CA" w:rsidP="00BE5458">
            <w:pPr>
              <w:rPr>
                <w:lang w:val="en-US"/>
              </w:rPr>
            </w:pPr>
          </w:p>
        </w:tc>
        <w:tc>
          <w:tcPr>
            <w:tcW w:w="588" w:type="pct"/>
            <w:vAlign w:val="center"/>
          </w:tcPr>
          <w:p w14:paraId="2E44DE07" w14:textId="77777777" w:rsidR="002F45CA" w:rsidRPr="00BE5458" w:rsidRDefault="002F45CA" w:rsidP="002208AA">
            <w:pPr>
              <w:jc w:val="center"/>
              <w:rPr>
                <w:lang w:val="en-US"/>
              </w:rPr>
            </w:pPr>
            <w:r w:rsidRPr="00BE5458">
              <w:rPr>
                <w:lang w:val="en-US"/>
              </w:rPr>
              <w:t>0.3</w:t>
            </w:r>
          </w:p>
        </w:tc>
        <w:tc>
          <w:tcPr>
            <w:tcW w:w="588" w:type="pct"/>
            <w:vAlign w:val="center"/>
          </w:tcPr>
          <w:p w14:paraId="2E44DE08" w14:textId="77777777" w:rsidR="002F45CA" w:rsidRPr="00BE5458" w:rsidRDefault="002F45CA" w:rsidP="002208AA">
            <w:pPr>
              <w:jc w:val="center"/>
              <w:rPr>
                <w:lang w:val="en-US"/>
              </w:rPr>
            </w:pPr>
            <w:r w:rsidRPr="00BE5458">
              <w:rPr>
                <w:lang w:val="en-US"/>
              </w:rPr>
              <w:t>1</w:t>
            </w:r>
          </w:p>
        </w:tc>
        <w:tc>
          <w:tcPr>
            <w:tcW w:w="588" w:type="pct"/>
            <w:vAlign w:val="center"/>
          </w:tcPr>
          <w:p w14:paraId="2E44DE09" w14:textId="77777777" w:rsidR="002F45CA" w:rsidRPr="00BE5458" w:rsidRDefault="002F45CA" w:rsidP="002208AA">
            <w:pPr>
              <w:jc w:val="center"/>
              <w:rPr>
                <w:lang w:val="en-US"/>
              </w:rPr>
            </w:pPr>
          </w:p>
        </w:tc>
        <w:tc>
          <w:tcPr>
            <w:tcW w:w="587" w:type="pct"/>
            <w:vAlign w:val="center"/>
          </w:tcPr>
          <w:p w14:paraId="2E44DE0A" w14:textId="77777777" w:rsidR="002F45CA" w:rsidRPr="00BE5458" w:rsidRDefault="002F45CA" w:rsidP="002208AA">
            <w:pPr>
              <w:jc w:val="center"/>
              <w:rPr>
                <w:lang w:val="en-US"/>
              </w:rPr>
            </w:pPr>
          </w:p>
        </w:tc>
      </w:tr>
      <w:tr w:rsidR="0048674A" w:rsidRPr="00BE5458" w14:paraId="2E44DE12" w14:textId="77777777" w:rsidTr="00C10CE4">
        <w:tc>
          <w:tcPr>
            <w:tcW w:w="1512" w:type="pct"/>
          </w:tcPr>
          <w:p w14:paraId="2E44DE0C" w14:textId="77777777" w:rsidR="002F45CA" w:rsidRPr="00BE5458" w:rsidRDefault="002F45CA" w:rsidP="00BE5458">
            <w:pPr>
              <w:rPr>
                <w:lang w:val="en-US"/>
              </w:rPr>
            </w:pPr>
            <w:r w:rsidRPr="00BE5458">
              <w:rPr>
                <w:lang w:val="en-US"/>
              </w:rPr>
              <w:t>Dampiera purpurea</w:t>
            </w:r>
          </w:p>
        </w:tc>
        <w:tc>
          <w:tcPr>
            <w:tcW w:w="1137" w:type="pct"/>
          </w:tcPr>
          <w:p w14:paraId="2E44DE0D" w14:textId="77777777" w:rsidR="002F45CA" w:rsidRPr="00BE5458" w:rsidRDefault="002F45CA" w:rsidP="00BE5458">
            <w:pPr>
              <w:rPr>
                <w:lang w:val="en-US"/>
              </w:rPr>
            </w:pPr>
          </w:p>
        </w:tc>
        <w:tc>
          <w:tcPr>
            <w:tcW w:w="588" w:type="pct"/>
            <w:vAlign w:val="center"/>
          </w:tcPr>
          <w:p w14:paraId="2E44DE0E" w14:textId="77777777" w:rsidR="002F45CA" w:rsidRPr="00BE5458" w:rsidRDefault="002F45CA" w:rsidP="002208AA">
            <w:pPr>
              <w:jc w:val="center"/>
              <w:rPr>
                <w:lang w:val="en-US"/>
              </w:rPr>
            </w:pPr>
          </w:p>
        </w:tc>
        <w:tc>
          <w:tcPr>
            <w:tcW w:w="588" w:type="pct"/>
            <w:vAlign w:val="center"/>
          </w:tcPr>
          <w:p w14:paraId="2E44DE0F" w14:textId="77777777" w:rsidR="002F45CA" w:rsidRPr="00BE5458" w:rsidRDefault="002F45CA" w:rsidP="002208AA">
            <w:pPr>
              <w:jc w:val="center"/>
              <w:rPr>
                <w:lang w:val="en-US"/>
              </w:rPr>
            </w:pPr>
          </w:p>
        </w:tc>
        <w:tc>
          <w:tcPr>
            <w:tcW w:w="588" w:type="pct"/>
            <w:vAlign w:val="center"/>
          </w:tcPr>
          <w:p w14:paraId="2E44DE10" w14:textId="77777777" w:rsidR="002F45CA" w:rsidRPr="00BE5458" w:rsidRDefault="002F45CA" w:rsidP="002208AA">
            <w:pPr>
              <w:jc w:val="center"/>
              <w:rPr>
                <w:lang w:val="en-US"/>
              </w:rPr>
            </w:pPr>
          </w:p>
        </w:tc>
        <w:tc>
          <w:tcPr>
            <w:tcW w:w="587" w:type="pct"/>
            <w:vAlign w:val="center"/>
          </w:tcPr>
          <w:p w14:paraId="2E44DE11" w14:textId="77777777" w:rsidR="002F45CA" w:rsidRPr="00BE5458" w:rsidRDefault="002F45CA" w:rsidP="002208AA">
            <w:pPr>
              <w:jc w:val="center"/>
              <w:rPr>
                <w:lang w:val="en-US"/>
              </w:rPr>
            </w:pPr>
          </w:p>
        </w:tc>
      </w:tr>
      <w:tr w:rsidR="002F45CA" w:rsidRPr="00BE5458" w14:paraId="2E44DE19" w14:textId="77777777" w:rsidTr="00C10CE4">
        <w:tc>
          <w:tcPr>
            <w:tcW w:w="1512" w:type="pct"/>
          </w:tcPr>
          <w:p w14:paraId="2E44DE13" w14:textId="77777777" w:rsidR="002F45CA" w:rsidRPr="00BE5458" w:rsidRDefault="002F45CA" w:rsidP="00BE5458">
            <w:pPr>
              <w:rPr>
                <w:lang w:val="en-US"/>
              </w:rPr>
            </w:pPr>
            <w:r w:rsidRPr="00BE5458">
              <w:rPr>
                <w:lang w:val="en-US"/>
              </w:rPr>
              <w:t>Dampiera stricta</w:t>
            </w:r>
          </w:p>
        </w:tc>
        <w:tc>
          <w:tcPr>
            <w:tcW w:w="1137" w:type="pct"/>
          </w:tcPr>
          <w:p w14:paraId="2E44DE14" w14:textId="77777777" w:rsidR="002F45CA" w:rsidRPr="00BE5458" w:rsidRDefault="002F45CA" w:rsidP="00BE5458">
            <w:pPr>
              <w:rPr>
                <w:lang w:val="en-US"/>
              </w:rPr>
            </w:pPr>
          </w:p>
        </w:tc>
        <w:tc>
          <w:tcPr>
            <w:tcW w:w="588" w:type="pct"/>
            <w:vAlign w:val="center"/>
          </w:tcPr>
          <w:p w14:paraId="2E44DE15" w14:textId="77777777" w:rsidR="002F45CA" w:rsidRPr="00BE5458" w:rsidRDefault="002F45CA" w:rsidP="002208AA">
            <w:pPr>
              <w:jc w:val="center"/>
              <w:rPr>
                <w:lang w:val="en-US"/>
              </w:rPr>
            </w:pPr>
            <w:r w:rsidRPr="00BE5458">
              <w:rPr>
                <w:lang w:val="en-US"/>
              </w:rPr>
              <w:t>0.3</w:t>
            </w:r>
          </w:p>
        </w:tc>
        <w:tc>
          <w:tcPr>
            <w:tcW w:w="588" w:type="pct"/>
            <w:vAlign w:val="center"/>
          </w:tcPr>
          <w:p w14:paraId="2E44DE16" w14:textId="77777777" w:rsidR="002F45CA" w:rsidRPr="00BE5458" w:rsidRDefault="002F45CA" w:rsidP="002208AA">
            <w:pPr>
              <w:jc w:val="center"/>
              <w:rPr>
                <w:lang w:val="en-US"/>
              </w:rPr>
            </w:pPr>
            <w:r w:rsidRPr="00BE5458">
              <w:rPr>
                <w:lang w:val="en-US"/>
              </w:rPr>
              <w:t>0.5</w:t>
            </w:r>
          </w:p>
        </w:tc>
        <w:tc>
          <w:tcPr>
            <w:tcW w:w="588" w:type="pct"/>
            <w:vAlign w:val="center"/>
          </w:tcPr>
          <w:p w14:paraId="2E44DE17" w14:textId="77777777" w:rsidR="002F45CA" w:rsidRPr="00BE5458" w:rsidRDefault="002F45CA" w:rsidP="002208AA">
            <w:pPr>
              <w:jc w:val="center"/>
              <w:rPr>
                <w:lang w:val="en-US"/>
              </w:rPr>
            </w:pPr>
            <w:r w:rsidRPr="00BE5458">
              <w:rPr>
                <w:lang w:val="en-US"/>
              </w:rPr>
              <w:t>Y</w:t>
            </w:r>
          </w:p>
        </w:tc>
        <w:tc>
          <w:tcPr>
            <w:tcW w:w="587" w:type="pct"/>
            <w:vAlign w:val="center"/>
          </w:tcPr>
          <w:p w14:paraId="2E44DE18" w14:textId="77777777" w:rsidR="002F45CA" w:rsidRPr="00BE5458" w:rsidRDefault="002F45CA" w:rsidP="002208AA">
            <w:pPr>
              <w:jc w:val="center"/>
              <w:rPr>
                <w:lang w:val="en-US"/>
              </w:rPr>
            </w:pPr>
          </w:p>
        </w:tc>
      </w:tr>
      <w:tr w:rsidR="0048674A" w:rsidRPr="00BE5458" w14:paraId="2E44DE20" w14:textId="77777777" w:rsidTr="00C10CE4">
        <w:tc>
          <w:tcPr>
            <w:tcW w:w="1512" w:type="pct"/>
          </w:tcPr>
          <w:p w14:paraId="2E44DE1A" w14:textId="77777777" w:rsidR="002F45CA" w:rsidRPr="00BE5458" w:rsidRDefault="002F45CA" w:rsidP="00BE5458">
            <w:pPr>
              <w:rPr>
                <w:lang w:val="en-US"/>
              </w:rPr>
            </w:pPr>
            <w:r w:rsidRPr="00BE5458">
              <w:rPr>
                <w:lang w:val="en-US"/>
              </w:rPr>
              <w:t>Danthonia racemosa</w:t>
            </w:r>
          </w:p>
        </w:tc>
        <w:tc>
          <w:tcPr>
            <w:tcW w:w="1137" w:type="pct"/>
          </w:tcPr>
          <w:p w14:paraId="2E44DE1B" w14:textId="77777777" w:rsidR="002F45CA" w:rsidRPr="00BE5458" w:rsidRDefault="002F45CA" w:rsidP="00BE5458">
            <w:pPr>
              <w:rPr>
                <w:lang w:val="en-US"/>
              </w:rPr>
            </w:pPr>
            <w:r w:rsidRPr="00BE5458">
              <w:rPr>
                <w:lang w:val="en-US"/>
              </w:rPr>
              <w:t>Wallaby Grass</w:t>
            </w:r>
          </w:p>
        </w:tc>
        <w:tc>
          <w:tcPr>
            <w:tcW w:w="588" w:type="pct"/>
            <w:vAlign w:val="center"/>
          </w:tcPr>
          <w:p w14:paraId="2E44DE1C" w14:textId="77777777" w:rsidR="002F45CA" w:rsidRPr="00BE5458" w:rsidRDefault="002F45CA" w:rsidP="002208AA">
            <w:pPr>
              <w:jc w:val="center"/>
              <w:rPr>
                <w:lang w:val="en-US"/>
              </w:rPr>
            </w:pPr>
            <w:r w:rsidRPr="00BE5458">
              <w:rPr>
                <w:lang w:val="en-US"/>
              </w:rPr>
              <w:t>1</w:t>
            </w:r>
          </w:p>
        </w:tc>
        <w:tc>
          <w:tcPr>
            <w:tcW w:w="588" w:type="pct"/>
            <w:vAlign w:val="center"/>
          </w:tcPr>
          <w:p w14:paraId="2E44DE1D" w14:textId="77777777" w:rsidR="002F45CA" w:rsidRPr="00BE5458" w:rsidRDefault="002F45CA" w:rsidP="002208AA">
            <w:pPr>
              <w:jc w:val="center"/>
              <w:rPr>
                <w:lang w:val="en-US"/>
              </w:rPr>
            </w:pPr>
            <w:r w:rsidRPr="00BE5458">
              <w:rPr>
                <w:lang w:val="en-US"/>
              </w:rPr>
              <w:t>1</w:t>
            </w:r>
          </w:p>
        </w:tc>
        <w:tc>
          <w:tcPr>
            <w:tcW w:w="588" w:type="pct"/>
            <w:vAlign w:val="center"/>
          </w:tcPr>
          <w:p w14:paraId="2E44DE1E" w14:textId="77777777" w:rsidR="002F45CA" w:rsidRPr="00BE5458" w:rsidRDefault="002F45CA" w:rsidP="002208AA">
            <w:pPr>
              <w:jc w:val="center"/>
              <w:rPr>
                <w:lang w:val="en-US"/>
              </w:rPr>
            </w:pPr>
          </w:p>
        </w:tc>
        <w:tc>
          <w:tcPr>
            <w:tcW w:w="587" w:type="pct"/>
            <w:vAlign w:val="center"/>
          </w:tcPr>
          <w:p w14:paraId="2E44DE1F" w14:textId="77777777" w:rsidR="002F45CA" w:rsidRPr="00BE5458" w:rsidRDefault="002F45CA" w:rsidP="002208AA">
            <w:pPr>
              <w:jc w:val="center"/>
              <w:rPr>
                <w:lang w:val="en-US"/>
              </w:rPr>
            </w:pPr>
          </w:p>
        </w:tc>
      </w:tr>
      <w:tr w:rsidR="002F45CA" w:rsidRPr="00BE5458" w14:paraId="2E44DE27" w14:textId="77777777" w:rsidTr="00C10CE4">
        <w:tc>
          <w:tcPr>
            <w:tcW w:w="1512" w:type="pct"/>
          </w:tcPr>
          <w:p w14:paraId="2E44DE21" w14:textId="77777777" w:rsidR="002F45CA" w:rsidRPr="00BE5458" w:rsidRDefault="002F45CA" w:rsidP="00BE5458">
            <w:pPr>
              <w:rPr>
                <w:lang w:val="en-US"/>
              </w:rPr>
            </w:pPr>
            <w:r w:rsidRPr="00BE5458">
              <w:rPr>
                <w:lang w:val="en-US"/>
              </w:rPr>
              <w:t>Darlingia darlingiana</w:t>
            </w:r>
          </w:p>
        </w:tc>
        <w:tc>
          <w:tcPr>
            <w:tcW w:w="1137" w:type="pct"/>
          </w:tcPr>
          <w:p w14:paraId="2E44DE22" w14:textId="77777777" w:rsidR="002F45CA" w:rsidRPr="00BE5458" w:rsidRDefault="002F45CA" w:rsidP="00BE5458">
            <w:pPr>
              <w:rPr>
                <w:lang w:val="en-US"/>
              </w:rPr>
            </w:pPr>
            <w:r w:rsidRPr="00BE5458">
              <w:rPr>
                <w:lang w:val="en-US"/>
              </w:rPr>
              <w:t>Brown Silky Oak</w:t>
            </w:r>
          </w:p>
        </w:tc>
        <w:tc>
          <w:tcPr>
            <w:tcW w:w="588" w:type="pct"/>
            <w:vAlign w:val="center"/>
          </w:tcPr>
          <w:p w14:paraId="2E44DE23" w14:textId="77777777" w:rsidR="002F45CA" w:rsidRPr="00BE5458" w:rsidRDefault="002F45CA" w:rsidP="002208AA">
            <w:pPr>
              <w:jc w:val="center"/>
              <w:rPr>
                <w:lang w:val="en-US"/>
              </w:rPr>
            </w:pPr>
            <w:r w:rsidRPr="00BE5458">
              <w:rPr>
                <w:lang w:val="en-US"/>
              </w:rPr>
              <w:t>10</w:t>
            </w:r>
          </w:p>
        </w:tc>
        <w:tc>
          <w:tcPr>
            <w:tcW w:w="588" w:type="pct"/>
            <w:vAlign w:val="center"/>
          </w:tcPr>
          <w:p w14:paraId="2E44DE24" w14:textId="77777777" w:rsidR="002F45CA" w:rsidRPr="00BE5458" w:rsidRDefault="002F45CA" w:rsidP="002208AA">
            <w:pPr>
              <w:jc w:val="center"/>
              <w:rPr>
                <w:lang w:val="en-US"/>
              </w:rPr>
            </w:pPr>
            <w:r w:rsidRPr="00BE5458">
              <w:rPr>
                <w:lang w:val="en-US"/>
              </w:rPr>
              <w:t>4</w:t>
            </w:r>
          </w:p>
        </w:tc>
        <w:tc>
          <w:tcPr>
            <w:tcW w:w="588" w:type="pct"/>
            <w:vAlign w:val="center"/>
          </w:tcPr>
          <w:p w14:paraId="2E44DE25" w14:textId="77777777" w:rsidR="002F45CA" w:rsidRPr="00BE5458" w:rsidRDefault="002F45CA" w:rsidP="002208AA">
            <w:pPr>
              <w:jc w:val="center"/>
              <w:rPr>
                <w:lang w:val="en-US"/>
              </w:rPr>
            </w:pPr>
            <w:r w:rsidRPr="00BE5458">
              <w:rPr>
                <w:lang w:val="en-US"/>
              </w:rPr>
              <w:t>N</w:t>
            </w:r>
          </w:p>
        </w:tc>
        <w:tc>
          <w:tcPr>
            <w:tcW w:w="587" w:type="pct"/>
            <w:vAlign w:val="center"/>
          </w:tcPr>
          <w:p w14:paraId="2E44DE26" w14:textId="77777777" w:rsidR="002F45CA" w:rsidRPr="00BE5458" w:rsidRDefault="002F45CA" w:rsidP="002208AA">
            <w:pPr>
              <w:jc w:val="center"/>
              <w:rPr>
                <w:lang w:val="en-US"/>
              </w:rPr>
            </w:pPr>
          </w:p>
        </w:tc>
      </w:tr>
      <w:tr w:rsidR="0048674A" w:rsidRPr="00BE5458" w14:paraId="2E44DE2F" w14:textId="77777777" w:rsidTr="00C10CE4">
        <w:tc>
          <w:tcPr>
            <w:tcW w:w="1512" w:type="pct"/>
          </w:tcPr>
          <w:p w14:paraId="2E44DE28" w14:textId="77777777" w:rsidR="002F45CA" w:rsidRPr="00BE5458" w:rsidRDefault="002F45CA" w:rsidP="00BE5458">
            <w:pPr>
              <w:rPr>
                <w:lang w:val="en-US"/>
              </w:rPr>
            </w:pPr>
            <w:r w:rsidRPr="00BE5458">
              <w:rPr>
                <w:lang w:val="en-US"/>
              </w:rPr>
              <w:t>Darwinia spp.</w:t>
            </w:r>
          </w:p>
          <w:p w14:paraId="2E44DE29" w14:textId="77777777" w:rsidR="002F45CA" w:rsidRPr="00BE5458" w:rsidRDefault="002F45CA" w:rsidP="00BE5458">
            <w:pPr>
              <w:rPr>
                <w:lang w:val="en-US"/>
              </w:rPr>
            </w:pPr>
            <w:r w:rsidRPr="00BE5458">
              <w:rPr>
                <w:lang w:val="en-US"/>
              </w:rPr>
              <w:t>(suggested D. fraserianum, muelleri)</w:t>
            </w:r>
          </w:p>
        </w:tc>
        <w:tc>
          <w:tcPr>
            <w:tcW w:w="1137" w:type="pct"/>
          </w:tcPr>
          <w:p w14:paraId="2E44DE2A" w14:textId="77777777" w:rsidR="002F45CA" w:rsidRPr="00BE5458" w:rsidRDefault="002F45CA" w:rsidP="00BE5458">
            <w:pPr>
              <w:rPr>
                <w:lang w:val="en-US"/>
              </w:rPr>
            </w:pPr>
          </w:p>
        </w:tc>
        <w:tc>
          <w:tcPr>
            <w:tcW w:w="588" w:type="pct"/>
            <w:vAlign w:val="center"/>
          </w:tcPr>
          <w:p w14:paraId="2E44DE2B" w14:textId="77777777" w:rsidR="002F45CA" w:rsidRPr="00BE5458" w:rsidRDefault="002F45CA" w:rsidP="002208AA">
            <w:pPr>
              <w:jc w:val="center"/>
              <w:rPr>
                <w:lang w:val="en-US"/>
              </w:rPr>
            </w:pPr>
            <w:r w:rsidRPr="00BE5458">
              <w:rPr>
                <w:lang w:val="en-US"/>
              </w:rPr>
              <w:t>0.5</w:t>
            </w:r>
          </w:p>
        </w:tc>
        <w:tc>
          <w:tcPr>
            <w:tcW w:w="588" w:type="pct"/>
            <w:vAlign w:val="center"/>
          </w:tcPr>
          <w:p w14:paraId="2E44DE2C" w14:textId="77777777" w:rsidR="002F45CA" w:rsidRPr="00BE5458" w:rsidRDefault="002F45CA" w:rsidP="002208AA">
            <w:pPr>
              <w:jc w:val="center"/>
              <w:rPr>
                <w:lang w:val="en-US"/>
              </w:rPr>
            </w:pPr>
            <w:r w:rsidRPr="00BE5458">
              <w:rPr>
                <w:lang w:val="en-US"/>
              </w:rPr>
              <w:t>1</w:t>
            </w:r>
          </w:p>
        </w:tc>
        <w:tc>
          <w:tcPr>
            <w:tcW w:w="588" w:type="pct"/>
            <w:vAlign w:val="center"/>
          </w:tcPr>
          <w:p w14:paraId="2E44DE2D" w14:textId="77777777" w:rsidR="002F45CA" w:rsidRPr="00BE5458" w:rsidRDefault="002F45CA" w:rsidP="002208AA">
            <w:pPr>
              <w:jc w:val="center"/>
              <w:rPr>
                <w:lang w:val="en-US"/>
              </w:rPr>
            </w:pPr>
          </w:p>
        </w:tc>
        <w:tc>
          <w:tcPr>
            <w:tcW w:w="587" w:type="pct"/>
            <w:vAlign w:val="center"/>
          </w:tcPr>
          <w:p w14:paraId="2E44DE2E" w14:textId="77777777" w:rsidR="002F45CA" w:rsidRPr="00BE5458" w:rsidRDefault="002F45CA" w:rsidP="002208AA">
            <w:pPr>
              <w:jc w:val="center"/>
              <w:rPr>
                <w:lang w:val="en-US"/>
              </w:rPr>
            </w:pPr>
          </w:p>
        </w:tc>
      </w:tr>
      <w:tr w:rsidR="002F45CA" w:rsidRPr="00BE5458" w14:paraId="2E44DE36" w14:textId="77777777" w:rsidTr="00C10CE4">
        <w:tc>
          <w:tcPr>
            <w:tcW w:w="1512" w:type="pct"/>
          </w:tcPr>
          <w:p w14:paraId="2E44DE30" w14:textId="77777777" w:rsidR="002F45CA" w:rsidRPr="00BE5458" w:rsidRDefault="002F45CA" w:rsidP="00BE5458">
            <w:pPr>
              <w:rPr>
                <w:lang w:val="en-US"/>
              </w:rPr>
            </w:pPr>
            <w:r w:rsidRPr="00BE5458">
              <w:rPr>
                <w:lang w:val="en-US"/>
              </w:rPr>
              <w:t>Davallia pyxidata</w:t>
            </w:r>
          </w:p>
        </w:tc>
        <w:tc>
          <w:tcPr>
            <w:tcW w:w="1137" w:type="pct"/>
          </w:tcPr>
          <w:p w14:paraId="2E44DE31" w14:textId="77777777" w:rsidR="002F45CA" w:rsidRPr="00BE5458" w:rsidRDefault="002F45CA" w:rsidP="00BE5458">
            <w:pPr>
              <w:rPr>
                <w:lang w:val="en-US"/>
              </w:rPr>
            </w:pPr>
            <w:r w:rsidRPr="00BE5458">
              <w:rPr>
                <w:lang w:val="en-US"/>
              </w:rPr>
              <w:t>Fleur Lily</w:t>
            </w:r>
          </w:p>
        </w:tc>
        <w:tc>
          <w:tcPr>
            <w:tcW w:w="588" w:type="pct"/>
            <w:vAlign w:val="center"/>
          </w:tcPr>
          <w:p w14:paraId="2E44DE32" w14:textId="77777777" w:rsidR="002F45CA" w:rsidRPr="00BE5458" w:rsidRDefault="002F45CA" w:rsidP="002208AA">
            <w:pPr>
              <w:jc w:val="center"/>
              <w:rPr>
                <w:lang w:val="en-US"/>
              </w:rPr>
            </w:pPr>
            <w:r w:rsidRPr="00BE5458">
              <w:rPr>
                <w:lang w:val="en-US"/>
              </w:rPr>
              <w:t>0.5</w:t>
            </w:r>
          </w:p>
        </w:tc>
        <w:tc>
          <w:tcPr>
            <w:tcW w:w="588" w:type="pct"/>
            <w:vAlign w:val="center"/>
          </w:tcPr>
          <w:p w14:paraId="2E44DE33" w14:textId="77777777" w:rsidR="002F45CA" w:rsidRPr="00BE5458" w:rsidRDefault="002F45CA" w:rsidP="002208AA">
            <w:pPr>
              <w:jc w:val="center"/>
              <w:rPr>
                <w:lang w:val="en-US"/>
              </w:rPr>
            </w:pPr>
            <w:r w:rsidRPr="00BE5458">
              <w:rPr>
                <w:lang w:val="en-US"/>
              </w:rPr>
              <w:t>0.5</w:t>
            </w:r>
          </w:p>
        </w:tc>
        <w:tc>
          <w:tcPr>
            <w:tcW w:w="588" w:type="pct"/>
            <w:vAlign w:val="center"/>
          </w:tcPr>
          <w:p w14:paraId="2E44DE34" w14:textId="77777777" w:rsidR="002F45CA" w:rsidRPr="00BE5458" w:rsidRDefault="002F45CA" w:rsidP="002208AA">
            <w:pPr>
              <w:jc w:val="center"/>
              <w:rPr>
                <w:lang w:val="en-US"/>
              </w:rPr>
            </w:pPr>
            <w:r w:rsidRPr="00BE5458">
              <w:rPr>
                <w:lang w:val="en-US"/>
              </w:rPr>
              <w:t>Y</w:t>
            </w:r>
          </w:p>
        </w:tc>
        <w:tc>
          <w:tcPr>
            <w:tcW w:w="587" w:type="pct"/>
            <w:vAlign w:val="center"/>
          </w:tcPr>
          <w:p w14:paraId="2E44DE35" w14:textId="77777777" w:rsidR="002F45CA" w:rsidRPr="00BE5458" w:rsidRDefault="002F45CA" w:rsidP="002208AA">
            <w:pPr>
              <w:jc w:val="center"/>
              <w:rPr>
                <w:lang w:val="en-US"/>
              </w:rPr>
            </w:pPr>
          </w:p>
        </w:tc>
      </w:tr>
      <w:tr w:rsidR="0048674A" w:rsidRPr="00BE5458" w14:paraId="2E44DE3D" w14:textId="77777777" w:rsidTr="00C10CE4">
        <w:tc>
          <w:tcPr>
            <w:tcW w:w="1512" w:type="pct"/>
          </w:tcPr>
          <w:p w14:paraId="2E44DE37" w14:textId="77777777" w:rsidR="002F45CA" w:rsidRPr="00BE5458" w:rsidRDefault="002F45CA" w:rsidP="00BE5458">
            <w:pPr>
              <w:rPr>
                <w:lang w:val="en-US"/>
              </w:rPr>
            </w:pPr>
            <w:r w:rsidRPr="00BE5458">
              <w:rPr>
                <w:lang w:val="en-US"/>
              </w:rPr>
              <w:t>Davidsonia pruriens</w:t>
            </w:r>
          </w:p>
        </w:tc>
        <w:tc>
          <w:tcPr>
            <w:tcW w:w="1137" w:type="pct"/>
          </w:tcPr>
          <w:p w14:paraId="2E44DE38" w14:textId="77777777" w:rsidR="002F45CA" w:rsidRPr="00BE5458" w:rsidRDefault="002F45CA" w:rsidP="00BE5458">
            <w:pPr>
              <w:rPr>
                <w:lang w:val="en-US"/>
              </w:rPr>
            </w:pPr>
            <w:r w:rsidRPr="00BE5458">
              <w:rPr>
                <w:lang w:val="en-US"/>
              </w:rPr>
              <w:t>Davidson Plum</w:t>
            </w:r>
          </w:p>
        </w:tc>
        <w:tc>
          <w:tcPr>
            <w:tcW w:w="588" w:type="pct"/>
            <w:vAlign w:val="center"/>
          </w:tcPr>
          <w:p w14:paraId="2E44DE39" w14:textId="77777777" w:rsidR="002F45CA" w:rsidRPr="00BE5458" w:rsidRDefault="002F45CA" w:rsidP="002208AA">
            <w:pPr>
              <w:jc w:val="center"/>
              <w:rPr>
                <w:lang w:val="en-US"/>
              </w:rPr>
            </w:pPr>
            <w:r w:rsidRPr="00BE5458">
              <w:rPr>
                <w:lang w:val="en-US"/>
              </w:rPr>
              <w:t>8</w:t>
            </w:r>
          </w:p>
        </w:tc>
        <w:tc>
          <w:tcPr>
            <w:tcW w:w="588" w:type="pct"/>
            <w:vAlign w:val="center"/>
          </w:tcPr>
          <w:p w14:paraId="2E44DE3A" w14:textId="77777777" w:rsidR="002F45CA" w:rsidRPr="00BE5458" w:rsidRDefault="002F45CA" w:rsidP="002208AA">
            <w:pPr>
              <w:jc w:val="center"/>
              <w:rPr>
                <w:lang w:val="en-US"/>
              </w:rPr>
            </w:pPr>
            <w:r w:rsidRPr="00BE5458">
              <w:rPr>
                <w:lang w:val="en-US"/>
              </w:rPr>
              <w:t>3</w:t>
            </w:r>
          </w:p>
        </w:tc>
        <w:tc>
          <w:tcPr>
            <w:tcW w:w="588" w:type="pct"/>
            <w:vAlign w:val="center"/>
          </w:tcPr>
          <w:p w14:paraId="2E44DE3B" w14:textId="77777777" w:rsidR="002F45CA" w:rsidRPr="00BE5458" w:rsidRDefault="002F45CA" w:rsidP="002208AA">
            <w:pPr>
              <w:jc w:val="center"/>
              <w:rPr>
                <w:lang w:val="en-US"/>
              </w:rPr>
            </w:pPr>
          </w:p>
        </w:tc>
        <w:tc>
          <w:tcPr>
            <w:tcW w:w="587" w:type="pct"/>
            <w:vAlign w:val="center"/>
          </w:tcPr>
          <w:p w14:paraId="2E44DE3C" w14:textId="77777777" w:rsidR="002F45CA" w:rsidRPr="00BE5458" w:rsidRDefault="002F45CA" w:rsidP="002208AA">
            <w:pPr>
              <w:jc w:val="center"/>
              <w:rPr>
                <w:lang w:val="en-US"/>
              </w:rPr>
            </w:pPr>
          </w:p>
        </w:tc>
      </w:tr>
      <w:tr w:rsidR="002F45CA" w:rsidRPr="00BE5458" w14:paraId="2E44DE44" w14:textId="77777777" w:rsidTr="00C10CE4">
        <w:tc>
          <w:tcPr>
            <w:tcW w:w="1512" w:type="pct"/>
          </w:tcPr>
          <w:p w14:paraId="2E44DE3E" w14:textId="77777777" w:rsidR="002F45CA" w:rsidRPr="00BE5458" w:rsidRDefault="002F45CA" w:rsidP="00BE5458">
            <w:pPr>
              <w:rPr>
                <w:lang w:val="en-US"/>
              </w:rPr>
            </w:pPr>
            <w:r w:rsidRPr="00BE5458">
              <w:rPr>
                <w:lang w:val="en-US"/>
              </w:rPr>
              <w:t>Dianella caerulea</w:t>
            </w:r>
          </w:p>
        </w:tc>
        <w:tc>
          <w:tcPr>
            <w:tcW w:w="1137" w:type="pct"/>
          </w:tcPr>
          <w:p w14:paraId="2E44DE3F" w14:textId="77777777" w:rsidR="002F45CA" w:rsidRPr="00BE5458" w:rsidRDefault="002F45CA" w:rsidP="00BE5458">
            <w:pPr>
              <w:rPr>
                <w:lang w:val="en-US"/>
              </w:rPr>
            </w:pPr>
            <w:r w:rsidRPr="00BE5458">
              <w:rPr>
                <w:lang w:val="en-US"/>
              </w:rPr>
              <w:t>Flax Lily</w:t>
            </w:r>
          </w:p>
        </w:tc>
        <w:tc>
          <w:tcPr>
            <w:tcW w:w="588" w:type="pct"/>
            <w:vAlign w:val="center"/>
          </w:tcPr>
          <w:p w14:paraId="2E44DE40" w14:textId="77777777" w:rsidR="002F45CA" w:rsidRPr="00BE5458" w:rsidRDefault="002F45CA" w:rsidP="002208AA">
            <w:pPr>
              <w:jc w:val="center"/>
              <w:rPr>
                <w:lang w:val="en-US"/>
              </w:rPr>
            </w:pPr>
            <w:r w:rsidRPr="00BE5458">
              <w:rPr>
                <w:lang w:val="en-US"/>
              </w:rPr>
              <w:t>0.5</w:t>
            </w:r>
          </w:p>
        </w:tc>
        <w:tc>
          <w:tcPr>
            <w:tcW w:w="588" w:type="pct"/>
            <w:vAlign w:val="center"/>
          </w:tcPr>
          <w:p w14:paraId="2E44DE41" w14:textId="77777777" w:rsidR="002F45CA" w:rsidRPr="00BE5458" w:rsidRDefault="002F45CA" w:rsidP="002208AA">
            <w:pPr>
              <w:jc w:val="center"/>
              <w:rPr>
                <w:lang w:val="en-US"/>
              </w:rPr>
            </w:pPr>
            <w:r w:rsidRPr="00BE5458">
              <w:rPr>
                <w:lang w:val="en-US"/>
              </w:rPr>
              <w:t>0.3</w:t>
            </w:r>
          </w:p>
        </w:tc>
        <w:tc>
          <w:tcPr>
            <w:tcW w:w="588" w:type="pct"/>
            <w:vAlign w:val="center"/>
          </w:tcPr>
          <w:p w14:paraId="2E44DE42" w14:textId="77777777" w:rsidR="002F45CA" w:rsidRPr="00BE5458" w:rsidRDefault="002F45CA" w:rsidP="002208AA">
            <w:pPr>
              <w:jc w:val="center"/>
              <w:rPr>
                <w:lang w:val="en-US"/>
              </w:rPr>
            </w:pPr>
          </w:p>
        </w:tc>
        <w:tc>
          <w:tcPr>
            <w:tcW w:w="587" w:type="pct"/>
            <w:vAlign w:val="center"/>
          </w:tcPr>
          <w:p w14:paraId="2E44DE43" w14:textId="77777777" w:rsidR="002F45CA" w:rsidRPr="00BE5458" w:rsidRDefault="002F45CA" w:rsidP="002208AA">
            <w:pPr>
              <w:jc w:val="center"/>
              <w:rPr>
                <w:lang w:val="en-US"/>
              </w:rPr>
            </w:pPr>
          </w:p>
        </w:tc>
      </w:tr>
      <w:tr w:rsidR="0048674A" w:rsidRPr="00BE5458" w14:paraId="2E44DE4B" w14:textId="77777777" w:rsidTr="00C10CE4">
        <w:tc>
          <w:tcPr>
            <w:tcW w:w="1512" w:type="pct"/>
          </w:tcPr>
          <w:p w14:paraId="2E44DE45" w14:textId="77777777" w:rsidR="002F45CA" w:rsidRPr="00BE5458" w:rsidRDefault="002F45CA" w:rsidP="00BE5458">
            <w:pPr>
              <w:rPr>
                <w:lang w:val="en-US"/>
              </w:rPr>
            </w:pPr>
            <w:r w:rsidRPr="00BE5458">
              <w:rPr>
                <w:lang w:val="en-US"/>
              </w:rPr>
              <w:t>Dianthus hybrids</w:t>
            </w:r>
          </w:p>
        </w:tc>
        <w:tc>
          <w:tcPr>
            <w:tcW w:w="1137" w:type="pct"/>
          </w:tcPr>
          <w:p w14:paraId="2E44DE46" w14:textId="77777777" w:rsidR="002F45CA" w:rsidRPr="00BE5458" w:rsidRDefault="002F45CA" w:rsidP="00BE5458">
            <w:pPr>
              <w:rPr>
                <w:lang w:val="en-US"/>
              </w:rPr>
            </w:pPr>
          </w:p>
        </w:tc>
        <w:tc>
          <w:tcPr>
            <w:tcW w:w="588" w:type="pct"/>
            <w:vAlign w:val="center"/>
          </w:tcPr>
          <w:p w14:paraId="2E44DE47" w14:textId="77777777" w:rsidR="002F45CA" w:rsidRPr="00BE5458" w:rsidRDefault="002F45CA" w:rsidP="002208AA">
            <w:pPr>
              <w:jc w:val="center"/>
              <w:rPr>
                <w:lang w:val="en-US"/>
              </w:rPr>
            </w:pPr>
          </w:p>
        </w:tc>
        <w:tc>
          <w:tcPr>
            <w:tcW w:w="588" w:type="pct"/>
            <w:vAlign w:val="center"/>
          </w:tcPr>
          <w:p w14:paraId="2E44DE48" w14:textId="77777777" w:rsidR="002F45CA" w:rsidRPr="00BE5458" w:rsidRDefault="002F45CA" w:rsidP="002208AA">
            <w:pPr>
              <w:jc w:val="center"/>
              <w:rPr>
                <w:lang w:val="en-US"/>
              </w:rPr>
            </w:pPr>
          </w:p>
        </w:tc>
        <w:tc>
          <w:tcPr>
            <w:tcW w:w="588" w:type="pct"/>
            <w:vAlign w:val="center"/>
          </w:tcPr>
          <w:p w14:paraId="2E44DE49" w14:textId="77777777" w:rsidR="002F45CA" w:rsidRPr="00BE5458" w:rsidRDefault="002F45CA" w:rsidP="002208AA">
            <w:pPr>
              <w:jc w:val="center"/>
              <w:rPr>
                <w:lang w:val="en-US"/>
              </w:rPr>
            </w:pPr>
          </w:p>
        </w:tc>
        <w:tc>
          <w:tcPr>
            <w:tcW w:w="587" w:type="pct"/>
            <w:vAlign w:val="center"/>
          </w:tcPr>
          <w:p w14:paraId="2E44DE4A" w14:textId="77777777" w:rsidR="002F45CA" w:rsidRPr="00BE5458" w:rsidRDefault="002F45CA" w:rsidP="002208AA">
            <w:pPr>
              <w:jc w:val="center"/>
              <w:rPr>
                <w:lang w:val="en-US"/>
              </w:rPr>
            </w:pPr>
          </w:p>
        </w:tc>
      </w:tr>
      <w:tr w:rsidR="002F45CA" w:rsidRPr="00BE5458" w14:paraId="2E44DE52" w14:textId="77777777" w:rsidTr="00C10CE4">
        <w:tc>
          <w:tcPr>
            <w:tcW w:w="1512" w:type="pct"/>
          </w:tcPr>
          <w:p w14:paraId="2E44DE4C" w14:textId="77777777" w:rsidR="002F45CA" w:rsidRPr="00BE5458" w:rsidRDefault="002F45CA" w:rsidP="00BE5458">
            <w:pPr>
              <w:rPr>
                <w:lang w:val="en-US"/>
              </w:rPr>
            </w:pPr>
            <w:r w:rsidRPr="00BE5458">
              <w:rPr>
                <w:lang w:val="en-US"/>
              </w:rPr>
              <w:t>Dicanthium sericeum</w:t>
            </w:r>
          </w:p>
        </w:tc>
        <w:tc>
          <w:tcPr>
            <w:tcW w:w="1137" w:type="pct"/>
          </w:tcPr>
          <w:p w14:paraId="2E44DE4D" w14:textId="77777777" w:rsidR="002F45CA" w:rsidRPr="00BE5458" w:rsidRDefault="002F45CA" w:rsidP="00BE5458">
            <w:pPr>
              <w:rPr>
                <w:lang w:val="en-US"/>
              </w:rPr>
            </w:pPr>
            <w:r w:rsidRPr="00BE5458">
              <w:rPr>
                <w:lang w:val="en-US"/>
              </w:rPr>
              <w:t>Queensland Blue Grass</w:t>
            </w:r>
          </w:p>
        </w:tc>
        <w:tc>
          <w:tcPr>
            <w:tcW w:w="588" w:type="pct"/>
            <w:vAlign w:val="center"/>
          </w:tcPr>
          <w:p w14:paraId="2E44DE4E" w14:textId="77777777" w:rsidR="002F45CA" w:rsidRPr="00BE5458" w:rsidRDefault="002F45CA" w:rsidP="002208AA">
            <w:pPr>
              <w:jc w:val="center"/>
              <w:rPr>
                <w:lang w:val="en-US"/>
              </w:rPr>
            </w:pPr>
            <w:r w:rsidRPr="00BE5458">
              <w:rPr>
                <w:lang w:val="en-US"/>
              </w:rPr>
              <w:t>0.5</w:t>
            </w:r>
          </w:p>
        </w:tc>
        <w:tc>
          <w:tcPr>
            <w:tcW w:w="588" w:type="pct"/>
            <w:vAlign w:val="center"/>
          </w:tcPr>
          <w:p w14:paraId="2E44DE4F" w14:textId="77777777" w:rsidR="002F45CA" w:rsidRPr="00BE5458" w:rsidRDefault="002F45CA" w:rsidP="002208AA">
            <w:pPr>
              <w:jc w:val="center"/>
              <w:rPr>
                <w:lang w:val="en-US"/>
              </w:rPr>
            </w:pPr>
            <w:r w:rsidRPr="00BE5458">
              <w:rPr>
                <w:lang w:val="en-US"/>
              </w:rPr>
              <w:t>0.5</w:t>
            </w:r>
          </w:p>
        </w:tc>
        <w:tc>
          <w:tcPr>
            <w:tcW w:w="588" w:type="pct"/>
            <w:vAlign w:val="center"/>
          </w:tcPr>
          <w:p w14:paraId="2E44DE50" w14:textId="77777777" w:rsidR="002F45CA" w:rsidRPr="00BE5458" w:rsidRDefault="002F45CA" w:rsidP="002208AA">
            <w:pPr>
              <w:jc w:val="center"/>
              <w:rPr>
                <w:lang w:val="en-US"/>
              </w:rPr>
            </w:pPr>
          </w:p>
        </w:tc>
        <w:tc>
          <w:tcPr>
            <w:tcW w:w="587" w:type="pct"/>
            <w:vAlign w:val="center"/>
          </w:tcPr>
          <w:p w14:paraId="2E44DE51" w14:textId="77777777" w:rsidR="002F45CA" w:rsidRPr="00BE5458" w:rsidRDefault="002F45CA" w:rsidP="002208AA">
            <w:pPr>
              <w:jc w:val="center"/>
              <w:rPr>
                <w:lang w:val="en-US"/>
              </w:rPr>
            </w:pPr>
          </w:p>
        </w:tc>
      </w:tr>
      <w:tr w:rsidR="0048674A" w:rsidRPr="00BE5458" w14:paraId="2E44DE59" w14:textId="77777777" w:rsidTr="00C10CE4">
        <w:tc>
          <w:tcPr>
            <w:tcW w:w="1512" w:type="pct"/>
          </w:tcPr>
          <w:p w14:paraId="2E44DE53" w14:textId="77777777" w:rsidR="002F45CA" w:rsidRPr="00BE5458" w:rsidRDefault="002F45CA" w:rsidP="00BE5458">
            <w:pPr>
              <w:rPr>
                <w:lang w:val="en-US"/>
              </w:rPr>
            </w:pPr>
            <w:r w:rsidRPr="00BE5458">
              <w:rPr>
                <w:lang w:val="en-US"/>
              </w:rPr>
              <w:t>Dietes robinsoniana</w:t>
            </w:r>
          </w:p>
        </w:tc>
        <w:tc>
          <w:tcPr>
            <w:tcW w:w="1137" w:type="pct"/>
          </w:tcPr>
          <w:p w14:paraId="2E44DE54" w14:textId="77777777" w:rsidR="002F45CA" w:rsidRPr="00BE5458" w:rsidRDefault="002F45CA" w:rsidP="00BE5458">
            <w:pPr>
              <w:rPr>
                <w:lang w:val="en-US"/>
              </w:rPr>
            </w:pPr>
          </w:p>
        </w:tc>
        <w:tc>
          <w:tcPr>
            <w:tcW w:w="588" w:type="pct"/>
            <w:vAlign w:val="center"/>
          </w:tcPr>
          <w:p w14:paraId="2E44DE55" w14:textId="77777777" w:rsidR="002F45CA" w:rsidRPr="00BE5458" w:rsidRDefault="002F45CA" w:rsidP="002208AA">
            <w:pPr>
              <w:jc w:val="center"/>
              <w:rPr>
                <w:lang w:val="en-US"/>
              </w:rPr>
            </w:pPr>
          </w:p>
        </w:tc>
        <w:tc>
          <w:tcPr>
            <w:tcW w:w="588" w:type="pct"/>
            <w:vAlign w:val="center"/>
          </w:tcPr>
          <w:p w14:paraId="2E44DE56" w14:textId="77777777" w:rsidR="002F45CA" w:rsidRPr="00BE5458" w:rsidRDefault="002F45CA" w:rsidP="002208AA">
            <w:pPr>
              <w:jc w:val="center"/>
              <w:rPr>
                <w:lang w:val="en-US"/>
              </w:rPr>
            </w:pPr>
          </w:p>
        </w:tc>
        <w:tc>
          <w:tcPr>
            <w:tcW w:w="588" w:type="pct"/>
            <w:vAlign w:val="center"/>
          </w:tcPr>
          <w:p w14:paraId="2E44DE57" w14:textId="77777777" w:rsidR="002F45CA" w:rsidRPr="00BE5458" w:rsidRDefault="002F45CA" w:rsidP="002208AA">
            <w:pPr>
              <w:jc w:val="center"/>
              <w:rPr>
                <w:lang w:val="en-US"/>
              </w:rPr>
            </w:pPr>
          </w:p>
        </w:tc>
        <w:tc>
          <w:tcPr>
            <w:tcW w:w="587" w:type="pct"/>
            <w:vAlign w:val="center"/>
          </w:tcPr>
          <w:p w14:paraId="2E44DE58" w14:textId="77777777" w:rsidR="002F45CA" w:rsidRPr="00BE5458" w:rsidRDefault="002F45CA" w:rsidP="002208AA">
            <w:pPr>
              <w:jc w:val="center"/>
              <w:rPr>
                <w:lang w:val="en-US"/>
              </w:rPr>
            </w:pPr>
          </w:p>
        </w:tc>
      </w:tr>
      <w:tr w:rsidR="002F45CA" w:rsidRPr="00BE5458" w14:paraId="2E44DE60" w14:textId="77777777" w:rsidTr="00C10CE4">
        <w:tc>
          <w:tcPr>
            <w:tcW w:w="1512" w:type="pct"/>
          </w:tcPr>
          <w:p w14:paraId="2E44DE5A" w14:textId="77777777" w:rsidR="002F45CA" w:rsidRPr="00BE5458" w:rsidRDefault="002F45CA" w:rsidP="00BE5458">
            <w:pPr>
              <w:rPr>
                <w:lang w:val="en-US"/>
              </w:rPr>
            </w:pPr>
            <w:r w:rsidRPr="00BE5458">
              <w:rPr>
                <w:lang w:val="en-US"/>
              </w:rPr>
              <w:t>Diploglottis australis</w:t>
            </w:r>
          </w:p>
        </w:tc>
        <w:tc>
          <w:tcPr>
            <w:tcW w:w="1137" w:type="pct"/>
          </w:tcPr>
          <w:p w14:paraId="2E44DE5B" w14:textId="77777777" w:rsidR="002F45CA" w:rsidRPr="00BE5458" w:rsidRDefault="002F45CA" w:rsidP="00BE5458">
            <w:pPr>
              <w:rPr>
                <w:lang w:val="en-US"/>
              </w:rPr>
            </w:pPr>
            <w:r w:rsidRPr="00BE5458">
              <w:rPr>
                <w:lang w:val="en-US"/>
              </w:rPr>
              <w:t>Native Tamarind</w:t>
            </w:r>
          </w:p>
        </w:tc>
        <w:tc>
          <w:tcPr>
            <w:tcW w:w="588" w:type="pct"/>
            <w:vAlign w:val="center"/>
          </w:tcPr>
          <w:p w14:paraId="2E44DE5C" w14:textId="77777777" w:rsidR="002F45CA" w:rsidRPr="00BE5458" w:rsidRDefault="002F45CA" w:rsidP="002208AA">
            <w:pPr>
              <w:jc w:val="center"/>
              <w:rPr>
                <w:lang w:val="en-US"/>
              </w:rPr>
            </w:pPr>
            <w:r w:rsidRPr="00BE5458">
              <w:rPr>
                <w:lang w:val="en-US"/>
              </w:rPr>
              <w:t>10</w:t>
            </w:r>
          </w:p>
        </w:tc>
        <w:tc>
          <w:tcPr>
            <w:tcW w:w="588" w:type="pct"/>
            <w:vAlign w:val="center"/>
          </w:tcPr>
          <w:p w14:paraId="2E44DE5D" w14:textId="77777777" w:rsidR="002F45CA" w:rsidRPr="00BE5458" w:rsidRDefault="002F45CA" w:rsidP="002208AA">
            <w:pPr>
              <w:jc w:val="center"/>
              <w:rPr>
                <w:lang w:val="en-US"/>
              </w:rPr>
            </w:pPr>
            <w:r w:rsidRPr="00BE5458">
              <w:rPr>
                <w:lang w:val="en-US"/>
              </w:rPr>
              <w:t>6</w:t>
            </w:r>
          </w:p>
        </w:tc>
        <w:tc>
          <w:tcPr>
            <w:tcW w:w="588" w:type="pct"/>
            <w:vAlign w:val="center"/>
          </w:tcPr>
          <w:p w14:paraId="2E44DE5E" w14:textId="77777777" w:rsidR="002F45CA" w:rsidRPr="00BE5458" w:rsidRDefault="002F45CA" w:rsidP="002208AA">
            <w:pPr>
              <w:jc w:val="center"/>
              <w:rPr>
                <w:lang w:val="en-US"/>
              </w:rPr>
            </w:pPr>
            <w:r w:rsidRPr="00BE5458">
              <w:rPr>
                <w:lang w:val="en-US"/>
              </w:rPr>
              <w:t>N</w:t>
            </w:r>
          </w:p>
        </w:tc>
        <w:tc>
          <w:tcPr>
            <w:tcW w:w="587" w:type="pct"/>
            <w:vAlign w:val="center"/>
          </w:tcPr>
          <w:p w14:paraId="2E44DE5F" w14:textId="77777777" w:rsidR="002F45CA" w:rsidRPr="00BE5458" w:rsidRDefault="002F45CA" w:rsidP="002208AA">
            <w:pPr>
              <w:jc w:val="center"/>
              <w:rPr>
                <w:lang w:val="en-US"/>
              </w:rPr>
            </w:pPr>
          </w:p>
        </w:tc>
      </w:tr>
      <w:tr w:rsidR="0048674A" w:rsidRPr="00BE5458" w14:paraId="2E44DE67" w14:textId="77777777" w:rsidTr="00C10CE4">
        <w:tc>
          <w:tcPr>
            <w:tcW w:w="1512" w:type="pct"/>
          </w:tcPr>
          <w:p w14:paraId="2E44DE61" w14:textId="77777777" w:rsidR="002F45CA" w:rsidRPr="00BE5458" w:rsidRDefault="002F45CA" w:rsidP="00BE5458">
            <w:pPr>
              <w:rPr>
                <w:lang w:val="en-US"/>
              </w:rPr>
            </w:pPr>
            <w:r w:rsidRPr="00BE5458">
              <w:rPr>
                <w:lang w:val="en-US"/>
              </w:rPr>
              <w:t>Diploglottis campbelli</w:t>
            </w:r>
          </w:p>
        </w:tc>
        <w:tc>
          <w:tcPr>
            <w:tcW w:w="1137" w:type="pct"/>
          </w:tcPr>
          <w:p w14:paraId="2E44DE62" w14:textId="77777777" w:rsidR="002F45CA" w:rsidRPr="00BE5458" w:rsidRDefault="002F45CA" w:rsidP="00BE5458">
            <w:pPr>
              <w:rPr>
                <w:lang w:val="en-US"/>
              </w:rPr>
            </w:pPr>
            <w:r w:rsidRPr="00BE5458">
              <w:rPr>
                <w:lang w:val="en-US"/>
              </w:rPr>
              <w:t>Small Leaved Tamarind</w:t>
            </w:r>
          </w:p>
        </w:tc>
        <w:tc>
          <w:tcPr>
            <w:tcW w:w="588" w:type="pct"/>
            <w:vAlign w:val="center"/>
          </w:tcPr>
          <w:p w14:paraId="2E44DE63" w14:textId="77777777" w:rsidR="002F45CA" w:rsidRPr="00BE5458" w:rsidRDefault="002F45CA" w:rsidP="002208AA">
            <w:pPr>
              <w:jc w:val="center"/>
              <w:rPr>
                <w:lang w:val="en-US"/>
              </w:rPr>
            </w:pPr>
            <w:r w:rsidRPr="00BE5458">
              <w:rPr>
                <w:lang w:val="en-US"/>
              </w:rPr>
              <w:t>10</w:t>
            </w:r>
          </w:p>
        </w:tc>
        <w:tc>
          <w:tcPr>
            <w:tcW w:w="588" w:type="pct"/>
            <w:vAlign w:val="center"/>
          </w:tcPr>
          <w:p w14:paraId="2E44DE64" w14:textId="77777777" w:rsidR="002F45CA" w:rsidRPr="00BE5458" w:rsidRDefault="002F45CA" w:rsidP="002208AA">
            <w:pPr>
              <w:jc w:val="center"/>
              <w:rPr>
                <w:lang w:val="en-US"/>
              </w:rPr>
            </w:pPr>
            <w:r w:rsidRPr="00BE5458">
              <w:rPr>
                <w:lang w:val="en-US"/>
              </w:rPr>
              <w:t>6</w:t>
            </w:r>
          </w:p>
        </w:tc>
        <w:tc>
          <w:tcPr>
            <w:tcW w:w="588" w:type="pct"/>
            <w:vAlign w:val="center"/>
          </w:tcPr>
          <w:p w14:paraId="2E44DE65" w14:textId="77777777" w:rsidR="002F45CA" w:rsidRPr="00BE5458" w:rsidRDefault="002F45CA" w:rsidP="002208AA">
            <w:pPr>
              <w:jc w:val="center"/>
              <w:rPr>
                <w:lang w:val="en-US"/>
              </w:rPr>
            </w:pPr>
            <w:r w:rsidRPr="00BE5458">
              <w:rPr>
                <w:lang w:val="en-US"/>
              </w:rPr>
              <w:t>N</w:t>
            </w:r>
          </w:p>
        </w:tc>
        <w:tc>
          <w:tcPr>
            <w:tcW w:w="587" w:type="pct"/>
            <w:vAlign w:val="center"/>
          </w:tcPr>
          <w:p w14:paraId="2E44DE66" w14:textId="77777777" w:rsidR="002F45CA" w:rsidRPr="00BE5458" w:rsidRDefault="00787683" w:rsidP="002208AA">
            <w:pPr>
              <w:jc w:val="center"/>
              <w:rPr>
                <w:lang w:val="en-US"/>
              </w:rPr>
            </w:pPr>
            <w:r>
              <w:rPr>
                <w:noProof/>
              </w:rPr>
              <w:drawing>
                <wp:inline distT="0" distB="0" distL="0" distR="0" wp14:anchorId="2E44E5AA" wp14:editId="2E44E5AB">
                  <wp:extent cx="180000" cy="1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E6F" w14:textId="77777777" w:rsidTr="00C10CE4">
        <w:tc>
          <w:tcPr>
            <w:tcW w:w="1512" w:type="pct"/>
          </w:tcPr>
          <w:p w14:paraId="2E44DE68" w14:textId="77777777" w:rsidR="002F45CA" w:rsidRPr="00BE5458" w:rsidRDefault="002F45CA" w:rsidP="00BE5458">
            <w:pPr>
              <w:rPr>
                <w:lang w:val="en-US"/>
              </w:rPr>
            </w:pPr>
            <w:r w:rsidRPr="00BE5458">
              <w:rPr>
                <w:lang w:val="en-US"/>
              </w:rPr>
              <w:t>Dysoxylum spp.</w:t>
            </w:r>
          </w:p>
          <w:p w14:paraId="2E44DE69" w14:textId="77777777" w:rsidR="002F45CA" w:rsidRPr="00BE5458" w:rsidRDefault="002F45CA" w:rsidP="00BE5458">
            <w:pPr>
              <w:rPr>
                <w:lang w:val="en-US"/>
              </w:rPr>
            </w:pPr>
            <w:r w:rsidRPr="00BE5458">
              <w:rPr>
                <w:lang w:val="en-US"/>
              </w:rPr>
              <w:t>(suggested D. fraserianum, muellen)</w:t>
            </w:r>
          </w:p>
        </w:tc>
        <w:tc>
          <w:tcPr>
            <w:tcW w:w="1137" w:type="pct"/>
          </w:tcPr>
          <w:p w14:paraId="2E44DE6A" w14:textId="77777777" w:rsidR="002F45CA" w:rsidRPr="00BE5458" w:rsidRDefault="002F45CA" w:rsidP="00BE5458">
            <w:pPr>
              <w:rPr>
                <w:lang w:val="en-US"/>
              </w:rPr>
            </w:pPr>
            <w:r w:rsidRPr="00BE5458">
              <w:rPr>
                <w:lang w:val="en-US"/>
              </w:rPr>
              <w:t>Rosewood</w:t>
            </w:r>
          </w:p>
        </w:tc>
        <w:tc>
          <w:tcPr>
            <w:tcW w:w="588" w:type="pct"/>
            <w:vAlign w:val="center"/>
          </w:tcPr>
          <w:p w14:paraId="2E44DE6B" w14:textId="77777777" w:rsidR="002F45CA" w:rsidRPr="00BE5458" w:rsidRDefault="002F45CA" w:rsidP="002208AA">
            <w:pPr>
              <w:jc w:val="center"/>
              <w:rPr>
                <w:lang w:val="en-US"/>
              </w:rPr>
            </w:pPr>
            <w:r w:rsidRPr="00BE5458">
              <w:rPr>
                <w:lang w:val="en-US"/>
              </w:rPr>
              <w:t>10</w:t>
            </w:r>
          </w:p>
        </w:tc>
        <w:tc>
          <w:tcPr>
            <w:tcW w:w="588" w:type="pct"/>
            <w:vAlign w:val="center"/>
          </w:tcPr>
          <w:p w14:paraId="2E44DE6C" w14:textId="77777777" w:rsidR="002F45CA" w:rsidRPr="00BE5458" w:rsidRDefault="002F45CA" w:rsidP="002208AA">
            <w:pPr>
              <w:jc w:val="center"/>
              <w:rPr>
                <w:lang w:val="en-US"/>
              </w:rPr>
            </w:pPr>
            <w:r w:rsidRPr="00BE5458">
              <w:rPr>
                <w:lang w:val="en-US"/>
              </w:rPr>
              <w:t>6</w:t>
            </w:r>
          </w:p>
        </w:tc>
        <w:tc>
          <w:tcPr>
            <w:tcW w:w="588" w:type="pct"/>
            <w:vAlign w:val="center"/>
          </w:tcPr>
          <w:p w14:paraId="2E44DE6D" w14:textId="77777777" w:rsidR="002F45CA" w:rsidRPr="00BE5458" w:rsidRDefault="002F45CA" w:rsidP="002208AA">
            <w:pPr>
              <w:jc w:val="center"/>
              <w:rPr>
                <w:lang w:val="en-US"/>
              </w:rPr>
            </w:pPr>
            <w:r w:rsidRPr="00BE5458">
              <w:rPr>
                <w:lang w:val="en-US"/>
              </w:rPr>
              <w:t>Y</w:t>
            </w:r>
          </w:p>
        </w:tc>
        <w:tc>
          <w:tcPr>
            <w:tcW w:w="587" w:type="pct"/>
            <w:vAlign w:val="center"/>
          </w:tcPr>
          <w:p w14:paraId="2E44DE6E" w14:textId="77777777" w:rsidR="002F45CA" w:rsidRPr="00BE5458" w:rsidRDefault="00787683" w:rsidP="002208AA">
            <w:pPr>
              <w:jc w:val="center"/>
              <w:rPr>
                <w:lang w:val="en-US"/>
              </w:rPr>
            </w:pPr>
            <w:r>
              <w:rPr>
                <w:noProof/>
              </w:rPr>
              <w:drawing>
                <wp:inline distT="0" distB="0" distL="0" distR="0" wp14:anchorId="2E44E5AC" wp14:editId="2E44E5AD">
                  <wp:extent cx="180000" cy="1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E76" w14:textId="77777777" w:rsidTr="00C10CE4">
        <w:tc>
          <w:tcPr>
            <w:tcW w:w="1512" w:type="pct"/>
          </w:tcPr>
          <w:p w14:paraId="2E44DE70" w14:textId="77777777" w:rsidR="002F45CA" w:rsidRPr="00BE5458" w:rsidRDefault="002F45CA" w:rsidP="00BE5458">
            <w:pPr>
              <w:rPr>
                <w:lang w:val="en-US"/>
              </w:rPr>
            </w:pPr>
            <w:r w:rsidRPr="00BE5458">
              <w:rPr>
                <w:lang w:val="en-US"/>
              </w:rPr>
              <w:t>Echinopogon ovatus</w:t>
            </w:r>
          </w:p>
        </w:tc>
        <w:tc>
          <w:tcPr>
            <w:tcW w:w="1137" w:type="pct"/>
          </w:tcPr>
          <w:p w14:paraId="2E44DE71" w14:textId="77777777" w:rsidR="002F45CA" w:rsidRPr="00BE5458" w:rsidRDefault="002F45CA" w:rsidP="00BE5458">
            <w:pPr>
              <w:rPr>
                <w:lang w:val="en-US"/>
              </w:rPr>
            </w:pPr>
            <w:r w:rsidRPr="00BE5458">
              <w:rPr>
                <w:lang w:val="en-US"/>
              </w:rPr>
              <w:t>Hedgehog Grass</w:t>
            </w:r>
          </w:p>
        </w:tc>
        <w:tc>
          <w:tcPr>
            <w:tcW w:w="588" w:type="pct"/>
            <w:vAlign w:val="center"/>
          </w:tcPr>
          <w:p w14:paraId="2E44DE72" w14:textId="77777777" w:rsidR="002F45CA" w:rsidRPr="00BE5458" w:rsidRDefault="002F45CA" w:rsidP="002208AA">
            <w:pPr>
              <w:jc w:val="center"/>
              <w:rPr>
                <w:lang w:val="en-US"/>
              </w:rPr>
            </w:pPr>
          </w:p>
        </w:tc>
        <w:tc>
          <w:tcPr>
            <w:tcW w:w="588" w:type="pct"/>
            <w:vAlign w:val="center"/>
          </w:tcPr>
          <w:p w14:paraId="2E44DE73" w14:textId="77777777" w:rsidR="002F45CA" w:rsidRPr="00BE5458" w:rsidRDefault="002F45CA" w:rsidP="002208AA">
            <w:pPr>
              <w:jc w:val="center"/>
              <w:rPr>
                <w:lang w:val="en-US"/>
              </w:rPr>
            </w:pPr>
          </w:p>
        </w:tc>
        <w:tc>
          <w:tcPr>
            <w:tcW w:w="588" w:type="pct"/>
            <w:vAlign w:val="center"/>
          </w:tcPr>
          <w:p w14:paraId="2E44DE74" w14:textId="77777777" w:rsidR="002F45CA" w:rsidRPr="00BE5458" w:rsidRDefault="002F45CA" w:rsidP="002208AA">
            <w:pPr>
              <w:jc w:val="center"/>
              <w:rPr>
                <w:lang w:val="en-US"/>
              </w:rPr>
            </w:pPr>
          </w:p>
        </w:tc>
        <w:tc>
          <w:tcPr>
            <w:tcW w:w="587" w:type="pct"/>
            <w:vAlign w:val="center"/>
          </w:tcPr>
          <w:p w14:paraId="2E44DE75" w14:textId="77777777" w:rsidR="002F45CA" w:rsidRPr="00BE5458" w:rsidRDefault="002F45CA" w:rsidP="002208AA">
            <w:pPr>
              <w:jc w:val="center"/>
              <w:rPr>
                <w:lang w:val="en-US"/>
              </w:rPr>
            </w:pPr>
          </w:p>
        </w:tc>
      </w:tr>
      <w:tr w:rsidR="002F45CA" w:rsidRPr="00BE5458" w14:paraId="2E44DE7D" w14:textId="77777777" w:rsidTr="00C10CE4">
        <w:tc>
          <w:tcPr>
            <w:tcW w:w="1512" w:type="pct"/>
          </w:tcPr>
          <w:p w14:paraId="2E44DE77" w14:textId="77777777" w:rsidR="002F45CA" w:rsidRPr="00BE5458" w:rsidRDefault="002F45CA" w:rsidP="00BE5458">
            <w:pPr>
              <w:rPr>
                <w:lang w:val="en-US"/>
              </w:rPr>
            </w:pPr>
            <w:r w:rsidRPr="00BE5458">
              <w:rPr>
                <w:lang w:val="en-US"/>
              </w:rPr>
              <w:t>Elaeocarpus kirtonii</w:t>
            </w:r>
          </w:p>
        </w:tc>
        <w:tc>
          <w:tcPr>
            <w:tcW w:w="1137" w:type="pct"/>
          </w:tcPr>
          <w:p w14:paraId="2E44DE78" w14:textId="77777777" w:rsidR="002F45CA" w:rsidRPr="00BE5458" w:rsidRDefault="002F45CA" w:rsidP="00BE5458">
            <w:pPr>
              <w:rPr>
                <w:lang w:val="en-US"/>
              </w:rPr>
            </w:pPr>
            <w:r w:rsidRPr="00BE5458">
              <w:rPr>
                <w:lang w:val="en-US"/>
              </w:rPr>
              <w:t>Blueberry Ash</w:t>
            </w:r>
          </w:p>
        </w:tc>
        <w:tc>
          <w:tcPr>
            <w:tcW w:w="588" w:type="pct"/>
            <w:vAlign w:val="center"/>
          </w:tcPr>
          <w:p w14:paraId="2E44DE79" w14:textId="77777777" w:rsidR="002F45CA" w:rsidRPr="00BE5458" w:rsidRDefault="002F45CA" w:rsidP="002208AA">
            <w:pPr>
              <w:jc w:val="center"/>
              <w:rPr>
                <w:lang w:val="en-US"/>
              </w:rPr>
            </w:pPr>
            <w:r w:rsidRPr="00BE5458">
              <w:rPr>
                <w:lang w:val="en-US"/>
              </w:rPr>
              <w:t>8</w:t>
            </w:r>
          </w:p>
        </w:tc>
        <w:tc>
          <w:tcPr>
            <w:tcW w:w="588" w:type="pct"/>
            <w:vAlign w:val="center"/>
          </w:tcPr>
          <w:p w14:paraId="2E44DE7A" w14:textId="77777777" w:rsidR="002F45CA" w:rsidRPr="00BE5458" w:rsidRDefault="002F45CA" w:rsidP="002208AA">
            <w:pPr>
              <w:jc w:val="center"/>
              <w:rPr>
                <w:lang w:val="en-US"/>
              </w:rPr>
            </w:pPr>
            <w:r w:rsidRPr="00BE5458">
              <w:rPr>
                <w:lang w:val="en-US"/>
              </w:rPr>
              <w:t>3</w:t>
            </w:r>
          </w:p>
        </w:tc>
        <w:tc>
          <w:tcPr>
            <w:tcW w:w="588" w:type="pct"/>
            <w:vAlign w:val="center"/>
          </w:tcPr>
          <w:p w14:paraId="2E44DE7B" w14:textId="77777777" w:rsidR="002F45CA" w:rsidRPr="00BE5458" w:rsidRDefault="002F45CA" w:rsidP="002208AA">
            <w:pPr>
              <w:jc w:val="center"/>
              <w:rPr>
                <w:lang w:val="en-US"/>
              </w:rPr>
            </w:pPr>
            <w:r w:rsidRPr="00BE5458">
              <w:rPr>
                <w:lang w:val="en-US"/>
              </w:rPr>
              <w:t>N</w:t>
            </w:r>
          </w:p>
        </w:tc>
        <w:tc>
          <w:tcPr>
            <w:tcW w:w="587" w:type="pct"/>
            <w:vAlign w:val="center"/>
          </w:tcPr>
          <w:p w14:paraId="2E44DE7C" w14:textId="77777777" w:rsidR="002F45CA" w:rsidRPr="00BE5458" w:rsidRDefault="002F45CA" w:rsidP="002208AA">
            <w:pPr>
              <w:jc w:val="center"/>
              <w:rPr>
                <w:lang w:val="en-US"/>
              </w:rPr>
            </w:pPr>
          </w:p>
        </w:tc>
      </w:tr>
      <w:tr w:rsidR="0048674A" w:rsidRPr="00BE5458" w14:paraId="2E44DE84" w14:textId="77777777" w:rsidTr="00C10CE4">
        <w:tc>
          <w:tcPr>
            <w:tcW w:w="1512" w:type="pct"/>
          </w:tcPr>
          <w:p w14:paraId="2E44DE7E" w14:textId="77777777" w:rsidR="002F45CA" w:rsidRPr="00BE5458" w:rsidRDefault="002F45CA" w:rsidP="00BE5458">
            <w:pPr>
              <w:rPr>
                <w:lang w:val="en-US"/>
              </w:rPr>
            </w:pPr>
            <w:r w:rsidRPr="00BE5458">
              <w:rPr>
                <w:lang w:val="en-US"/>
              </w:rPr>
              <w:t>Elaeocarpus grandis</w:t>
            </w:r>
          </w:p>
        </w:tc>
        <w:tc>
          <w:tcPr>
            <w:tcW w:w="1137" w:type="pct"/>
          </w:tcPr>
          <w:p w14:paraId="2E44DE7F" w14:textId="77777777" w:rsidR="002F45CA" w:rsidRPr="00BE5458" w:rsidRDefault="002F45CA" w:rsidP="00BE5458">
            <w:pPr>
              <w:rPr>
                <w:lang w:val="en-US"/>
              </w:rPr>
            </w:pPr>
            <w:r w:rsidRPr="00BE5458">
              <w:rPr>
                <w:lang w:val="en-US"/>
              </w:rPr>
              <w:t>Blue Quandong</w:t>
            </w:r>
          </w:p>
        </w:tc>
        <w:tc>
          <w:tcPr>
            <w:tcW w:w="588" w:type="pct"/>
            <w:vAlign w:val="center"/>
          </w:tcPr>
          <w:p w14:paraId="2E44DE80" w14:textId="77777777" w:rsidR="002F45CA" w:rsidRPr="00BE5458" w:rsidRDefault="002F45CA" w:rsidP="002208AA">
            <w:pPr>
              <w:jc w:val="center"/>
              <w:rPr>
                <w:lang w:val="en-US"/>
              </w:rPr>
            </w:pPr>
            <w:r w:rsidRPr="00BE5458">
              <w:rPr>
                <w:lang w:val="en-US"/>
              </w:rPr>
              <w:t>35</w:t>
            </w:r>
          </w:p>
        </w:tc>
        <w:tc>
          <w:tcPr>
            <w:tcW w:w="588" w:type="pct"/>
            <w:vAlign w:val="center"/>
          </w:tcPr>
          <w:p w14:paraId="2E44DE81" w14:textId="77777777" w:rsidR="002F45CA" w:rsidRPr="00BE5458" w:rsidRDefault="002F45CA" w:rsidP="002208AA">
            <w:pPr>
              <w:jc w:val="center"/>
              <w:rPr>
                <w:lang w:val="en-US"/>
              </w:rPr>
            </w:pPr>
            <w:r w:rsidRPr="00BE5458">
              <w:rPr>
                <w:lang w:val="en-US"/>
              </w:rPr>
              <w:t>10</w:t>
            </w:r>
          </w:p>
        </w:tc>
        <w:tc>
          <w:tcPr>
            <w:tcW w:w="588" w:type="pct"/>
            <w:vAlign w:val="center"/>
          </w:tcPr>
          <w:p w14:paraId="2E44DE82" w14:textId="77777777" w:rsidR="002F45CA" w:rsidRPr="00BE5458" w:rsidRDefault="002F45CA" w:rsidP="002208AA">
            <w:pPr>
              <w:jc w:val="center"/>
              <w:rPr>
                <w:lang w:val="en-US"/>
              </w:rPr>
            </w:pPr>
            <w:r w:rsidRPr="00BE5458">
              <w:rPr>
                <w:lang w:val="en-US"/>
              </w:rPr>
              <w:t>Y</w:t>
            </w:r>
          </w:p>
        </w:tc>
        <w:tc>
          <w:tcPr>
            <w:tcW w:w="587" w:type="pct"/>
            <w:vAlign w:val="center"/>
          </w:tcPr>
          <w:p w14:paraId="2E44DE83" w14:textId="77777777" w:rsidR="002F45CA" w:rsidRPr="00BE5458" w:rsidRDefault="002F45CA" w:rsidP="002208AA">
            <w:pPr>
              <w:jc w:val="center"/>
              <w:rPr>
                <w:lang w:val="en-US"/>
              </w:rPr>
            </w:pPr>
          </w:p>
        </w:tc>
      </w:tr>
      <w:tr w:rsidR="002F45CA" w:rsidRPr="00BE5458" w14:paraId="2E44DE8B" w14:textId="77777777" w:rsidTr="00C10CE4">
        <w:tc>
          <w:tcPr>
            <w:tcW w:w="1512" w:type="pct"/>
          </w:tcPr>
          <w:p w14:paraId="2E44DE85" w14:textId="77777777" w:rsidR="002F45CA" w:rsidRPr="00BE5458" w:rsidRDefault="002F45CA" w:rsidP="00BE5458">
            <w:pPr>
              <w:rPr>
                <w:lang w:val="en-US"/>
              </w:rPr>
            </w:pPr>
            <w:r w:rsidRPr="00BE5458">
              <w:rPr>
                <w:lang w:val="en-US"/>
              </w:rPr>
              <w:t>Elaeocarpus obovatus</w:t>
            </w:r>
          </w:p>
        </w:tc>
        <w:tc>
          <w:tcPr>
            <w:tcW w:w="1137" w:type="pct"/>
          </w:tcPr>
          <w:p w14:paraId="2E44DE86" w14:textId="77777777" w:rsidR="002F45CA" w:rsidRPr="00BE5458" w:rsidRDefault="002F45CA" w:rsidP="00BE5458">
            <w:pPr>
              <w:rPr>
                <w:lang w:val="en-US"/>
              </w:rPr>
            </w:pPr>
            <w:r w:rsidRPr="00BE5458">
              <w:rPr>
                <w:lang w:val="en-US"/>
              </w:rPr>
              <w:t>Blueberry Ash</w:t>
            </w:r>
          </w:p>
        </w:tc>
        <w:tc>
          <w:tcPr>
            <w:tcW w:w="588" w:type="pct"/>
            <w:vAlign w:val="center"/>
          </w:tcPr>
          <w:p w14:paraId="2E44DE87" w14:textId="77777777" w:rsidR="002F45CA" w:rsidRPr="00BE5458" w:rsidRDefault="002F45CA" w:rsidP="002208AA">
            <w:pPr>
              <w:jc w:val="center"/>
              <w:rPr>
                <w:lang w:val="en-US"/>
              </w:rPr>
            </w:pPr>
            <w:r w:rsidRPr="00BE5458">
              <w:rPr>
                <w:lang w:val="en-US"/>
              </w:rPr>
              <w:t>10</w:t>
            </w:r>
          </w:p>
        </w:tc>
        <w:tc>
          <w:tcPr>
            <w:tcW w:w="588" w:type="pct"/>
            <w:vAlign w:val="center"/>
          </w:tcPr>
          <w:p w14:paraId="2E44DE88" w14:textId="77777777" w:rsidR="002F45CA" w:rsidRPr="00BE5458" w:rsidRDefault="002F45CA" w:rsidP="002208AA">
            <w:pPr>
              <w:jc w:val="center"/>
              <w:rPr>
                <w:lang w:val="en-US"/>
              </w:rPr>
            </w:pPr>
            <w:r w:rsidRPr="00BE5458">
              <w:rPr>
                <w:lang w:val="en-US"/>
              </w:rPr>
              <w:t>6</w:t>
            </w:r>
          </w:p>
        </w:tc>
        <w:tc>
          <w:tcPr>
            <w:tcW w:w="588" w:type="pct"/>
            <w:vAlign w:val="center"/>
          </w:tcPr>
          <w:p w14:paraId="2E44DE89" w14:textId="77777777" w:rsidR="002F45CA" w:rsidRPr="00BE5458" w:rsidRDefault="002F45CA" w:rsidP="002208AA">
            <w:pPr>
              <w:jc w:val="center"/>
              <w:rPr>
                <w:lang w:val="en-US"/>
              </w:rPr>
            </w:pPr>
            <w:r w:rsidRPr="00BE5458">
              <w:rPr>
                <w:lang w:val="en-US"/>
              </w:rPr>
              <w:t>Y</w:t>
            </w:r>
          </w:p>
        </w:tc>
        <w:tc>
          <w:tcPr>
            <w:tcW w:w="587" w:type="pct"/>
            <w:vAlign w:val="center"/>
          </w:tcPr>
          <w:p w14:paraId="2E44DE8A" w14:textId="77777777" w:rsidR="002F45CA" w:rsidRPr="00BE5458" w:rsidRDefault="002F45CA" w:rsidP="002208AA">
            <w:pPr>
              <w:jc w:val="center"/>
              <w:rPr>
                <w:lang w:val="en-US"/>
              </w:rPr>
            </w:pPr>
          </w:p>
        </w:tc>
      </w:tr>
      <w:tr w:rsidR="0048674A" w:rsidRPr="00BE5458" w14:paraId="2E44DE92" w14:textId="77777777" w:rsidTr="00C10CE4">
        <w:tc>
          <w:tcPr>
            <w:tcW w:w="1512" w:type="pct"/>
          </w:tcPr>
          <w:p w14:paraId="2E44DE8C" w14:textId="77777777" w:rsidR="002F45CA" w:rsidRPr="00BE5458" w:rsidRDefault="002F45CA" w:rsidP="00BE5458">
            <w:pPr>
              <w:rPr>
                <w:lang w:val="en-US"/>
              </w:rPr>
            </w:pPr>
            <w:r w:rsidRPr="00BE5458">
              <w:rPr>
                <w:lang w:val="en-US"/>
              </w:rPr>
              <w:t>Elaeocarpus reticulatus</w:t>
            </w:r>
          </w:p>
        </w:tc>
        <w:tc>
          <w:tcPr>
            <w:tcW w:w="1137" w:type="pct"/>
          </w:tcPr>
          <w:p w14:paraId="2E44DE8D" w14:textId="77777777" w:rsidR="002F45CA" w:rsidRPr="00BE5458" w:rsidRDefault="002F45CA" w:rsidP="00BE5458">
            <w:pPr>
              <w:rPr>
                <w:lang w:val="en-US"/>
              </w:rPr>
            </w:pPr>
            <w:r w:rsidRPr="00BE5458">
              <w:rPr>
                <w:lang w:val="en-US"/>
              </w:rPr>
              <w:t>Blueberry Ash</w:t>
            </w:r>
          </w:p>
        </w:tc>
        <w:tc>
          <w:tcPr>
            <w:tcW w:w="588" w:type="pct"/>
            <w:vAlign w:val="center"/>
          </w:tcPr>
          <w:p w14:paraId="2E44DE8E" w14:textId="77777777" w:rsidR="002F45CA" w:rsidRPr="00BE5458" w:rsidRDefault="002F45CA" w:rsidP="002208AA">
            <w:pPr>
              <w:jc w:val="center"/>
              <w:rPr>
                <w:lang w:val="en-US"/>
              </w:rPr>
            </w:pPr>
            <w:r w:rsidRPr="00BE5458">
              <w:rPr>
                <w:lang w:val="en-US"/>
              </w:rPr>
              <w:t>8</w:t>
            </w:r>
          </w:p>
        </w:tc>
        <w:tc>
          <w:tcPr>
            <w:tcW w:w="588" w:type="pct"/>
            <w:vAlign w:val="center"/>
          </w:tcPr>
          <w:p w14:paraId="2E44DE8F" w14:textId="77777777" w:rsidR="002F45CA" w:rsidRPr="00BE5458" w:rsidRDefault="002F45CA" w:rsidP="002208AA">
            <w:pPr>
              <w:jc w:val="center"/>
              <w:rPr>
                <w:lang w:val="en-US"/>
              </w:rPr>
            </w:pPr>
            <w:r w:rsidRPr="00BE5458">
              <w:rPr>
                <w:lang w:val="en-US"/>
              </w:rPr>
              <w:t>6</w:t>
            </w:r>
          </w:p>
        </w:tc>
        <w:tc>
          <w:tcPr>
            <w:tcW w:w="588" w:type="pct"/>
            <w:vAlign w:val="center"/>
          </w:tcPr>
          <w:p w14:paraId="2E44DE90" w14:textId="77777777" w:rsidR="002F45CA" w:rsidRPr="00BE5458" w:rsidRDefault="002F45CA" w:rsidP="002208AA">
            <w:pPr>
              <w:jc w:val="center"/>
              <w:rPr>
                <w:lang w:val="en-US"/>
              </w:rPr>
            </w:pPr>
            <w:r w:rsidRPr="00BE5458">
              <w:rPr>
                <w:lang w:val="en-US"/>
              </w:rPr>
              <w:t>Y</w:t>
            </w:r>
          </w:p>
        </w:tc>
        <w:tc>
          <w:tcPr>
            <w:tcW w:w="587" w:type="pct"/>
            <w:vAlign w:val="center"/>
          </w:tcPr>
          <w:p w14:paraId="2E44DE91" w14:textId="77777777" w:rsidR="002F45CA" w:rsidRPr="00BE5458" w:rsidRDefault="002F45CA" w:rsidP="002208AA">
            <w:pPr>
              <w:jc w:val="center"/>
              <w:rPr>
                <w:lang w:val="en-US"/>
              </w:rPr>
            </w:pPr>
          </w:p>
        </w:tc>
      </w:tr>
      <w:tr w:rsidR="002F45CA" w:rsidRPr="00BE5458" w14:paraId="2E44DE9A" w14:textId="77777777" w:rsidTr="00C10CE4">
        <w:tc>
          <w:tcPr>
            <w:tcW w:w="1512" w:type="pct"/>
          </w:tcPr>
          <w:p w14:paraId="2E44DE93" w14:textId="77777777" w:rsidR="002F45CA" w:rsidRPr="00BE5458" w:rsidRDefault="002F45CA" w:rsidP="00BE5458">
            <w:pPr>
              <w:rPr>
                <w:lang w:val="en-US"/>
              </w:rPr>
            </w:pPr>
            <w:r w:rsidRPr="00BE5458">
              <w:rPr>
                <w:lang w:val="en-US"/>
              </w:rPr>
              <w:t>Elaeocarpus sp.</w:t>
            </w:r>
          </w:p>
          <w:p w14:paraId="2E44DE94" w14:textId="77777777" w:rsidR="002F45CA" w:rsidRPr="00BE5458" w:rsidRDefault="002F45CA" w:rsidP="00BE5458">
            <w:pPr>
              <w:rPr>
                <w:lang w:val="en-US"/>
              </w:rPr>
            </w:pPr>
            <w:r w:rsidRPr="00BE5458">
              <w:rPr>
                <w:lang w:val="en-US"/>
              </w:rPr>
              <w:t>(suggested E. angustifolius, eumundi, grandis, obovatus, reticulatis)</w:t>
            </w:r>
          </w:p>
        </w:tc>
        <w:tc>
          <w:tcPr>
            <w:tcW w:w="1137" w:type="pct"/>
          </w:tcPr>
          <w:p w14:paraId="2E44DE95" w14:textId="77777777" w:rsidR="002F45CA" w:rsidRPr="00BE5458" w:rsidRDefault="002F45CA" w:rsidP="00BE5458">
            <w:pPr>
              <w:rPr>
                <w:lang w:val="en-US"/>
              </w:rPr>
            </w:pPr>
            <w:r w:rsidRPr="00BE5458">
              <w:rPr>
                <w:lang w:val="en-US"/>
              </w:rPr>
              <w:t>Quandongs</w:t>
            </w:r>
          </w:p>
        </w:tc>
        <w:tc>
          <w:tcPr>
            <w:tcW w:w="588" w:type="pct"/>
            <w:vAlign w:val="center"/>
          </w:tcPr>
          <w:p w14:paraId="2E44DE96" w14:textId="77777777" w:rsidR="002F45CA" w:rsidRPr="00BE5458" w:rsidRDefault="002F45CA" w:rsidP="002208AA">
            <w:pPr>
              <w:jc w:val="center"/>
              <w:rPr>
                <w:lang w:val="en-US"/>
              </w:rPr>
            </w:pPr>
            <w:r w:rsidRPr="00BE5458">
              <w:rPr>
                <w:lang w:val="en-US"/>
              </w:rPr>
              <w:t>Various</w:t>
            </w:r>
          </w:p>
        </w:tc>
        <w:tc>
          <w:tcPr>
            <w:tcW w:w="588" w:type="pct"/>
            <w:vAlign w:val="center"/>
          </w:tcPr>
          <w:p w14:paraId="2E44DE97" w14:textId="77777777" w:rsidR="002F45CA" w:rsidRPr="00BE5458" w:rsidRDefault="002F45CA" w:rsidP="002208AA">
            <w:pPr>
              <w:jc w:val="center"/>
              <w:rPr>
                <w:lang w:val="en-US"/>
              </w:rPr>
            </w:pPr>
            <w:r w:rsidRPr="00BE5458">
              <w:rPr>
                <w:lang w:val="en-US"/>
              </w:rPr>
              <w:t>Sizes</w:t>
            </w:r>
          </w:p>
        </w:tc>
        <w:tc>
          <w:tcPr>
            <w:tcW w:w="588" w:type="pct"/>
            <w:vAlign w:val="center"/>
          </w:tcPr>
          <w:p w14:paraId="2E44DE98" w14:textId="77777777" w:rsidR="002F45CA" w:rsidRPr="00BE5458" w:rsidRDefault="002F45CA" w:rsidP="002208AA">
            <w:pPr>
              <w:jc w:val="center"/>
              <w:rPr>
                <w:lang w:val="en-US"/>
              </w:rPr>
            </w:pPr>
            <w:r w:rsidRPr="00BE5458">
              <w:rPr>
                <w:lang w:val="en-US"/>
              </w:rPr>
              <w:t>Y</w:t>
            </w:r>
          </w:p>
        </w:tc>
        <w:tc>
          <w:tcPr>
            <w:tcW w:w="587" w:type="pct"/>
            <w:vAlign w:val="center"/>
          </w:tcPr>
          <w:p w14:paraId="2E44DE99" w14:textId="77777777" w:rsidR="002F45CA" w:rsidRPr="00BE5458" w:rsidRDefault="00787683" w:rsidP="002208AA">
            <w:pPr>
              <w:jc w:val="center"/>
              <w:rPr>
                <w:lang w:val="en-US"/>
              </w:rPr>
            </w:pPr>
            <w:r>
              <w:rPr>
                <w:noProof/>
              </w:rPr>
              <w:drawing>
                <wp:inline distT="0" distB="0" distL="0" distR="0" wp14:anchorId="2E44E5AE" wp14:editId="2E44E5AF">
                  <wp:extent cx="180000" cy="1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EA1" w14:textId="77777777" w:rsidTr="00C10CE4">
        <w:tc>
          <w:tcPr>
            <w:tcW w:w="1512" w:type="pct"/>
          </w:tcPr>
          <w:p w14:paraId="2E44DE9B" w14:textId="77777777" w:rsidR="002F45CA" w:rsidRPr="00BE5458" w:rsidRDefault="002F45CA" w:rsidP="00BE5458">
            <w:pPr>
              <w:rPr>
                <w:lang w:val="en-US"/>
              </w:rPr>
            </w:pPr>
            <w:r w:rsidRPr="00BE5458">
              <w:rPr>
                <w:lang w:val="en-US"/>
              </w:rPr>
              <w:t>Elaeocarpus spp.</w:t>
            </w:r>
          </w:p>
        </w:tc>
        <w:tc>
          <w:tcPr>
            <w:tcW w:w="1137" w:type="pct"/>
          </w:tcPr>
          <w:p w14:paraId="2E44DE9C" w14:textId="77777777" w:rsidR="002F45CA" w:rsidRPr="00BE5458" w:rsidRDefault="002F45CA" w:rsidP="00BE5458">
            <w:pPr>
              <w:rPr>
                <w:lang w:val="en-US"/>
              </w:rPr>
            </w:pPr>
          </w:p>
        </w:tc>
        <w:tc>
          <w:tcPr>
            <w:tcW w:w="588" w:type="pct"/>
            <w:vAlign w:val="center"/>
          </w:tcPr>
          <w:p w14:paraId="2E44DE9D" w14:textId="77777777" w:rsidR="002F45CA" w:rsidRPr="00BE5458" w:rsidRDefault="002F45CA" w:rsidP="002208AA">
            <w:pPr>
              <w:jc w:val="center"/>
              <w:rPr>
                <w:lang w:val="en-US"/>
              </w:rPr>
            </w:pPr>
            <w:r w:rsidRPr="00BE5458">
              <w:rPr>
                <w:lang w:val="en-US"/>
              </w:rPr>
              <w:t>Various</w:t>
            </w:r>
          </w:p>
        </w:tc>
        <w:tc>
          <w:tcPr>
            <w:tcW w:w="588" w:type="pct"/>
            <w:vAlign w:val="center"/>
          </w:tcPr>
          <w:p w14:paraId="2E44DE9E" w14:textId="77777777" w:rsidR="002F45CA" w:rsidRPr="00BE5458" w:rsidRDefault="002F45CA" w:rsidP="002208AA">
            <w:pPr>
              <w:jc w:val="center"/>
              <w:rPr>
                <w:lang w:val="en-US"/>
              </w:rPr>
            </w:pPr>
            <w:r w:rsidRPr="00BE5458">
              <w:rPr>
                <w:lang w:val="en-US"/>
              </w:rPr>
              <w:t>Sizes</w:t>
            </w:r>
          </w:p>
        </w:tc>
        <w:tc>
          <w:tcPr>
            <w:tcW w:w="588" w:type="pct"/>
            <w:vAlign w:val="center"/>
          </w:tcPr>
          <w:p w14:paraId="2E44DE9F" w14:textId="77777777" w:rsidR="002F45CA" w:rsidRPr="00BE5458" w:rsidRDefault="002F45CA" w:rsidP="002208AA">
            <w:pPr>
              <w:jc w:val="center"/>
              <w:rPr>
                <w:lang w:val="en-US"/>
              </w:rPr>
            </w:pPr>
            <w:r w:rsidRPr="00BE5458">
              <w:rPr>
                <w:lang w:val="en-US"/>
              </w:rPr>
              <w:t>Y</w:t>
            </w:r>
          </w:p>
        </w:tc>
        <w:tc>
          <w:tcPr>
            <w:tcW w:w="587" w:type="pct"/>
            <w:vAlign w:val="center"/>
          </w:tcPr>
          <w:p w14:paraId="2E44DEA0" w14:textId="77777777" w:rsidR="002F45CA" w:rsidRPr="00BE5458" w:rsidRDefault="002F45CA" w:rsidP="002208AA">
            <w:pPr>
              <w:jc w:val="center"/>
              <w:rPr>
                <w:lang w:val="en-US"/>
              </w:rPr>
            </w:pPr>
          </w:p>
        </w:tc>
      </w:tr>
      <w:tr w:rsidR="002F45CA" w:rsidRPr="00BE5458" w14:paraId="2E44DEA8" w14:textId="77777777" w:rsidTr="00C10CE4">
        <w:tc>
          <w:tcPr>
            <w:tcW w:w="1512" w:type="pct"/>
          </w:tcPr>
          <w:p w14:paraId="2E44DEA2" w14:textId="77777777" w:rsidR="002F45CA" w:rsidRPr="00BE5458" w:rsidRDefault="002F45CA" w:rsidP="00BE5458">
            <w:pPr>
              <w:rPr>
                <w:lang w:val="en-US"/>
              </w:rPr>
            </w:pPr>
            <w:r w:rsidRPr="00BE5458">
              <w:rPr>
                <w:lang w:val="en-US"/>
              </w:rPr>
              <w:t>Endiandra discolour</w:t>
            </w:r>
          </w:p>
        </w:tc>
        <w:tc>
          <w:tcPr>
            <w:tcW w:w="1137" w:type="pct"/>
          </w:tcPr>
          <w:p w14:paraId="2E44DEA3" w14:textId="77777777" w:rsidR="002F45CA" w:rsidRPr="00BE5458" w:rsidRDefault="002F45CA" w:rsidP="00BE5458">
            <w:pPr>
              <w:rPr>
                <w:lang w:val="en-US"/>
              </w:rPr>
            </w:pPr>
            <w:r w:rsidRPr="00BE5458">
              <w:rPr>
                <w:lang w:val="en-US"/>
              </w:rPr>
              <w:t>Tickwood</w:t>
            </w:r>
          </w:p>
        </w:tc>
        <w:tc>
          <w:tcPr>
            <w:tcW w:w="588" w:type="pct"/>
            <w:vAlign w:val="center"/>
          </w:tcPr>
          <w:p w14:paraId="2E44DEA4" w14:textId="77777777" w:rsidR="002F45CA" w:rsidRPr="00BE5458" w:rsidRDefault="002F45CA" w:rsidP="002208AA">
            <w:pPr>
              <w:jc w:val="center"/>
              <w:rPr>
                <w:lang w:val="en-US"/>
              </w:rPr>
            </w:pPr>
            <w:r w:rsidRPr="00BE5458">
              <w:rPr>
                <w:lang w:val="en-US"/>
              </w:rPr>
              <w:t>7</w:t>
            </w:r>
          </w:p>
        </w:tc>
        <w:tc>
          <w:tcPr>
            <w:tcW w:w="588" w:type="pct"/>
            <w:vAlign w:val="center"/>
          </w:tcPr>
          <w:p w14:paraId="2E44DEA5" w14:textId="77777777" w:rsidR="002F45CA" w:rsidRPr="00BE5458" w:rsidRDefault="002F45CA" w:rsidP="002208AA">
            <w:pPr>
              <w:jc w:val="center"/>
              <w:rPr>
                <w:lang w:val="en-US"/>
              </w:rPr>
            </w:pPr>
            <w:r w:rsidRPr="00BE5458">
              <w:rPr>
                <w:lang w:val="en-US"/>
              </w:rPr>
              <w:t>3</w:t>
            </w:r>
          </w:p>
        </w:tc>
        <w:tc>
          <w:tcPr>
            <w:tcW w:w="588" w:type="pct"/>
            <w:vAlign w:val="center"/>
          </w:tcPr>
          <w:p w14:paraId="2E44DEA6" w14:textId="77777777" w:rsidR="002F45CA" w:rsidRPr="00BE5458" w:rsidRDefault="002F45CA" w:rsidP="002208AA">
            <w:pPr>
              <w:jc w:val="center"/>
              <w:rPr>
                <w:lang w:val="en-US"/>
              </w:rPr>
            </w:pPr>
            <w:r w:rsidRPr="00BE5458">
              <w:rPr>
                <w:lang w:val="en-US"/>
              </w:rPr>
              <w:t>Y</w:t>
            </w:r>
          </w:p>
        </w:tc>
        <w:tc>
          <w:tcPr>
            <w:tcW w:w="587" w:type="pct"/>
            <w:vAlign w:val="center"/>
          </w:tcPr>
          <w:p w14:paraId="2E44DEA7" w14:textId="77777777" w:rsidR="002F45CA" w:rsidRPr="00BE5458" w:rsidRDefault="002F45CA" w:rsidP="002208AA">
            <w:pPr>
              <w:jc w:val="center"/>
              <w:rPr>
                <w:lang w:val="en-US"/>
              </w:rPr>
            </w:pPr>
          </w:p>
        </w:tc>
      </w:tr>
      <w:tr w:rsidR="0048674A" w:rsidRPr="00BE5458" w14:paraId="2E44DEAF" w14:textId="77777777" w:rsidTr="00C10CE4">
        <w:tc>
          <w:tcPr>
            <w:tcW w:w="1512" w:type="pct"/>
          </w:tcPr>
          <w:p w14:paraId="2E44DEA9" w14:textId="77777777" w:rsidR="002F45CA" w:rsidRPr="00BE5458" w:rsidRDefault="002F45CA" w:rsidP="00BE5458">
            <w:pPr>
              <w:rPr>
                <w:lang w:val="en-US"/>
              </w:rPr>
            </w:pPr>
            <w:r w:rsidRPr="00BE5458">
              <w:rPr>
                <w:lang w:val="en-US"/>
              </w:rPr>
              <w:t>Endiandra sieberi</w:t>
            </w:r>
          </w:p>
        </w:tc>
        <w:tc>
          <w:tcPr>
            <w:tcW w:w="1137" w:type="pct"/>
          </w:tcPr>
          <w:p w14:paraId="2E44DEAA" w14:textId="77777777" w:rsidR="002F45CA" w:rsidRPr="00BE5458" w:rsidRDefault="002F45CA" w:rsidP="00BE5458">
            <w:pPr>
              <w:rPr>
                <w:lang w:val="en-US"/>
              </w:rPr>
            </w:pPr>
            <w:r w:rsidRPr="00BE5458">
              <w:rPr>
                <w:lang w:val="en-US"/>
              </w:rPr>
              <w:t>Corkwood</w:t>
            </w:r>
          </w:p>
        </w:tc>
        <w:tc>
          <w:tcPr>
            <w:tcW w:w="588" w:type="pct"/>
            <w:vAlign w:val="center"/>
          </w:tcPr>
          <w:p w14:paraId="2E44DEAB" w14:textId="77777777" w:rsidR="002F45CA" w:rsidRPr="00BE5458" w:rsidRDefault="002F45CA" w:rsidP="002208AA">
            <w:pPr>
              <w:jc w:val="center"/>
              <w:rPr>
                <w:lang w:val="en-US"/>
              </w:rPr>
            </w:pPr>
            <w:r w:rsidRPr="00BE5458">
              <w:rPr>
                <w:lang w:val="en-US"/>
              </w:rPr>
              <w:t>10</w:t>
            </w:r>
          </w:p>
        </w:tc>
        <w:tc>
          <w:tcPr>
            <w:tcW w:w="588" w:type="pct"/>
            <w:vAlign w:val="center"/>
          </w:tcPr>
          <w:p w14:paraId="2E44DEAC" w14:textId="77777777" w:rsidR="002F45CA" w:rsidRPr="00BE5458" w:rsidRDefault="002F45CA" w:rsidP="002208AA">
            <w:pPr>
              <w:jc w:val="center"/>
              <w:rPr>
                <w:lang w:val="en-US"/>
              </w:rPr>
            </w:pPr>
            <w:r w:rsidRPr="00BE5458">
              <w:rPr>
                <w:lang w:val="en-US"/>
              </w:rPr>
              <w:t>4</w:t>
            </w:r>
          </w:p>
        </w:tc>
        <w:tc>
          <w:tcPr>
            <w:tcW w:w="588" w:type="pct"/>
            <w:vAlign w:val="center"/>
          </w:tcPr>
          <w:p w14:paraId="2E44DEAD" w14:textId="77777777" w:rsidR="002F45CA" w:rsidRPr="00BE5458" w:rsidRDefault="002F45CA" w:rsidP="002208AA">
            <w:pPr>
              <w:jc w:val="center"/>
              <w:rPr>
                <w:lang w:val="en-US"/>
              </w:rPr>
            </w:pPr>
            <w:r w:rsidRPr="00BE5458">
              <w:rPr>
                <w:lang w:val="en-US"/>
              </w:rPr>
              <w:t>Y</w:t>
            </w:r>
          </w:p>
        </w:tc>
        <w:tc>
          <w:tcPr>
            <w:tcW w:w="587" w:type="pct"/>
            <w:vAlign w:val="center"/>
          </w:tcPr>
          <w:p w14:paraId="2E44DEAE" w14:textId="77777777" w:rsidR="002F45CA" w:rsidRPr="00BE5458" w:rsidRDefault="002F45CA" w:rsidP="002208AA">
            <w:pPr>
              <w:jc w:val="center"/>
              <w:rPr>
                <w:lang w:val="en-US"/>
              </w:rPr>
            </w:pPr>
          </w:p>
        </w:tc>
      </w:tr>
      <w:tr w:rsidR="002F45CA" w:rsidRPr="00BE5458" w14:paraId="2E44DEB7" w14:textId="77777777" w:rsidTr="00C10CE4">
        <w:tc>
          <w:tcPr>
            <w:tcW w:w="1512" w:type="pct"/>
          </w:tcPr>
          <w:p w14:paraId="2E44DEB0" w14:textId="77777777" w:rsidR="002F45CA" w:rsidRPr="00BE5458" w:rsidRDefault="002F45CA" w:rsidP="00BE5458">
            <w:pPr>
              <w:rPr>
                <w:lang w:val="en-US"/>
              </w:rPr>
            </w:pPr>
            <w:r w:rsidRPr="00BE5458">
              <w:rPr>
                <w:lang w:val="en-US"/>
              </w:rPr>
              <w:t>Endiandra spp.</w:t>
            </w:r>
          </w:p>
          <w:p w14:paraId="2E44DEB1" w14:textId="77777777" w:rsidR="002F45CA" w:rsidRPr="00BE5458" w:rsidRDefault="002F45CA" w:rsidP="00BE5458">
            <w:pPr>
              <w:rPr>
                <w:lang w:val="en-US"/>
              </w:rPr>
            </w:pPr>
            <w:r w:rsidRPr="00BE5458">
              <w:rPr>
                <w:lang w:val="en-US"/>
              </w:rPr>
              <w:t>Suggested E. discolour, globosa, sieberi)</w:t>
            </w:r>
          </w:p>
        </w:tc>
        <w:tc>
          <w:tcPr>
            <w:tcW w:w="1137" w:type="pct"/>
          </w:tcPr>
          <w:p w14:paraId="2E44DEB2" w14:textId="77777777" w:rsidR="002F45CA" w:rsidRPr="00BE5458" w:rsidRDefault="002F45CA" w:rsidP="00BE5458">
            <w:pPr>
              <w:rPr>
                <w:lang w:val="en-US"/>
              </w:rPr>
            </w:pPr>
            <w:r w:rsidRPr="00BE5458">
              <w:rPr>
                <w:lang w:val="en-US"/>
              </w:rPr>
              <w:t>Walnut</w:t>
            </w:r>
          </w:p>
        </w:tc>
        <w:tc>
          <w:tcPr>
            <w:tcW w:w="588" w:type="pct"/>
            <w:vAlign w:val="center"/>
          </w:tcPr>
          <w:p w14:paraId="2E44DEB3" w14:textId="77777777" w:rsidR="002F45CA" w:rsidRPr="00BE5458" w:rsidRDefault="002F45CA" w:rsidP="002208AA">
            <w:pPr>
              <w:jc w:val="center"/>
              <w:rPr>
                <w:lang w:val="en-US"/>
              </w:rPr>
            </w:pPr>
            <w:r w:rsidRPr="00BE5458">
              <w:rPr>
                <w:lang w:val="en-US"/>
              </w:rPr>
              <w:t>12</w:t>
            </w:r>
          </w:p>
        </w:tc>
        <w:tc>
          <w:tcPr>
            <w:tcW w:w="588" w:type="pct"/>
            <w:vAlign w:val="center"/>
          </w:tcPr>
          <w:p w14:paraId="2E44DEB4" w14:textId="77777777" w:rsidR="002F45CA" w:rsidRPr="00BE5458" w:rsidRDefault="002F45CA" w:rsidP="002208AA">
            <w:pPr>
              <w:jc w:val="center"/>
              <w:rPr>
                <w:lang w:val="en-US"/>
              </w:rPr>
            </w:pPr>
            <w:r w:rsidRPr="00BE5458">
              <w:rPr>
                <w:lang w:val="en-US"/>
              </w:rPr>
              <w:t>4</w:t>
            </w:r>
          </w:p>
        </w:tc>
        <w:tc>
          <w:tcPr>
            <w:tcW w:w="588" w:type="pct"/>
            <w:vAlign w:val="center"/>
          </w:tcPr>
          <w:p w14:paraId="2E44DEB5" w14:textId="77777777" w:rsidR="002F45CA" w:rsidRPr="00BE5458" w:rsidRDefault="002F45CA" w:rsidP="002208AA">
            <w:pPr>
              <w:jc w:val="center"/>
              <w:rPr>
                <w:lang w:val="en-US"/>
              </w:rPr>
            </w:pPr>
            <w:r w:rsidRPr="00BE5458">
              <w:rPr>
                <w:lang w:val="en-US"/>
              </w:rPr>
              <w:t>Y</w:t>
            </w:r>
          </w:p>
        </w:tc>
        <w:tc>
          <w:tcPr>
            <w:tcW w:w="587" w:type="pct"/>
            <w:vAlign w:val="center"/>
          </w:tcPr>
          <w:p w14:paraId="2E44DEB6" w14:textId="77777777" w:rsidR="002F45CA" w:rsidRPr="00BE5458" w:rsidRDefault="002F45CA" w:rsidP="002208AA">
            <w:pPr>
              <w:jc w:val="center"/>
              <w:rPr>
                <w:lang w:val="en-US"/>
              </w:rPr>
            </w:pPr>
          </w:p>
        </w:tc>
      </w:tr>
      <w:tr w:rsidR="0048674A" w:rsidRPr="00BE5458" w14:paraId="2E44DEBE" w14:textId="77777777" w:rsidTr="00C10CE4">
        <w:tc>
          <w:tcPr>
            <w:tcW w:w="1512" w:type="pct"/>
          </w:tcPr>
          <w:p w14:paraId="2E44DEB8" w14:textId="77777777" w:rsidR="002F45CA" w:rsidRPr="00BE5458" w:rsidRDefault="002F45CA" w:rsidP="00BE5458">
            <w:pPr>
              <w:rPr>
                <w:lang w:val="en-US"/>
              </w:rPr>
            </w:pPr>
            <w:r w:rsidRPr="00BE5458">
              <w:rPr>
                <w:lang w:val="en-US"/>
              </w:rPr>
              <w:t>Eucalyptus crebra</w:t>
            </w:r>
          </w:p>
        </w:tc>
        <w:tc>
          <w:tcPr>
            <w:tcW w:w="1137" w:type="pct"/>
          </w:tcPr>
          <w:p w14:paraId="2E44DEB9" w14:textId="77777777" w:rsidR="002F45CA" w:rsidRPr="00BE5458" w:rsidRDefault="002F45CA" w:rsidP="00BE5458">
            <w:pPr>
              <w:rPr>
                <w:lang w:val="en-US"/>
              </w:rPr>
            </w:pPr>
            <w:r w:rsidRPr="00BE5458">
              <w:rPr>
                <w:lang w:val="en-US"/>
              </w:rPr>
              <w:t>Narrow Leaf Grey Ironbark</w:t>
            </w:r>
          </w:p>
        </w:tc>
        <w:tc>
          <w:tcPr>
            <w:tcW w:w="588" w:type="pct"/>
            <w:vAlign w:val="center"/>
          </w:tcPr>
          <w:p w14:paraId="2E44DEBA" w14:textId="77777777" w:rsidR="002F45CA" w:rsidRPr="00BE5458" w:rsidRDefault="002F45CA" w:rsidP="002208AA">
            <w:pPr>
              <w:jc w:val="center"/>
              <w:rPr>
                <w:lang w:val="en-US"/>
              </w:rPr>
            </w:pPr>
          </w:p>
        </w:tc>
        <w:tc>
          <w:tcPr>
            <w:tcW w:w="588" w:type="pct"/>
            <w:vAlign w:val="center"/>
          </w:tcPr>
          <w:p w14:paraId="2E44DEBB" w14:textId="77777777" w:rsidR="002F45CA" w:rsidRPr="00BE5458" w:rsidRDefault="002F45CA" w:rsidP="002208AA">
            <w:pPr>
              <w:jc w:val="center"/>
              <w:rPr>
                <w:lang w:val="en-US"/>
              </w:rPr>
            </w:pPr>
          </w:p>
        </w:tc>
        <w:tc>
          <w:tcPr>
            <w:tcW w:w="588" w:type="pct"/>
            <w:vAlign w:val="center"/>
          </w:tcPr>
          <w:p w14:paraId="2E44DEBC" w14:textId="77777777" w:rsidR="002F45CA" w:rsidRPr="00BE5458" w:rsidRDefault="002F45CA" w:rsidP="002208AA">
            <w:pPr>
              <w:jc w:val="center"/>
              <w:rPr>
                <w:lang w:val="en-US"/>
              </w:rPr>
            </w:pPr>
          </w:p>
        </w:tc>
        <w:tc>
          <w:tcPr>
            <w:tcW w:w="587" w:type="pct"/>
            <w:vAlign w:val="center"/>
          </w:tcPr>
          <w:p w14:paraId="2E44DEBD" w14:textId="77777777" w:rsidR="002F45CA" w:rsidRPr="00BE5458" w:rsidRDefault="002F45CA" w:rsidP="002208AA">
            <w:pPr>
              <w:jc w:val="center"/>
              <w:rPr>
                <w:lang w:val="en-US"/>
              </w:rPr>
            </w:pPr>
          </w:p>
        </w:tc>
      </w:tr>
      <w:tr w:rsidR="002F45CA" w:rsidRPr="00BE5458" w14:paraId="2E44DEC5" w14:textId="77777777" w:rsidTr="00C10CE4">
        <w:tc>
          <w:tcPr>
            <w:tcW w:w="1512" w:type="pct"/>
          </w:tcPr>
          <w:p w14:paraId="2E44DEBF" w14:textId="77777777" w:rsidR="002F45CA" w:rsidRPr="00BE5458" w:rsidRDefault="002F45CA" w:rsidP="00BE5458">
            <w:pPr>
              <w:rPr>
                <w:lang w:val="en-US"/>
              </w:rPr>
            </w:pPr>
            <w:r w:rsidRPr="00BE5458">
              <w:rPr>
                <w:lang w:val="en-US"/>
              </w:rPr>
              <w:t>Eucalyptus major</w:t>
            </w:r>
          </w:p>
        </w:tc>
        <w:tc>
          <w:tcPr>
            <w:tcW w:w="1137" w:type="pct"/>
          </w:tcPr>
          <w:p w14:paraId="2E44DEC0" w14:textId="77777777" w:rsidR="002F45CA" w:rsidRPr="00BE5458" w:rsidRDefault="002F45CA" w:rsidP="00BE5458">
            <w:pPr>
              <w:rPr>
                <w:lang w:val="en-US"/>
              </w:rPr>
            </w:pPr>
            <w:r w:rsidRPr="00BE5458">
              <w:rPr>
                <w:lang w:val="en-US"/>
              </w:rPr>
              <w:t>Grey Gum</w:t>
            </w:r>
          </w:p>
        </w:tc>
        <w:tc>
          <w:tcPr>
            <w:tcW w:w="588" w:type="pct"/>
            <w:vAlign w:val="center"/>
          </w:tcPr>
          <w:p w14:paraId="2E44DEC1" w14:textId="77777777" w:rsidR="002F45CA" w:rsidRPr="00BE5458" w:rsidRDefault="002F45CA" w:rsidP="002208AA">
            <w:pPr>
              <w:jc w:val="center"/>
              <w:rPr>
                <w:lang w:val="en-US"/>
              </w:rPr>
            </w:pPr>
          </w:p>
        </w:tc>
        <w:tc>
          <w:tcPr>
            <w:tcW w:w="588" w:type="pct"/>
            <w:vAlign w:val="center"/>
          </w:tcPr>
          <w:p w14:paraId="2E44DEC2" w14:textId="77777777" w:rsidR="002F45CA" w:rsidRPr="00BE5458" w:rsidRDefault="002F45CA" w:rsidP="002208AA">
            <w:pPr>
              <w:jc w:val="center"/>
              <w:rPr>
                <w:lang w:val="en-US"/>
              </w:rPr>
            </w:pPr>
          </w:p>
        </w:tc>
        <w:tc>
          <w:tcPr>
            <w:tcW w:w="588" w:type="pct"/>
            <w:vAlign w:val="center"/>
          </w:tcPr>
          <w:p w14:paraId="2E44DEC3" w14:textId="77777777" w:rsidR="002F45CA" w:rsidRPr="00BE5458" w:rsidRDefault="002F45CA" w:rsidP="002208AA">
            <w:pPr>
              <w:jc w:val="center"/>
              <w:rPr>
                <w:lang w:val="en-US"/>
              </w:rPr>
            </w:pPr>
          </w:p>
        </w:tc>
        <w:tc>
          <w:tcPr>
            <w:tcW w:w="587" w:type="pct"/>
            <w:vAlign w:val="center"/>
          </w:tcPr>
          <w:p w14:paraId="2E44DEC4" w14:textId="77777777" w:rsidR="002F45CA" w:rsidRPr="00BE5458" w:rsidRDefault="002F45CA" w:rsidP="002208AA">
            <w:pPr>
              <w:jc w:val="center"/>
              <w:rPr>
                <w:lang w:val="en-US"/>
              </w:rPr>
            </w:pPr>
          </w:p>
        </w:tc>
      </w:tr>
      <w:tr w:rsidR="0048674A" w:rsidRPr="00BE5458" w14:paraId="2E44DECC" w14:textId="77777777" w:rsidTr="00C10CE4">
        <w:tc>
          <w:tcPr>
            <w:tcW w:w="1512" w:type="pct"/>
          </w:tcPr>
          <w:p w14:paraId="2E44DEC6" w14:textId="77777777" w:rsidR="002F45CA" w:rsidRPr="00BE5458" w:rsidRDefault="002F45CA" w:rsidP="00BE5458">
            <w:pPr>
              <w:rPr>
                <w:lang w:val="en-US"/>
              </w:rPr>
            </w:pPr>
            <w:r w:rsidRPr="00BE5458">
              <w:rPr>
                <w:lang w:val="en-US"/>
              </w:rPr>
              <w:t>Eucalyptus robusta</w:t>
            </w:r>
          </w:p>
        </w:tc>
        <w:tc>
          <w:tcPr>
            <w:tcW w:w="1137" w:type="pct"/>
          </w:tcPr>
          <w:p w14:paraId="2E44DEC7" w14:textId="77777777" w:rsidR="002F45CA" w:rsidRPr="00BE5458" w:rsidRDefault="002F45CA" w:rsidP="00BE5458">
            <w:pPr>
              <w:rPr>
                <w:lang w:val="en-US"/>
              </w:rPr>
            </w:pPr>
            <w:r w:rsidRPr="00BE5458">
              <w:rPr>
                <w:lang w:val="en-US"/>
              </w:rPr>
              <w:t>Swamp Mahogany</w:t>
            </w:r>
          </w:p>
        </w:tc>
        <w:tc>
          <w:tcPr>
            <w:tcW w:w="588" w:type="pct"/>
            <w:vAlign w:val="center"/>
          </w:tcPr>
          <w:p w14:paraId="2E44DEC8" w14:textId="77777777" w:rsidR="002F45CA" w:rsidRPr="00BE5458" w:rsidRDefault="002F45CA" w:rsidP="002208AA">
            <w:pPr>
              <w:jc w:val="center"/>
              <w:rPr>
                <w:lang w:val="en-US"/>
              </w:rPr>
            </w:pPr>
            <w:r w:rsidRPr="00BE5458">
              <w:rPr>
                <w:lang w:val="en-US"/>
              </w:rPr>
              <w:t>10</w:t>
            </w:r>
          </w:p>
        </w:tc>
        <w:tc>
          <w:tcPr>
            <w:tcW w:w="588" w:type="pct"/>
            <w:vAlign w:val="center"/>
          </w:tcPr>
          <w:p w14:paraId="2E44DEC9" w14:textId="77777777" w:rsidR="002F45CA" w:rsidRPr="00BE5458" w:rsidRDefault="002F45CA" w:rsidP="002208AA">
            <w:pPr>
              <w:jc w:val="center"/>
              <w:rPr>
                <w:lang w:val="en-US"/>
              </w:rPr>
            </w:pPr>
            <w:r w:rsidRPr="00BE5458">
              <w:rPr>
                <w:lang w:val="en-US"/>
              </w:rPr>
              <w:t>5</w:t>
            </w:r>
          </w:p>
        </w:tc>
        <w:tc>
          <w:tcPr>
            <w:tcW w:w="588" w:type="pct"/>
            <w:vAlign w:val="center"/>
          </w:tcPr>
          <w:p w14:paraId="2E44DECA" w14:textId="77777777" w:rsidR="002F45CA" w:rsidRPr="00BE5458" w:rsidRDefault="002F45CA" w:rsidP="002208AA">
            <w:pPr>
              <w:jc w:val="center"/>
              <w:rPr>
                <w:lang w:val="en-US"/>
              </w:rPr>
            </w:pPr>
            <w:r w:rsidRPr="00BE5458">
              <w:rPr>
                <w:lang w:val="en-US"/>
              </w:rPr>
              <w:t>Y</w:t>
            </w:r>
          </w:p>
        </w:tc>
        <w:tc>
          <w:tcPr>
            <w:tcW w:w="587" w:type="pct"/>
            <w:vAlign w:val="center"/>
          </w:tcPr>
          <w:p w14:paraId="2E44DECB" w14:textId="77777777" w:rsidR="002F45CA" w:rsidRPr="00BE5458" w:rsidRDefault="002F45CA" w:rsidP="002208AA">
            <w:pPr>
              <w:jc w:val="center"/>
              <w:rPr>
                <w:lang w:val="en-US"/>
              </w:rPr>
            </w:pPr>
          </w:p>
        </w:tc>
      </w:tr>
      <w:tr w:rsidR="002F45CA" w:rsidRPr="00BE5458" w14:paraId="2E44DED3" w14:textId="77777777" w:rsidTr="00C10CE4">
        <w:tc>
          <w:tcPr>
            <w:tcW w:w="1512" w:type="pct"/>
          </w:tcPr>
          <w:p w14:paraId="2E44DECD" w14:textId="77777777" w:rsidR="002F45CA" w:rsidRPr="00BE5458" w:rsidRDefault="002F45CA" w:rsidP="00BE5458">
            <w:pPr>
              <w:rPr>
                <w:lang w:val="en-US"/>
              </w:rPr>
            </w:pPr>
            <w:r w:rsidRPr="00BE5458">
              <w:rPr>
                <w:lang w:val="en-US"/>
              </w:rPr>
              <w:t>Eucalyptus racemosa</w:t>
            </w:r>
          </w:p>
        </w:tc>
        <w:tc>
          <w:tcPr>
            <w:tcW w:w="1137" w:type="pct"/>
          </w:tcPr>
          <w:p w14:paraId="2E44DECE" w14:textId="77777777" w:rsidR="002F45CA" w:rsidRPr="00BE5458" w:rsidRDefault="002F45CA" w:rsidP="00BE5458">
            <w:pPr>
              <w:rPr>
                <w:lang w:val="en-US"/>
              </w:rPr>
            </w:pPr>
            <w:r w:rsidRPr="00BE5458">
              <w:rPr>
                <w:lang w:val="en-US"/>
              </w:rPr>
              <w:t>Scribbly Gum</w:t>
            </w:r>
          </w:p>
        </w:tc>
        <w:tc>
          <w:tcPr>
            <w:tcW w:w="588" w:type="pct"/>
            <w:vAlign w:val="center"/>
          </w:tcPr>
          <w:p w14:paraId="2E44DECF" w14:textId="77777777" w:rsidR="002F45CA" w:rsidRPr="00BE5458" w:rsidRDefault="002F45CA" w:rsidP="002208AA">
            <w:pPr>
              <w:jc w:val="center"/>
              <w:rPr>
                <w:lang w:val="en-US"/>
              </w:rPr>
            </w:pPr>
            <w:r w:rsidRPr="00BE5458">
              <w:rPr>
                <w:lang w:val="en-US"/>
              </w:rPr>
              <w:t>8</w:t>
            </w:r>
          </w:p>
        </w:tc>
        <w:tc>
          <w:tcPr>
            <w:tcW w:w="588" w:type="pct"/>
            <w:vAlign w:val="center"/>
          </w:tcPr>
          <w:p w14:paraId="2E44DED0" w14:textId="77777777" w:rsidR="002F45CA" w:rsidRPr="00BE5458" w:rsidRDefault="002F45CA" w:rsidP="002208AA">
            <w:pPr>
              <w:jc w:val="center"/>
              <w:rPr>
                <w:lang w:val="en-US"/>
              </w:rPr>
            </w:pPr>
            <w:r w:rsidRPr="00BE5458">
              <w:rPr>
                <w:lang w:val="en-US"/>
              </w:rPr>
              <w:t>5</w:t>
            </w:r>
          </w:p>
        </w:tc>
        <w:tc>
          <w:tcPr>
            <w:tcW w:w="588" w:type="pct"/>
            <w:vAlign w:val="center"/>
          </w:tcPr>
          <w:p w14:paraId="2E44DED1" w14:textId="77777777" w:rsidR="002F45CA" w:rsidRPr="00BE5458" w:rsidRDefault="002F45CA" w:rsidP="002208AA">
            <w:pPr>
              <w:jc w:val="center"/>
              <w:rPr>
                <w:lang w:val="en-US"/>
              </w:rPr>
            </w:pPr>
            <w:r w:rsidRPr="00BE5458">
              <w:rPr>
                <w:lang w:val="en-US"/>
              </w:rPr>
              <w:t>N</w:t>
            </w:r>
          </w:p>
        </w:tc>
        <w:tc>
          <w:tcPr>
            <w:tcW w:w="587" w:type="pct"/>
            <w:vAlign w:val="center"/>
          </w:tcPr>
          <w:p w14:paraId="2E44DED2" w14:textId="77777777" w:rsidR="002F45CA" w:rsidRPr="00BE5458" w:rsidRDefault="002F45CA" w:rsidP="002208AA">
            <w:pPr>
              <w:jc w:val="center"/>
              <w:rPr>
                <w:lang w:val="en-US"/>
              </w:rPr>
            </w:pPr>
          </w:p>
        </w:tc>
      </w:tr>
      <w:tr w:rsidR="0048674A" w:rsidRPr="00BE5458" w14:paraId="2E44DEDA" w14:textId="77777777" w:rsidTr="00C10CE4">
        <w:tc>
          <w:tcPr>
            <w:tcW w:w="1512" w:type="pct"/>
          </w:tcPr>
          <w:p w14:paraId="2E44DED4" w14:textId="77777777" w:rsidR="002F45CA" w:rsidRPr="00BE5458" w:rsidRDefault="002F45CA" w:rsidP="00BE5458">
            <w:pPr>
              <w:rPr>
                <w:lang w:val="en-US"/>
              </w:rPr>
            </w:pPr>
            <w:r w:rsidRPr="00BE5458">
              <w:rPr>
                <w:lang w:val="en-US"/>
              </w:rPr>
              <w:t>Eucalyptus tereticornis</w:t>
            </w:r>
          </w:p>
        </w:tc>
        <w:tc>
          <w:tcPr>
            <w:tcW w:w="1137" w:type="pct"/>
          </w:tcPr>
          <w:p w14:paraId="2E44DED5" w14:textId="77777777" w:rsidR="002F45CA" w:rsidRPr="00BE5458" w:rsidRDefault="002F45CA" w:rsidP="00BE5458">
            <w:pPr>
              <w:rPr>
                <w:lang w:val="en-US"/>
              </w:rPr>
            </w:pPr>
            <w:r w:rsidRPr="00BE5458">
              <w:rPr>
                <w:lang w:val="en-US"/>
              </w:rPr>
              <w:t>Forest Red Gum/ Queensland Blue Gum</w:t>
            </w:r>
          </w:p>
        </w:tc>
        <w:tc>
          <w:tcPr>
            <w:tcW w:w="588" w:type="pct"/>
            <w:vAlign w:val="center"/>
          </w:tcPr>
          <w:p w14:paraId="2E44DED6" w14:textId="77777777" w:rsidR="002F45CA" w:rsidRPr="00BE5458" w:rsidRDefault="002F45CA" w:rsidP="002208AA">
            <w:pPr>
              <w:jc w:val="center"/>
              <w:rPr>
                <w:lang w:val="en-US"/>
              </w:rPr>
            </w:pPr>
            <w:r w:rsidRPr="00BE5458">
              <w:rPr>
                <w:lang w:val="en-US"/>
              </w:rPr>
              <w:t>10 to 15</w:t>
            </w:r>
          </w:p>
        </w:tc>
        <w:tc>
          <w:tcPr>
            <w:tcW w:w="588" w:type="pct"/>
            <w:vAlign w:val="center"/>
          </w:tcPr>
          <w:p w14:paraId="2E44DED7" w14:textId="77777777" w:rsidR="002F45CA" w:rsidRPr="00BE5458" w:rsidRDefault="002F45CA" w:rsidP="002208AA">
            <w:pPr>
              <w:jc w:val="center"/>
              <w:rPr>
                <w:lang w:val="en-US"/>
              </w:rPr>
            </w:pPr>
            <w:r w:rsidRPr="00BE5458">
              <w:rPr>
                <w:lang w:val="en-US"/>
              </w:rPr>
              <w:t>5 to 6</w:t>
            </w:r>
          </w:p>
        </w:tc>
        <w:tc>
          <w:tcPr>
            <w:tcW w:w="588" w:type="pct"/>
            <w:vAlign w:val="center"/>
          </w:tcPr>
          <w:p w14:paraId="2E44DED8" w14:textId="77777777" w:rsidR="002F45CA" w:rsidRPr="00BE5458" w:rsidRDefault="002F45CA" w:rsidP="002208AA">
            <w:pPr>
              <w:jc w:val="center"/>
              <w:rPr>
                <w:lang w:val="en-US"/>
              </w:rPr>
            </w:pPr>
            <w:r w:rsidRPr="00BE5458">
              <w:rPr>
                <w:lang w:val="en-US"/>
              </w:rPr>
              <w:t>Y</w:t>
            </w:r>
          </w:p>
        </w:tc>
        <w:tc>
          <w:tcPr>
            <w:tcW w:w="587" w:type="pct"/>
            <w:vAlign w:val="center"/>
          </w:tcPr>
          <w:p w14:paraId="2E44DED9" w14:textId="77777777" w:rsidR="002F45CA" w:rsidRPr="00BE5458" w:rsidRDefault="002F45CA" w:rsidP="002208AA">
            <w:pPr>
              <w:jc w:val="center"/>
              <w:rPr>
                <w:lang w:val="en-US"/>
              </w:rPr>
            </w:pPr>
          </w:p>
        </w:tc>
      </w:tr>
      <w:tr w:rsidR="002F45CA" w:rsidRPr="00BE5458" w14:paraId="2E44DEE1" w14:textId="77777777" w:rsidTr="00C10CE4">
        <w:tc>
          <w:tcPr>
            <w:tcW w:w="1512" w:type="pct"/>
          </w:tcPr>
          <w:p w14:paraId="2E44DEDB" w14:textId="77777777" w:rsidR="002F45CA" w:rsidRPr="00BE5458" w:rsidRDefault="002F45CA" w:rsidP="00BE5458">
            <w:pPr>
              <w:rPr>
                <w:lang w:val="en-US"/>
              </w:rPr>
            </w:pPr>
            <w:r w:rsidRPr="00BE5458">
              <w:rPr>
                <w:lang w:val="en-US"/>
              </w:rPr>
              <w:t>Corymbia tessellaris*</w:t>
            </w:r>
          </w:p>
        </w:tc>
        <w:tc>
          <w:tcPr>
            <w:tcW w:w="1137" w:type="pct"/>
          </w:tcPr>
          <w:p w14:paraId="2E44DEDC" w14:textId="77777777" w:rsidR="002F45CA" w:rsidRPr="00BE5458" w:rsidRDefault="002F45CA" w:rsidP="00BE5458">
            <w:pPr>
              <w:rPr>
                <w:lang w:val="en-US"/>
              </w:rPr>
            </w:pPr>
            <w:r w:rsidRPr="00BE5458">
              <w:rPr>
                <w:lang w:val="en-US"/>
              </w:rPr>
              <w:t>Moreton Bay Ash</w:t>
            </w:r>
          </w:p>
        </w:tc>
        <w:tc>
          <w:tcPr>
            <w:tcW w:w="588" w:type="pct"/>
            <w:vAlign w:val="center"/>
          </w:tcPr>
          <w:p w14:paraId="2E44DEDD" w14:textId="77777777" w:rsidR="002F45CA" w:rsidRPr="00BE5458" w:rsidRDefault="002F45CA" w:rsidP="002208AA">
            <w:pPr>
              <w:jc w:val="center"/>
              <w:rPr>
                <w:lang w:val="en-US"/>
              </w:rPr>
            </w:pPr>
            <w:r w:rsidRPr="00BE5458">
              <w:rPr>
                <w:lang w:val="en-US"/>
              </w:rPr>
              <w:t>10</w:t>
            </w:r>
          </w:p>
        </w:tc>
        <w:tc>
          <w:tcPr>
            <w:tcW w:w="588" w:type="pct"/>
            <w:vAlign w:val="center"/>
          </w:tcPr>
          <w:p w14:paraId="2E44DEDE" w14:textId="77777777" w:rsidR="002F45CA" w:rsidRPr="00BE5458" w:rsidRDefault="002F45CA" w:rsidP="002208AA">
            <w:pPr>
              <w:jc w:val="center"/>
              <w:rPr>
                <w:lang w:val="en-US"/>
              </w:rPr>
            </w:pPr>
            <w:r w:rsidRPr="00BE5458">
              <w:rPr>
                <w:lang w:val="en-US"/>
              </w:rPr>
              <w:t>6</w:t>
            </w:r>
          </w:p>
        </w:tc>
        <w:tc>
          <w:tcPr>
            <w:tcW w:w="588" w:type="pct"/>
            <w:vAlign w:val="center"/>
          </w:tcPr>
          <w:p w14:paraId="2E44DEDF" w14:textId="77777777" w:rsidR="002F45CA" w:rsidRPr="00BE5458" w:rsidRDefault="002F45CA" w:rsidP="002208AA">
            <w:pPr>
              <w:jc w:val="center"/>
              <w:rPr>
                <w:lang w:val="en-US"/>
              </w:rPr>
            </w:pPr>
            <w:r w:rsidRPr="00BE5458">
              <w:rPr>
                <w:lang w:val="en-US"/>
              </w:rPr>
              <w:t>Y</w:t>
            </w:r>
          </w:p>
        </w:tc>
        <w:tc>
          <w:tcPr>
            <w:tcW w:w="587" w:type="pct"/>
            <w:vAlign w:val="center"/>
          </w:tcPr>
          <w:p w14:paraId="2E44DEE0" w14:textId="77777777" w:rsidR="002F45CA" w:rsidRPr="00BE5458" w:rsidRDefault="002F45CA" w:rsidP="002208AA">
            <w:pPr>
              <w:jc w:val="center"/>
              <w:rPr>
                <w:lang w:val="en-US"/>
              </w:rPr>
            </w:pPr>
          </w:p>
        </w:tc>
      </w:tr>
      <w:tr w:rsidR="0048674A" w:rsidRPr="00BE5458" w14:paraId="2E44DEE8" w14:textId="77777777" w:rsidTr="00C10CE4">
        <w:tc>
          <w:tcPr>
            <w:tcW w:w="1512" w:type="pct"/>
          </w:tcPr>
          <w:p w14:paraId="2E44DEE2" w14:textId="77777777" w:rsidR="002F45CA" w:rsidRPr="00BE5458" w:rsidRDefault="002F45CA" w:rsidP="00BE5458">
            <w:pPr>
              <w:rPr>
                <w:lang w:val="en-US"/>
              </w:rPr>
            </w:pPr>
            <w:r w:rsidRPr="00BE5458">
              <w:rPr>
                <w:lang w:val="en-US"/>
              </w:rPr>
              <w:t>Eugenia reinwardtiana*</w:t>
            </w:r>
          </w:p>
        </w:tc>
        <w:tc>
          <w:tcPr>
            <w:tcW w:w="1137" w:type="pct"/>
          </w:tcPr>
          <w:p w14:paraId="2E44DEE3" w14:textId="77777777" w:rsidR="002F45CA" w:rsidRPr="00BE5458" w:rsidRDefault="002F45CA" w:rsidP="00BE5458">
            <w:pPr>
              <w:rPr>
                <w:lang w:val="en-US"/>
              </w:rPr>
            </w:pPr>
            <w:r w:rsidRPr="00BE5458">
              <w:rPr>
                <w:lang w:val="en-US"/>
              </w:rPr>
              <w:t>Beach Cherry</w:t>
            </w:r>
          </w:p>
        </w:tc>
        <w:tc>
          <w:tcPr>
            <w:tcW w:w="588" w:type="pct"/>
            <w:vAlign w:val="center"/>
          </w:tcPr>
          <w:p w14:paraId="2E44DEE4" w14:textId="77777777" w:rsidR="002F45CA" w:rsidRPr="00BE5458" w:rsidRDefault="002F45CA" w:rsidP="002208AA">
            <w:pPr>
              <w:jc w:val="center"/>
              <w:rPr>
                <w:lang w:val="en-US"/>
              </w:rPr>
            </w:pPr>
            <w:r w:rsidRPr="00BE5458">
              <w:rPr>
                <w:lang w:val="en-US"/>
              </w:rPr>
              <w:t>2</w:t>
            </w:r>
          </w:p>
        </w:tc>
        <w:tc>
          <w:tcPr>
            <w:tcW w:w="588" w:type="pct"/>
            <w:vAlign w:val="center"/>
          </w:tcPr>
          <w:p w14:paraId="2E44DEE5" w14:textId="77777777" w:rsidR="002F45CA" w:rsidRPr="00BE5458" w:rsidRDefault="002F45CA" w:rsidP="002208AA">
            <w:pPr>
              <w:jc w:val="center"/>
              <w:rPr>
                <w:lang w:val="en-US"/>
              </w:rPr>
            </w:pPr>
            <w:r w:rsidRPr="00BE5458">
              <w:rPr>
                <w:lang w:val="en-US"/>
              </w:rPr>
              <w:t>1</w:t>
            </w:r>
          </w:p>
        </w:tc>
        <w:tc>
          <w:tcPr>
            <w:tcW w:w="588" w:type="pct"/>
            <w:vAlign w:val="center"/>
          </w:tcPr>
          <w:p w14:paraId="2E44DEE6" w14:textId="77777777" w:rsidR="002F45CA" w:rsidRPr="00BE5458" w:rsidRDefault="002F45CA" w:rsidP="002208AA">
            <w:pPr>
              <w:jc w:val="center"/>
              <w:rPr>
                <w:lang w:val="en-US"/>
              </w:rPr>
            </w:pPr>
            <w:r w:rsidRPr="00BE5458">
              <w:rPr>
                <w:lang w:val="en-US"/>
              </w:rPr>
              <w:t>Y</w:t>
            </w:r>
          </w:p>
        </w:tc>
        <w:tc>
          <w:tcPr>
            <w:tcW w:w="587" w:type="pct"/>
            <w:vAlign w:val="center"/>
          </w:tcPr>
          <w:p w14:paraId="2E44DEE7" w14:textId="77777777" w:rsidR="002F45CA" w:rsidRPr="00BE5458" w:rsidRDefault="002F45CA" w:rsidP="002208AA">
            <w:pPr>
              <w:jc w:val="center"/>
              <w:rPr>
                <w:lang w:val="en-US"/>
              </w:rPr>
            </w:pPr>
          </w:p>
        </w:tc>
      </w:tr>
      <w:tr w:rsidR="002F45CA" w:rsidRPr="00BE5458" w14:paraId="2E44DEEF" w14:textId="77777777" w:rsidTr="00C10CE4">
        <w:tc>
          <w:tcPr>
            <w:tcW w:w="1512" w:type="pct"/>
          </w:tcPr>
          <w:p w14:paraId="2E44DEE9" w14:textId="77777777" w:rsidR="002F45CA" w:rsidRPr="00BE5458" w:rsidRDefault="002F45CA" w:rsidP="00BE5458">
            <w:pPr>
              <w:rPr>
                <w:lang w:val="en-US"/>
              </w:rPr>
            </w:pPr>
            <w:r w:rsidRPr="00BE5458">
              <w:rPr>
                <w:lang w:val="en-US"/>
              </w:rPr>
              <w:t>Euroschinus falcatus*</w:t>
            </w:r>
          </w:p>
        </w:tc>
        <w:tc>
          <w:tcPr>
            <w:tcW w:w="1137" w:type="pct"/>
          </w:tcPr>
          <w:p w14:paraId="2E44DEEA" w14:textId="77777777" w:rsidR="002F45CA" w:rsidRPr="00BE5458" w:rsidRDefault="002F45CA" w:rsidP="00BE5458">
            <w:pPr>
              <w:rPr>
                <w:lang w:val="en-US"/>
              </w:rPr>
            </w:pPr>
            <w:r w:rsidRPr="00BE5458">
              <w:rPr>
                <w:lang w:val="en-US"/>
              </w:rPr>
              <w:t>Ribbonwood</w:t>
            </w:r>
          </w:p>
        </w:tc>
        <w:tc>
          <w:tcPr>
            <w:tcW w:w="588" w:type="pct"/>
            <w:vAlign w:val="center"/>
          </w:tcPr>
          <w:p w14:paraId="2E44DEEB" w14:textId="77777777" w:rsidR="002F45CA" w:rsidRPr="00BE5458" w:rsidRDefault="002F45CA" w:rsidP="002208AA">
            <w:pPr>
              <w:jc w:val="center"/>
              <w:rPr>
                <w:lang w:val="en-US"/>
              </w:rPr>
            </w:pPr>
            <w:r w:rsidRPr="00BE5458">
              <w:rPr>
                <w:lang w:val="en-US"/>
              </w:rPr>
              <w:t>12</w:t>
            </w:r>
          </w:p>
        </w:tc>
        <w:tc>
          <w:tcPr>
            <w:tcW w:w="588" w:type="pct"/>
            <w:vAlign w:val="center"/>
          </w:tcPr>
          <w:p w14:paraId="2E44DEEC" w14:textId="77777777" w:rsidR="002F45CA" w:rsidRPr="00BE5458" w:rsidRDefault="002F45CA" w:rsidP="002208AA">
            <w:pPr>
              <w:jc w:val="center"/>
              <w:rPr>
                <w:lang w:val="en-US"/>
              </w:rPr>
            </w:pPr>
            <w:r w:rsidRPr="00BE5458">
              <w:rPr>
                <w:lang w:val="en-US"/>
              </w:rPr>
              <w:t>6</w:t>
            </w:r>
          </w:p>
        </w:tc>
        <w:tc>
          <w:tcPr>
            <w:tcW w:w="588" w:type="pct"/>
            <w:vAlign w:val="center"/>
          </w:tcPr>
          <w:p w14:paraId="2E44DEED" w14:textId="77777777" w:rsidR="002F45CA" w:rsidRPr="00BE5458" w:rsidRDefault="002F45CA" w:rsidP="002208AA">
            <w:pPr>
              <w:jc w:val="center"/>
              <w:rPr>
                <w:lang w:val="en-US"/>
              </w:rPr>
            </w:pPr>
            <w:r w:rsidRPr="00BE5458">
              <w:rPr>
                <w:lang w:val="en-US"/>
              </w:rPr>
              <w:t>Y</w:t>
            </w:r>
          </w:p>
        </w:tc>
        <w:tc>
          <w:tcPr>
            <w:tcW w:w="587" w:type="pct"/>
            <w:vAlign w:val="center"/>
          </w:tcPr>
          <w:p w14:paraId="2E44DEEE" w14:textId="77777777" w:rsidR="002F45CA" w:rsidRPr="00BE5458" w:rsidRDefault="002F45CA" w:rsidP="002208AA">
            <w:pPr>
              <w:jc w:val="center"/>
              <w:rPr>
                <w:lang w:val="en-US"/>
              </w:rPr>
            </w:pPr>
          </w:p>
        </w:tc>
      </w:tr>
      <w:tr w:rsidR="0048674A" w:rsidRPr="00BE5458" w14:paraId="2E44DEF6" w14:textId="77777777" w:rsidTr="00C10CE4">
        <w:tc>
          <w:tcPr>
            <w:tcW w:w="1512" w:type="pct"/>
          </w:tcPr>
          <w:p w14:paraId="2E44DEF0" w14:textId="77777777" w:rsidR="002F45CA" w:rsidRPr="00BE5458" w:rsidRDefault="002F45CA" w:rsidP="00BE5458">
            <w:pPr>
              <w:rPr>
                <w:lang w:val="en-US"/>
              </w:rPr>
            </w:pPr>
            <w:r w:rsidRPr="00BE5458">
              <w:rPr>
                <w:lang w:val="en-US"/>
              </w:rPr>
              <w:t>Ficus obliqua</w:t>
            </w:r>
          </w:p>
        </w:tc>
        <w:tc>
          <w:tcPr>
            <w:tcW w:w="1137" w:type="pct"/>
          </w:tcPr>
          <w:p w14:paraId="2E44DEF1" w14:textId="77777777" w:rsidR="002F45CA" w:rsidRPr="00BE5458" w:rsidRDefault="002F45CA" w:rsidP="00BE5458">
            <w:pPr>
              <w:rPr>
                <w:lang w:val="en-US"/>
              </w:rPr>
            </w:pPr>
            <w:r w:rsidRPr="00BE5458">
              <w:rPr>
                <w:lang w:val="en-US"/>
              </w:rPr>
              <w:t>Small Leaved Fig</w:t>
            </w:r>
          </w:p>
        </w:tc>
        <w:tc>
          <w:tcPr>
            <w:tcW w:w="588" w:type="pct"/>
            <w:vAlign w:val="center"/>
          </w:tcPr>
          <w:p w14:paraId="2E44DEF2" w14:textId="77777777" w:rsidR="002F45CA" w:rsidRPr="00BE5458" w:rsidRDefault="002F45CA" w:rsidP="002208AA">
            <w:pPr>
              <w:jc w:val="center"/>
              <w:rPr>
                <w:lang w:val="en-US"/>
              </w:rPr>
            </w:pPr>
            <w:r w:rsidRPr="00BE5458">
              <w:rPr>
                <w:lang w:val="en-US"/>
              </w:rPr>
              <w:t>15</w:t>
            </w:r>
          </w:p>
        </w:tc>
        <w:tc>
          <w:tcPr>
            <w:tcW w:w="588" w:type="pct"/>
            <w:vAlign w:val="center"/>
          </w:tcPr>
          <w:p w14:paraId="2E44DEF3" w14:textId="77777777" w:rsidR="002F45CA" w:rsidRPr="00BE5458" w:rsidRDefault="002F45CA" w:rsidP="002208AA">
            <w:pPr>
              <w:jc w:val="center"/>
              <w:rPr>
                <w:lang w:val="en-US"/>
              </w:rPr>
            </w:pPr>
            <w:r w:rsidRPr="00BE5458">
              <w:rPr>
                <w:lang w:val="en-US"/>
              </w:rPr>
              <w:t>5</w:t>
            </w:r>
          </w:p>
        </w:tc>
        <w:tc>
          <w:tcPr>
            <w:tcW w:w="588" w:type="pct"/>
            <w:vAlign w:val="center"/>
          </w:tcPr>
          <w:p w14:paraId="2E44DEF4" w14:textId="77777777" w:rsidR="002F45CA" w:rsidRPr="00BE5458" w:rsidRDefault="002F45CA" w:rsidP="002208AA">
            <w:pPr>
              <w:jc w:val="center"/>
              <w:rPr>
                <w:lang w:val="en-US"/>
              </w:rPr>
            </w:pPr>
            <w:r w:rsidRPr="00BE5458">
              <w:rPr>
                <w:lang w:val="en-US"/>
              </w:rPr>
              <w:t>Y</w:t>
            </w:r>
          </w:p>
        </w:tc>
        <w:tc>
          <w:tcPr>
            <w:tcW w:w="587" w:type="pct"/>
            <w:vAlign w:val="center"/>
          </w:tcPr>
          <w:p w14:paraId="2E44DEF5" w14:textId="77777777" w:rsidR="002F45CA" w:rsidRPr="00BE5458" w:rsidRDefault="002F45CA" w:rsidP="002208AA">
            <w:pPr>
              <w:jc w:val="center"/>
              <w:rPr>
                <w:lang w:val="en-US"/>
              </w:rPr>
            </w:pPr>
          </w:p>
        </w:tc>
      </w:tr>
      <w:tr w:rsidR="002F45CA" w:rsidRPr="00BE5458" w14:paraId="2E44DEFD" w14:textId="77777777" w:rsidTr="00C10CE4">
        <w:tc>
          <w:tcPr>
            <w:tcW w:w="1512" w:type="pct"/>
          </w:tcPr>
          <w:p w14:paraId="2E44DEF7" w14:textId="77777777" w:rsidR="002F45CA" w:rsidRPr="00BE5458" w:rsidRDefault="002F45CA" w:rsidP="00BE5458">
            <w:pPr>
              <w:rPr>
                <w:lang w:val="en-US"/>
              </w:rPr>
            </w:pPr>
            <w:r w:rsidRPr="00BE5458">
              <w:rPr>
                <w:lang w:val="en-US"/>
              </w:rPr>
              <w:t>Ficus rubiginosa</w:t>
            </w:r>
          </w:p>
        </w:tc>
        <w:tc>
          <w:tcPr>
            <w:tcW w:w="1137" w:type="pct"/>
          </w:tcPr>
          <w:p w14:paraId="2E44DEF8" w14:textId="77777777" w:rsidR="002F45CA" w:rsidRPr="00BE5458" w:rsidRDefault="002F45CA" w:rsidP="00BE5458">
            <w:pPr>
              <w:rPr>
                <w:lang w:val="en-US"/>
              </w:rPr>
            </w:pPr>
            <w:r w:rsidRPr="00BE5458">
              <w:rPr>
                <w:lang w:val="en-US"/>
              </w:rPr>
              <w:t>Small Leaved Moreton Bay Fig</w:t>
            </w:r>
          </w:p>
        </w:tc>
        <w:tc>
          <w:tcPr>
            <w:tcW w:w="588" w:type="pct"/>
            <w:vAlign w:val="center"/>
          </w:tcPr>
          <w:p w14:paraId="2E44DEF9" w14:textId="77777777" w:rsidR="002F45CA" w:rsidRPr="00BE5458" w:rsidRDefault="002F45CA" w:rsidP="002208AA">
            <w:pPr>
              <w:jc w:val="center"/>
              <w:rPr>
                <w:lang w:val="en-US"/>
              </w:rPr>
            </w:pPr>
            <w:r w:rsidRPr="00BE5458">
              <w:rPr>
                <w:lang w:val="en-US"/>
              </w:rPr>
              <w:t>10</w:t>
            </w:r>
          </w:p>
        </w:tc>
        <w:tc>
          <w:tcPr>
            <w:tcW w:w="588" w:type="pct"/>
            <w:vAlign w:val="center"/>
          </w:tcPr>
          <w:p w14:paraId="2E44DEFA" w14:textId="77777777" w:rsidR="002F45CA" w:rsidRPr="00BE5458" w:rsidRDefault="002F45CA" w:rsidP="002208AA">
            <w:pPr>
              <w:jc w:val="center"/>
              <w:rPr>
                <w:lang w:val="en-US"/>
              </w:rPr>
            </w:pPr>
            <w:r w:rsidRPr="00BE5458">
              <w:rPr>
                <w:lang w:val="en-US"/>
              </w:rPr>
              <w:t>4</w:t>
            </w:r>
          </w:p>
        </w:tc>
        <w:tc>
          <w:tcPr>
            <w:tcW w:w="588" w:type="pct"/>
            <w:vAlign w:val="center"/>
          </w:tcPr>
          <w:p w14:paraId="2E44DEFB" w14:textId="77777777" w:rsidR="002F45CA" w:rsidRPr="00BE5458" w:rsidRDefault="002F45CA" w:rsidP="002208AA">
            <w:pPr>
              <w:jc w:val="center"/>
              <w:rPr>
                <w:lang w:val="en-US"/>
              </w:rPr>
            </w:pPr>
            <w:r w:rsidRPr="00BE5458">
              <w:rPr>
                <w:lang w:val="en-US"/>
              </w:rPr>
              <w:t>Y</w:t>
            </w:r>
          </w:p>
        </w:tc>
        <w:tc>
          <w:tcPr>
            <w:tcW w:w="587" w:type="pct"/>
            <w:vAlign w:val="center"/>
          </w:tcPr>
          <w:p w14:paraId="2E44DEFC" w14:textId="77777777" w:rsidR="002F45CA" w:rsidRPr="00BE5458" w:rsidRDefault="002F45CA" w:rsidP="002208AA">
            <w:pPr>
              <w:jc w:val="center"/>
              <w:rPr>
                <w:lang w:val="en-US"/>
              </w:rPr>
            </w:pPr>
          </w:p>
        </w:tc>
      </w:tr>
      <w:tr w:rsidR="0048674A" w:rsidRPr="00BE5458" w14:paraId="2E44DF05" w14:textId="77777777" w:rsidTr="00C10CE4">
        <w:tc>
          <w:tcPr>
            <w:tcW w:w="1512" w:type="pct"/>
          </w:tcPr>
          <w:p w14:paraId="2E44DEFE" w14:textId="77777777" w:rsidR="002F45CA" w:rsidRPr="00BE5458" w:rsidRDefault="002F45CA" w:rsidP="00BE5458">
            <w:pPr>
              <w:rPr>
                <w:lang w:val="en-US"/>
              </w:rPr>
            </w:pPr>
            <w:r w:rsidRPr="00BE5458">
              <w:rPr>
                <w:lang w:val="en-US"/>
              </w:rPr>
              <w:t>Ficus spp.</w:t>
            </w:r>
          </w:p>
          <w:p w14:paraId="2E44DEFF" w14:textId="77777777" w:rsidR="002F45CA" w:rsidRPr="00BE5458" w:rsidRDefault="002F45CA" w:rsidP="00BE5458">
            <w:pPr>
              <w:rPr>
                <w:lang w:val="en-US"/>
              </w:rPr>
            </w:pPr>
            <w:r w:rsidRPr="00BE5458">
              <w:rPr>
                <w:lang w:val="en-US"/>
              </w:rPr>
              <w:t>(including sandpaperfigs but excluding F. elastica)</w:t>
            </w:r>
          </w:p>
        </w:tc>
        <w:tc>
          <w:tcPr>
            <w:tcW w:w="1137" w:type="pct"/>
          </w:tcPr>
          <w:p w14:paraId="2E44DF00" w14:textId="77777777" w:rsidR="002F45CA" w:rsidRPr="00BE5458" w:rsidRDefault="002F45CA" w:rsidP="00BE5458">
            <w:pPr>
              <w:rPr>
                <w:lang w:val="en-US"/>
              </w:rPr>
            </w:pPr>
            <w:r w:rsidRPr="00BE5458">
              <w:rPr>
                <w:lang w:val="en-US"/>
              </w:rPr>
              <w:t>Fig Trees</w:t>
            </w:r>
          </w:p>
        </w:tc>
        <w:tc>
          <w:tcPr>
            <w:tcW w:w="588" w:type="pct"/>
            <w:vAlign w:val="center"/>
          </w:tcPr>
          <w:p w14:paraId="2E44DF01" w14:textId="77777777" w:rsidR="002F45CA" w:rsidRPr="00BE5458" w:rsidRDefault="002F45CA" w:rsidP="002208AA">
            <w:pPr>
              <w:jc w:val="center"/>
              <w:rPr>
                <w:lang w:val="en-US"/>
              </w:rPr>
            </w:pPr>
            <w:r w:rsidRPr="00BE5458">
              <w:rPr>
                <w:lang w:val="en-US"/>
              </w:rPr>
              <w:t>Various</w:t>
            </w:r>
          </w:p>
        </w:tc>
        <w:tc>
          <w:tcPr>
            <w:tcW w:w="588" w:type="pct"/>
            <w:vAlign w:val="center"/>
          </w:tcPr>
          <w:p w14:paraId="2E44DF02" w14:textId="77777777" w:rsidR="002F45CA" w:rsidRPr="00BE5458" w:rsidRDefault="002F45CA" w:rsidP="002208AA">
            <w:pPr>
              <w:jc w:val="center"/>
              <w:rPr>
                <w:lang w:val="en-US"/>
              </w:rPr>
            </w:pPr>
            <w:r w:rsidRPr="00BE5458">
              <w:rPr>
                <w:lang w:val="en-US"/>
              </w:rPr>
              <w:t>Sizes</w:t>
            </w:r>
          </w:p>
        </w:tc>
        <w:tc>
          <w:tcPr>
            <w:tcW w:w="588" w:type="pct"/>
            <w:vAlign w:val="center"/>
          </w:tcPr>
          <w:p w14:paraId="2E44DF03" w14:textId="77777777" w:rsidR="002F45CA" w:rsidRPr="00BE5458" w:rsidRDefault="002F45CA" w:rsidP="002208AA">
            <w:pPr>
              <w:jc w:val="center"/>
              <w:rPr>
                <w:lang w:val="en-US"/>
              </w:rPr>
            </w:pPr>
            <w:r w:rsidRPr="00BE5458">
              <w:rPr>
                <w:lang w:val="en-US"/>
              </w:rPr>
              <w:t>Y</w:t>
            </w:r>
          </w:p>
        </w:tc>
        <w:tc>
          <w:tcPr>
            <w:tcW w:w="587" w:type="pct"/>
            <w:vAlign w:val="center"/>
          </w:tcPr>
          <w:p w14:paraId="2E44DF04" w14:textId="77777777" w:rsidR="002F45CA" w:rsidRPr="00BE5458" w:rsidRDefault="00787683" w:rsidP="002208AA">
            <w:pPr>
              <w:jc w:val="center"/>
              <w:rPr>
                <w:lang w:val="en-US"/>
              </w:rPr>
            </w:pPr>
            <w:r>
              <w:rPr>
                <w:noProof/>
              </w:rPr>
              <w:drawing>
                <wp:inline distT="0" distB="0" distL="0" distR="0" wp14:anchorId="2E44E5B0" wp14:editId="2E44E5B1">
                  <wp:extent cx="180000" cy="1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DF0C" w14:textId="77777777" w:rsidTr="00C10CE4">
        <w:tc>
          <w:tcPr>
            <w:tcW w:w="1512" w:type="pct"/>
          </w:tcPr>
          <w:p w14:paraId="2E44DF06" w14:textId="77777777" w:rsidR="002F45CA" w:rsidRPr="00BE5458" w:rsidRDefault="002F45CA" w:rsidP="00BE5458">
            <w:pPr>
              <w:rPr>
                <w:lang w:val="en-US"/>
              </w:rPr>
            </w:pPr>
            <w:r w:rsidRPr="00BE5458">
              <w:rPr>
                <w:lang w:val="en-US"/>
              </w:rPr>
              <w:t>Flindersia australis</w:t>
            </w:r>
          </w:p>
        </w:tc>
        <w:tc>
          <w:tcPr>
            <w:tcW w:w="1137" w:type="pct"/>
          </w:tcPr>
          <w:p w14:paraId="2E44DF07" w14:textId="77777777" w:rsidR="002F45CA" w:rsidRPr="00BE5458" w:rsidRDefault="002F45CA" w:rsidP="00BE5458">
            <w:pPr>
              <w:rPr>
                <w:lang w:val="en-US"/>
              </w:rPr>
            </w:pPr>
            <w:r w:rsidRPr="00BE5458">
              <w:rPr>
                <w:lang w:val="en-US"/>
              </w:rPr>
              <w:t>Crows Ash / Australian Teak</w:t>
            </w:r>
          </w:p>
        </w:tc>
        <w:tc>
          <w:tcPr>
            <w:tcW w:w="588" w:type="pct"/>
            <w:vAlign w:val="center"/>
          </w:tcPr>
          <w:p w14:paraId="2E44DF08" w14:textId="77777777" w:rsidR="002F45CA" w:rsidRPr="00BE5458" w:rsidRDefault="002F45CA" w:rsidP="002208AA">
            <w:pPr>
              <w:jc w:val="center"/>
              <w:rPr>
                <w:lang w:val="en-US"/>
              </w:rPr>
            </w:pPr>
            <w:r w:rsidRPr="00BE5458">
              <w:rPr>
                <w:lang w:val="en-US"/>
              </w:rPr>
              <w:t>30</w:t>
            </w:r>
          </w:p>
        </w:tc>
        <w:tc>
          <w:tcPr>
            <w:tcW w:w="588" w:type="pct"/>
            <w:vAlign w:val="center"/>
          </w:tcPr>
          <w:p w14:paraId="2E44DF09" w14:textId="77777777" w:rsidR="002F45CA" w:rsidRPr="00BE5458" w:rsidRDefault="002F45CA" w:rsidP="002208AA">
            <w:pPr>
              <w:jc w:val="center"/>
              <w:rPr>
                <w:lang w:val="en-US"/>
              </w:rPr>
            </w:pPr>
            <w:r w:rsidRPr="00BE5458">
              <w:rPr>
                <w:lang w:val="en-US"/>
              </w:rPr>
              <w:t>4</w:t>
            </w:r>
          </w:p>
        </w:tc>
        <w:tc>
          <w:tcPr>
            <w:tcW w:w="588" w:type="pct"/>
            <w:vAlign w:val="center"/>
          </w:tcPr>
          <w:p w14:paraId="2E44DF0A" w14:textId="77777777" w:rsidR="002F45CA" w:rsidRPr="00BE5458" w:rsidRDefault="002F45CA" w:rsidP="002208AA">
            <w:pPr>
              <w:jc w:val="center"/>
              <w:rPr>
                <w:lang w:val="en-US"/>
              </w:rPr>
            </w:pPr>
            <w:r w:rsidRPr="00BE5458">
              <w:rPr>
                <w:lang w:val="en-US"/>
              </w:rPr>
              <w:t>Y</w:t>
            </w:r>
          </w:p>
        </w:tc>
        <w:tc>
          <w:tcPr>
            <w:tcW w:w="587" w:type="pct"/>
            <w:vAlign w:val="center"/>
          </w:tcPr>
          <w:p w14:paraId="2E44DF0B" w14:textId="77777777" w:rsidR="002F45CA" w:rsidRPr="00BE5458" w:rsidRDefault="002F45CA" w:rsidP="002208AA">
            <w:pPr>
              <w:jc w:val="center"/>
              <w:rPr>
                <w:lang w:val="en-US"/>
              </w:rPr>
            </w:pPr>
          </w:p>
        </w:tc>
      </w:tr>
      <w:tr w:rsidR="0048674A" w:rsidRPr="00BE5458" w14:paraId="2E44DF13" w14:textId="77777777" w:rsidTr="00C10CE4">
        <w:tc>
          <w:tcPr>
            <w:tcW w:w="1512" w:type="pct"/>
          </w:tcPr>
          <w:p w14:paraId="2E44DF0D" w14:textId="77777777" w:rsidR="002F45CA" w:rsidRPr="00BE5458" w:rsidRDefault="002F45CA" w:rsidP="00BE5458">
            <w:pPr>
              <w:rPr>
                <w:lang w:val="en-US"/>
              </w:rPr>
            </w:pPr>
            <w:r w:rsidRPr="00BE5458">
              <w:rPr>
                <w:lang w:val="en-US"/>
              </w:rPr>
              <w:t>Flindersia collina</w:t>
            </w:r>
          </w:p>
        </w:tc>
        <w:tc>
          <w:tcPr>
            <w:tcW w:w="1137" w:type="pct"/>
          </w:tcPr>
          <w:p w14:paraId="2E44DF0E" w14:textId="77777777" w:rsidR="002F45CA" w:rsidRPr="00BE5458" w:rsidRDefault="002F45CA" w:rsidP="00BE5458">
            <w:pPr>
              <w:rPr>
                <w:lang w:val="en-US"/>
              </w:rPr>
            </w:pPr>
            <w:r w:rsidRPr="00BE5458">
              <w:rPr>
                <w:lang w:val="en-US"/>
              </w:rPr>
              <w:t>Leopard Wood</w:t>
            </w:r>
          </w:p>
        </w:tc>
        <w:tc>
          <w:tcPr>
            <w:tcW w:w="588" w:type="pct"/>
            <w:vAlign w:val="center"/>
          </w:tcPr>
          <w:p w14:paraId="2E44DF0F" w14:textId="77777777" w:rsidR="002F45CA" w:rsidRPr="00BE5458" w:rsidRDefault="002F45CA" w:rsidP="002208AA">
            <w:pPr>
              <w:jc w:val="center"/>
              <w:rPr>
                <w:lang w:val="en-US"/>
              </w:rPr>
            </w:pPr>
            <w:r w:rsidRPr="00BE5458">
              <w:rPr>
                <w:lang w:val="en-US"/>
              </w:rPr>
              <w:t>8</w:t>
            </w:r>
          </w:p>
        </w:tc>
        <w:tc>
          <w:tcPr>
            <w:tcW w:w="588" w:type="pct"/>
            <w:vAlign w:val="center"/>
          </w:tcPr>
          <w:p w14:paraId="2E44DF10" w14:textId="77777777" w:rsidR="002F45CA" w:rsidRPr="00BE5458" w:rsidRDefault="002F45CA" w:rsidP="002208AA">
            <w:pPr>
              <w:jc w:val="center"/>
              <w:rPr>
                <w:lang w:val="en-US"/>
              </w:rPr>
            </w:pPr>
            <w:r w:rsidRPr="00BE5458">
              <w:rPr>
                <w:lang w:val="en-US"/>
              </w:rPr>
              <w:t>4</w:t>
            </w:r>
          </w:p>
        </w:tc>
        <w:tc>
          <w:tcPr>
            <w:tcW w:w="588" w:type="pct"/>
            <w:vAlign w:val="center"/>
          </w:tcPr>
          <w:p w14:paraId="2E44DF11" w14:textId="77777777" w:rsidR="002F45CA" w:rsidRPr="00BE5458" w:rsidRDefault="002F45CA" w:rsidP="002208AA">
            <w:pPr>
              <w:jc w:val="center"/>
              <w:rPr>
                <w:lang w:val="en-US"/>
              </w:rPr>
            </w:pPr>
            <w:r w:rsidRPr="00BE5458">
              <w:rPr>
                <w:lang w:val="en-US"/>
              </w:rPr>
              <w:t>N</w:t>
            </w:r>
          </w:p>
        </w:tc>
        <w:tc>
          <w:tcPr>
            <w:tcW w:w="587" w:type="pct"/>
            <w:vAlign w:val="center"/>
          </w:tcPr>
          <w:p w14:paraId="2E44DF12" w14:textId="77777777" w:rsidR="002F45CA" w:rsidRPr="00BE5458" w:rsidRDefault="002F45CA" w:rsidP="002208AA">
            <w:pPr>
              <w:jc w:val="center"/>
              <w:rPr>
                <w:lang w:val="en-US"/>
              </w:rPr>
            </w:pPr>
          </w:p>
        </w:tc>
      </w:tr>
      <w:tr w:rsidR="002F45CA" w:rsidRPr="00BE5458" w14:paraId="2E44DF1A" w14:textId="77777777" w:rsidTr="00C10CE4">
        <w:tc>
          <w:tcPr>
            <w:tcW w:w="1512" w:type="pct"/>
          </w:tcPr>
          <w:p w14:paraId="2E44DF14" w14:textId="77777777" w:rsidR="002F45CA" w:rsidRPr="00BE5458" w:rsidRDefault="002F45CA" w:rsidP="00BE5458">
            <w:pPr>
              <w:rPr>
                <w:lang w:val="en-US"/>
              </w:rPr>
            </w:pPr>
            <w:r w:rsidRPr="00BE5458">
              <w:rPr>
                <w:lang w:val="en-US"/>
              </w:rPr>
              <w:t>Flindersia schottiana</w:t>
            </w:r>
          </w:p>
        </w:tc>
        <w:tc>
          <w:tcPr>
            <w:tcW w:w="1137" w:type="pct"/>
          </w:tcPr>
          <w:p w14:paraId="2E44DF15" w14:textId="77777777" w:rsidR="002F45CA" w:rsidRPr="00BE5458" w:rsidRDefault="002F45CA" w:rsidP="00BE5458">
            <w:pPr>
              <w:rPr>
                <w:lang w:val="en-US"/>
              </w:rPr>
            </w:pPr>
            <w:r w:rsidRPr="00BE5458">
              <w:rPr>
                <w:lang w:val="en-US"/>
              </w:rPr>
              <w:t>Bumpy Ash</w:t>
            </w:r>
          </w:p>
        </w:tc>
        <w:tc>
          <w:tcPr>
            <w:tcW w:w="588" w:type="pct"/>
            <w:vAlign w:val="center"/>
          </w:tcPr>
          <w:p w14:paraId="2E44DF16" w14:textId="77777777" w:rsidR="002F45CA" w:rsidRPr="00BE5458" w:rsidRDefault="002F45CA" w:rsidP="002208AA">
            <w:pPr>
              <w:jc w:val="center"/>
              <w:rPr>
                <w:lang w:val="en-US"/>
              </w:rPr>
            </w:pPr>
            <w:r w:rsidRPr="00BE5458">
              <w:rPr>
                <w:lang w:val="en-US"/>
              </w:rPr>
              <w:t>12</w:t>
            </w:r>
          </w:p>
        </w:tc>
        <w:tc>
          <w:tcPr>
            <w:tcW w:w="588" w:type="pct"/>
            <w:vAlign w:val="center"/>
          </w:tcPr>
          <w:p w14:paraId="2E44DF17" w14:textId="77777777" w:rsidR="002F45CA" w:rsidRPr="00BE5458" w:rsidRDefault="002F45CA" w:rsidP="002208AA">
            <w:pPr>
              <w:jc w:val="center"/>
              <w:rPr>
                <w:lang w:val="en-US"/>
              </w:rPr>
            </w:pPr>
            <w:r w:rsidRPr="00BE5458">
              <w:rPr>
                <w:lang w:val="en-US"/>
              </w:rPr>
              <w:t>3</w:t>
            </w:r>
          </w:p>
        </w:tc>
        <w:tc>
          <w:tcPr>
            <w:tcW w:w="588" w:type="pct"/>
            <w:vAlign w:val="center"/>
          </w:tcPr>
          <w:p w14:paraId="2E44DF18" w14:textId="77777777" w:rsidR="002F45CA" w:rsidRPr="00BE5458" w:rsidRDefault="002F45CA" w:rsidP="002208AA">
            <w:pPr>
              <w:jc w:val="center"/>
              <w:rPr>
                <w:lang w:val="en-US"/>
              </w:rPr>
            </w:pPr>
            <w:r w:rsidRPr="00BE5458">
              <w:rPr>
                <w:lang w:val="en-US"/>
              </w:rPr>
              <w:t>Y</w:t>
            </w:r>
          </w:p>
        </w:tc>
        <w:tc>
          <w:tcPr>
            <w:tcW w:w="587" w:type="pct"/>
            <w:vAlign w:val="center"/>
          </w:tcPr>
          <w:p w14:paraId="2E44DF19" w14:textId="77777777" w:rsidR="002F45CA" w:rsidRPr="00BE5458" w:rsidRDefault="002F45CA" w:rsidP="002208AA">
            <w:pPr>
              <w:jc w:val="center"/>
              <w:rPr>
                <w:lang w:val="en-US"/>
              </w:rPr>
            </w:pPr>
          </w:p>
        </w:tc>
      </w:tr>
      <w:tr w:rsidR="0048674A" w:rsidRPr="00BE5458" w14:paraId="2E44DF21" w14:textId="77777777" w:rsidTr="00C10CE4">
        <w:tc>
          <w:tcPr>
            <w:tcW w:w="1512" w:type="pct"/>
          </w:tcPr>
          <w:p w14:paraId="2E44DF1B" w14:textId="77777777" w:rsidR="002F45CA" w:rsidRPr="00BE5458" w:rsidRDefault="002F45CA" w:rsidP="00BE5458">
            <w:pPr>
              <w:rPr>
                <w:lang w:val="en-US"/>
              </w:rPr>
            </w:pPr>
            <w:r w:rsidRPr="00BE5458">
              <w:rPr>
                <w:lang w:val="en-US"/>
              </w:rPr>
              <w:t>Geissis benthami</w:t>
            </w:r>
          </w:p>
        </w:tc>
        <w:tc>
          <w:tcPr>
            <w:tcW w:w="1137" w:type="pct"/>
          </w:tcPr>
          <w:p w14:paraId="2E44DF1C" w14:textId="77777777" w:rsidR="002F45CA" w:rsidRPr="00BE5458" w:rsidRDefault="002F45CA" w:rsidP="00BE5458">
            <w:pPr>
              <w:rPr>
                <w:lang w:val="en-US"/>
              </w:rPr>
            </w:pPr>
            <w:r w:rsidRPr="00BE5458">
              <w:rPr>
                <w:lang w:val="en-US"/>
              </w:rPr>
              <w:t>Red Carabeen</w:t>
            </w:r>
          </w:p>
        </w:tc>
        <w:tc>
          <w:tcPr>
            <w:tcW w:w="588" w:type="pct"/>
            <w:vAlign w:val="center"/>
          </w:tcPr>
          <w:p w14:paraId="2E44DF1D" w14:textId="77777777" w:rsidR="002F45CA" w:rsidRPr="00BE5458" w:rsidRDefault="002F45CA" w:rsidP="002208AA">
            <w:pPr>
              <w:jc w:val="center"/>
              <w:rPr>
                <w:lang w:val="en-US"/>
              </w:rPr>
            </w:pPr>
            <w:r w:rsidRPr="00BE5458">
              <w:rPr>
                <w:lang w:val="en-US"/>
              </w:rPr>
              <w:t>8</w:t>
            </w:r>
          </w:p>
        </w:tc>
        <w:tc>
          <w:tcPr>
            <w:tcW w:w="588" w:type="pct"/>
            <w:vAlign w:val="center"/>
          </w:tcPr>
          <w:p w14:paraId="2E44DF1E" w14:textId="77777777" w:rsidR="002F45CA" w:rsidRPr="00BE5458" w:rsidRDefault="002F45CA" w:rsidP="002208AA">
            <w:pPr>
              <w:jc w:val="center"/>
              <w:rPr>
                <w:lang w:val="en-US"/>
              </w:rPr>
            </w:pPr>
            <w:r w:rsidRPr="00BE5458">
              <w:rPr>
                <w:lang w:val="en-US"/>
              </w:rPr>
              <w:t>4</w:t>
            </w:r>
          </w:p>
        </w:tc>
        <w:tc>
          <w:tcPr>
            <w:tcW w:w="588" w:type="pct"/>
            <w:vAlign w:val="center"/>
          </w:tcPr>
          <w:p w14:paraId="2E44DF1F" w14:textId="77777777" w:rsidR="002F45CA" w:rsidRPr="00BE5458" w:rsidRDefault="002F45CA" w:rsidP="002208AA">
            <w:pPr>
              <w:jc w:val="center"/>
              <w:rPr>
                <w:lang w:val="en-US"/>
              </w:rPr>
            </w:pPr>
          </w:p>
        </w:tc>
        <w:tc>
          <w:tcPr>
            <w:tcW w:w="587" w:type="pct"/>
            <w:vAlign w:val="center"/>
          </w:tcPr>
          <w:p w14:paraId="2E44DF20" w14:textId="77777777" w:rsidR="002F45CA" w:rsidRPr="00BE5458" w:rsidRDefault="002F45CA" w:rsidP="002208AA">
            <w:pPr>
              <w:jc w:val="center"/>
              <w:rPr>
                <w:lang w:val="en-US"/>
              </w:rPr>
            </w:pPr>
          </w:p>
        </w:tc>
      </w:tr>
      <w:tr w:rsidR="002F45CA" w:rsidRPr="00BE5458" w14:paraId="2E44DF28" w14:textId="77777777" w:rsidTr="00C10CE4">
        <w:tc>
          <w:tcPr>
            <w:tcW w:w="1512" w:type="pct"/>
          </w:tcPr>
          <w:p w14:paraId="2E44DF22" w14:textId="77777777" w:rsidR="002F45CA" w:rsidRPr="00BE5458" w:rsidRDefault="002F45CA" w:rsidP="00BE5458">
            <w:pPr>
              <w:rPr>
                <w:lang w:val="en-US"/>
              </w:rPr>
            </w:pPr>
            <w:r w:rsidRPr="00BE5458">
              <w:rPr>
                <w:lang w:val="en-US"/>
              </w:rPr>
              <w:t>Glochidion ferdinandii</w:t>
            </w:r>
          </w:p>
        </w:tc>
        <w:tc>
          <w:tcPr>
            <w:tcW w:w="1137" w:type="pct"/>
          </w:tcPr>
          <w:p w14:paraId="2E44DF23" w14:textId="77777777" w:rsidR="002F45CA" w:rsidRPr="00BE5458" w:rsidRDefault="002F45CA" w:rsidP="00BE5458">
            <w:pPr>
              <w:rPr>
                <w:lang w:val="en-US"/>
              </w:rPr>
            </w:pPr>
            <w:r w:rsidRPr="00BE5458">
              <w:rPr>
                <w:lang w:val="en-US"/>
              </w:rPr>
              <w:t>Cheese Fig</w:t>
            </w:r>
          </w:p>
        </w:tc>
        <w:tc>
          <w:tcPr>
            <w:tcW w:w="588" w:type="pct"/>
            <w:vAlign w:val="center"/>
          </w:tcPr>
          <w:p w14:paraId="2E44DF24" w14:textId="77777777" w:rsidR="002F45CA" w:rsidRPr="00BE5458" w:rsidRDefault="002F45CA" w:rsidP="002208AA">
            <w:pPr>
              <w:jc w:val="center"/>
              <w:rPr>
                <w:lang w:val="en-US"/>
              </w:rPr>
            </w:pPr>
            <w:r w:rsidRPr="00BE5458">
              <w:rPr>
                <w:lang w:val="en-US"/>
              </w:rPr>
              <w:t>8</w:t>
            </w:r>
          </w:p>
        </w:tc>
        <w:tc>
          <w:tcPr>
            <w:tcW w:w="588" w:type="pct"/>
            <w:vAlign w:val="center"/>
          </w:tcPr>
          <w:p w14:paraId="2E44DF25" w14:textId="77777777" w:rsidR="002F45CA" w:rsidRPr="00BE5458" w:rsidRDefault="002F45CA" w:rsidP="002208AA">
            <w:pPr>
              <w:jc w:val="center"/>
              <w:rPr>
                <w:lang w:val="en-US"/>
              </w:rPr>
            </w:pPr>
            <w:r w:rsidRPr="00BE5458">
              <w:rPr>
                <w:lang w:val="en-US"/>
              </w:rPr>
              <w:t>5</w:t>
            </w:r>
          </w:p>
        </w:tc>
        <w:tc>
          <w:tcPr>
            <w:tcW w:w="588" w:type="pct"/>
            <w:vAlign w:val="center"/>
          </w:tcPr>
          <w:p w14:paraId="2E44DF26" w14:textId="77777777" w:rsidR="002F45CA" w:rsidRPr="00BE5458" w:rsidRDefault="002F45CA" w:rsidP="002208AA">
            <w:pPr>
              <w:jc w:val="center"/>
              <w:rPr>
                <w:lang w:val="en-US"/>
              </w:rPr>
            </w:pPr>
            <w:r w:rsidRPr="00BE5458">
              <w:rPr>
                <w:lang w:val="en-US"/>
              </w:rPr>
              <w:t>Y</w:t>
            </w:r>
          </w:p>
        </w:tc>
        <w:tc>
          <w:tcPr>
            <w:tcW w:w="587" w:type="pct"/>
            <w:vAlign w:val="center"/>
          </w:tcPr>
          <w:p w14:paraId="2E44DF27" w14:textId="77777777" w:rsidR="002F45CA" w:rsidRPr="00BE5458" w:rsidRDefault="002F45CA" w:rsidP="002208AA">
            <w:pPr>
              <w:jc w:val="center"/>
              <w:rPr>
                <w:lang w:val="en-US"/>
              </w:rPr>
            </w:pPr>
          </w:p>
        </w:tc>
      </w:tr>
      <w:tr w:rsidR="0048674A" w:rsidRPr="00BE5458" w14:paraId="2E44DF2F" w14:textId="77777777" w:rsidTr="00C10CE4">
        <w:tc>
          <w:tcPr>
            <w:tcW w:w="1512" w:type="pct"/>
          </w:tcPr>
          <w:p w14:paraId="2E44DF29" w14:textId="77777777" w:rsidR="002F45CA" w:rsidRPr="00BE5458" w:rsidRDefault="002F45CA" w:rsidP="00BE5458">
            <w:pPr>
              <w:rPr>
                <w:lang w:val="en-US"/>
              </w:rPr>
            </w:pPr>
            <w:r w:rsidRPr="00BE5458">
              <w:rPr>
                <w:lang w:val="en-US"/>
              </w:rPr>
              <w:t>Gmelina leichardtii</w:t>
            </w:r>
          </w:p>
        </w:tc>
        <w:tc>
          <w:tcPr>
            <w:tcW w:w="1137" w:type="pct"/>
          </w:tcPr>
          <w:p w14:paraId="2E44DF2A" w14:textId="77777777" w:rsidR="002F45CA" w:rsidRPr="00BE5458" w:rsidRDefault="002F45CA" w:rsidP="00BE5458">
            <w:pPr>
              <w:rPr>
                <w:lang w:val="en-US"/>
              </w:rPr>
            </w:pPr>
            <w:r w:rsidRPr="00BE5458">
              <w:rPr>
                <w:lang w:val="en-US"/>
              </w:rPr>
              <w:t>White Beech</w:t>
            </w:r>
          </w:p>
        </w:tc>
        <w:tc>
          <w:tcPr>
            <w:tcW w:w="588" w:type="pct"/>
            <w:vAlign w:val="center"/>
          </w:tcPr>
          <w:p w14:paraId="2E44DF2B" w14:textId="77777777" w:rsidR="002F45CA" w:rsidRPr="00BE5458" w:rsidRDefault="002F45CA" w:rsidP="002208AA">
            <w:pPr>
              <w:jc w:val="center"/>
              <w:rPr>
                <w:lang w:val="en-US"/>
              </w:rPr>
            </w:pPr>
            <w:r w:rsidRPr="00BE5458">
              <w:rPr>
                <w:lang w:val="en-US"/>
              </w:rPr>
              <w:t>12</w:t>
            </w:r>
          </w:p>
        </w:tc>
        <w:tc>
          <w:tcPr>
            <w:tcW w:w="588" w:type="pct"/>
            <w:vAlign w:val="center"/>
          </w:tcPr>
          <w:p w14:paraId="2E44DF2C" w14:textId="77777777" w:rsidR="002F45CA" w:rsidRPr="00BE5458" w:rsidRDefault="002F45CA" w:rsidP="002208AA">
            <w:pPr>
              <w:jc w:val="center"/>
              <w:rPr>
                <w:lang w:val="en-US"/>
              </w:rPr>
            </w:pPr>
            <w:r w:rsidRPr="00BE5458">
              <w:rPr>
                <w:lang w:val="en-US"/>
              </w:rPr>
              <w:t>6</w:t>
            </w:r>
          </w:p>
        </w:tc>
        <w:tc>
          <w:tcPr>
            <w:tcW w:w="588" w:type="pct"/>
            <w:vAlign w:val="center"/>
          </w:tcPr>
          <w:p w14:paraId="2E44DF2D" w14:textId="77777777" w:rsidR="002F45CA" w:rsidRPr="00BE5458" w:rsidRDefault="002F45CA" w:rsidP="002208AA">
            <w:pPr>
              <w:jc w:val="center"/>
              <w:rPr>
                <w:lang w:val="en-US"/>
              </w:rPr>
            </w:pPr>
            <w:r w:rsidRPr="00BE5458">
              <w:rPr>
                <w:lang w:val="en-US"/>
              </w:rPr>
              <w:t>Y</w:t>
            </w:r>
          </w:p>
        </w:tc>
        <w:tc>
          <w:tcPr>
            <w:tcW w:w="587" w:type="pct"/>
            <w:vAlign w:val="center"/>
          </w:tcPr>
          <w:p w14:paraId="2E44DF2E" w14:textId="77777777" w:rsidR="002F45CA" w:rsidRPr="00BE5458" w:rsidRDefault="002F45CA" w:rsidP="002208AA">
            <w:pPr>
              <w:jc w:val="center"/>
              <w:rPr>
                <w:lang w:val="en-US"/>
              </w:rPr>
            </w:pPr>
          </w:p>
        </w:tc>
      </w:tr>
      <w:tr w:rsidR="002F45CA" w:rsidRPr="00BE5458" w14:paraId="2E44DF36" w14:textId="77777777" w:rsidTr="00C10CE4">
        <w:tc>
          <w:tcPr>
            <w:tcW w:w="1512" w:type="pct"/>
          </w:tcPr>
          <w:p w14:paraId="2E44DF30" w14:textId="77777777" w:rsidR="002F45CA" w:rsidRPr="00BE5458" w:rsidRDefault="002F45CA" w:rsidP="00BE5458">
            <w:pPr>
              <w:rPr>
                <w:lang w:val="en-US"/>
              </w:rPr>
            </w:pPr>
            <w:r w:rsidRPr="00BE5458">
              <w:rPr>
                <w:lang w:val="en-US"/>
              </w:rPr>
              <w:t>Goodenia spp.</w:t>
            </w:r>
          </w:p>
        </w:tc>
        <w:tc>
          <w:tcPr>
            <w:tcW w:w="1137" w:type="pct"/>
          </w:tcPr>
          <w:p w14:paraId="2E44DF31" w14:textId="77777777" w:rsidR="002F45CA" w:rsidRPr="00BE5458" w:rsidRDefault="002F45CA" w:rsidP="00BE5458">
            <w:pPr>
              <w:rPr>
                <w:lang w:val="en-US"/>
              </w:rPr>
            </w:pPr>
          </w:p>
        </w:tc>
        <w:tc>
          <w:tcPr>
            <w:tcW w:w="588" w:type="pct"/>
            <w:vAlign w:val="center"/>
          </w:tcPr>
          <w:p w14:paraId="2E44DF32" w14:textId="77777777" w:rsidR="002F45CA" w:rsidRPr="00BE5458" w:rsidRDefault="002F45CA" w:rsidP="002208AA">
            <w:pPr>
              <w:jc w:val="center"/>
              <w:rPr>
                <w:lang w:val="en-US"/>
              </w:rPr>
            </w:pPr>
            <w:r w:rsidRPr="00BE5458">
              <w:rPr>
                <w:lang w:val="en-US"/>
              </w:rPr>
              <w:t>0.3</w:t>
            </w:r>
          </w:p>
        </w:tc>
        <w:tc>
          <w:tcPr>
            <w:tcW w:w="588" w:type="pct"/>
            <w:vAlign w:val="center"/>
          </w:tcPr>
          <w:p w14:paraId="2E44DF33" w14:textId="77777777" w:rsidR="002F45CA" w:rsidRPr="00BE5458" w:rsidRDefault="002F45CA" w:rsidP="002208AA">
            <w:pPr>
              <w:jc w:val="center"/>
              <w:rPr>
                <w:lang w:val="en-US"/>
              </w:rPr>
            </w:pPr>
            <w:r w:rsidRPr="00BE5458">
              <w:rPr>
                <w:lang w:val="en-US"/>
              </w:rPr>
              <w:t>1</w:t>
            </w:r>
          </w:p>
        </w:tc>
        <w:tc>
          <w:tcPr>
            <w:tcW w:w="588" w:type="pct"/>
            <w:vAlign w:val="center"/>
          </w:tcPr>
          <w:p w14:paraId="2E44DF34" w14:textId="77777777" w:rsidR="002F45CA" w:rsidRPr="00BE5458" w:rsidRDefault="002F45CA" w:rsidP="002208AA">
            <w:pPr>
              <w:jc w:val="center"/>
              <w:rPr>
                <w:lang w:val="en-US"/>
              </w:rPr>
            </w:pPr>
            <w:r w:rsidRPr="00BE5458">
              <w:rPr>
                <w:lang w:val="en-US"/>
              </w:rPr>
              <w:t>Y</w:t>
            </w:r>
          </w:p>
        </w:tc>
        <w:tc>
          <w:tcPr>
            <w:tcW w:w="587" w:type="pct"/>
            <w:vAlign w:val="center"/>
          </w:tcPr>
          <w:p w14:paraId="2E44DF35" w14:textId="77777777" w:rsidR="002F45CA" w:rsidRPr="00BE5458" w:rsidRDefault="002F45CA" w:rsidP="002208AA">
            <w:pPr>
              <w:jc w:val="center"/>
              <w:rPr>
                <w:lang w:val="en-US"/>
              </w:rPr>
            </w:pPr>
          </w:p>
        </w:tc>
      </w:tr>
      <w:tr w:rsidR="0048674A" w:rsidRPr="00BE5458" w14:paraId="2E44DF3D" w14:textId="77777777" w:rsidTr="00C10CE4">
        <w:tc>
          <w:tcPr>
            <w:tcW w:w="1512" w:type="pct"/>
          </w:tcPr>
          <w:p w14:paraId="2E44DF37" w14:textId="77777777" w:rsidR="002F45CA" w:rsidRPr="00BE5458" w:rsidRDefault="002F45CA" w:rsidP="00BE5458">
            <w:pPr>
              <w:rPr>
                <w:lang w:val="en-US"/>
              </w:rPr>
            </w:pPr>
            <w:r w:rsidRPr="00BE5458">
              <w:rPr>
                <w:lang w:val="en-US"/>
              </w:rPr>
              <w:t>Graptophyllum excelsum</w:t>
            </w:r>
          </w:p>
        </w:tc>
        <w:tc>
          <w:tcPr>
            <w:tcW w:w="1137" w:type="pct"/>
          </w:tcPr>
          <w:p w14:paraId="2E44DF38" w14:textId="77777777" w:rsidR="002F45CA" w:rsidRPr="00BE5458" w:rsidRDefault="002F45CA" w:rsidP="00BE5458">
            <w:pPr>
              <w:rPr>
                <w:lang w:val="en-US"/>
              </w:rPr>
            </w:pPr>
            <w:r w:rsidRPr="00BE5458">
              <w:rPr>
                <w:lang w:val="en-US"/>
              </w:rPr>
              <w:t>Scarlet Fuschia</w:t>
            </w:r>
          </w:p>
        </w:tc>
        <w:tc>
          <w:tcPr>
            <w:tcW w:w="588" w:type="pct"/>
            <w:vAlign w:val="center"/>
          </w:tcPr>
          <w:p w14:paraId="2E44DF39" w14:textId="77777777" w:rsidR="002F45CA" w:rsidRPr="00BE5458" w:rsidRDefault="002F45CA" w:rsidP="002208AA">
            <w:pPr>
              <w:jc w:val="center"/>
              <w:rPr>
                <w:lang w:val="en-US"/>
              </w:rPr>
            </w:pPr>
            <w:r w:rsidRPr="00BE5458">
              <w:rPr>
                <w:lang w:val="en-US"/>
              </w:rPr>
              <w:t>2</w:t>
            </w:r>
          </w:p>
        </w:tc>
        <w:tc>
          <w:tcPr>
            <w:tcW w:w="588" w:type="pct"/>
            <w:vAlign w:val="center"/>
          </w:tcPr>
          <w:p w14:paraId="2E44DF3A" w14:textId="77777777" w:rsidR="002F45CA" w:rsidRPr="00BE5458" w:rsidRDefault="002F45CA" w:rsidP="002208AA">
            <w:pPr>
              <w:jc w:val="center"/>
              <w:rPr>
                <w:lang w:val="en-US"/>
              </w:rPr>
            </w:pPr>
            <w:r w:rsidRPr="00BE5458">
              <w:rPr>
                <w:lang w:val="en-US"/>
              </w:rPr>
              <w:t>1</w:t>
            </w:r>
          </w:p>
        </w:tc>
        <w:tc>
          <w:tcPr>
            <w:tcW w:w="588" w:type="pct"/>
            <w:vAlign w:val="center"/>
          </w:tcPr>
          <w:p w14:paraId="2E44DF3B" w14:textId="77777777" w:rsidR="002F45CA" w:rsidRPr="00BE5458" w:rsidRDefault="002F45CA" w:rsidP="002208AA">
            <w:pPr>
              <w:jc w:val="center"/>
              <w:rPr>
                <w:lang w:val="en-US"/>
              </w:rPr>
            </w:pPr>
          </w:p>
        </w:tc>
        <w:tc>
          <w:tcPr>
            <w:tcW w:w="587" w:type="pct"/>
            <w:vAlign w:val="center"/>
          </w:tcPr>
          <w:p w14:paraId="2E44DF3C" w14:textId="77777777" w:rsidR="002F45CA" w:rsidRPr="00BE5458" w:rsidRDefault="002F45CA" w:rsidP="002208AA">
            <w:pPr>
              <w:jc w:val="center"/>
              <w:rPr>
                <w:lang w:val="en-US"/>
              </w:rPr>
            </w:pPr>
          </w:p>
        </w:tc>
      </w:tr>
      <w:tr w:rsidR="002F45CA" w:rsidRPr="00BE5458" w14:paraId="2E44DF44" w14:textId="77777777" w:rsidTr="00C10CE4">
        <w:tc>
          <w:tcPr>
            <w:tcW w:w="1512" w:type="pct"/>
          </w:tcPr>
          <w:p w14:paraId="2E44DF3E" w14:textId="77777777" w:rsidR="002F45CA" w:rsidRPr="00BE5458" w:rsidRDefault="002F45CA" w:rsidP="00BE5458">
            <w:pPr>
              <w:rPr>
                <w:lang w:val="en-US"/>
              </w:rPr>
            </w:pPr>
            <w:r w:rsidRPr="00BE5458">
              <w:rPr>
                <w:lang w:val="en-US"/>
              </w:rPr>
              <w:t xml:space="preserve">Grevillea lanigera </w:t>
            </w:r>
            <w:r w:rsidR="00A455BF">
              <w:rPr>
                <w:lang w:val="en-US"/>
              </w:rPr>
              <w:t>–</w:t>
            </w:r>
            <w:r w:rsidRPr="00BE5458">
              <w:rPr>
                <w:lang w:val="en-US"/>
              </w:rPr>
              <w:t xml:space="preserve"> dwarf</w:t>
            </w:r>
          </w:p>
        </w:tc>
        <w:tc>
          <w:tcPr>
            <w:tcW w:w="1137" w:type="pct"/>
          </w:tcPr>
          <w:p w14:paraId="2E44DF3F" w14:textId="77777777" w:rsidR="002F45CA" w:rsidRPr="00BE5458" w:rsidRDefault="002F45CA" w:rsidP="00BE5458">
            <w:pPr>
              <w:rPr>
                <w:lang w:val="en-US"/>
              </w:rPr>
            </w:pPr>
          </w:p>
        </w:tc>
        <w:tc>
          <w:tcPr>
            <w:tcW w:w="588" w:type="pct"/>
            <w:vAlign w:val="center"/>
          </w:tcPr>
          <w:p w14:paraId="2E44DF40" w14:textId="77777777" w:rsidR="002F45CA" w:rsidRPr="00BE5458" w:rsidRDefault="002F45CA" w:rsidP="002208AA">
            <w:pPr>
              <w:jc w:val="center"/>
              <w:rPr>
                <w:lang w:val="en-US"/>
              </w:rPr>
            </w:pPr>
          </w:p>
        </w:tc>
        <w:tc>
          <w:tcPr>
            <w:tcW w:w="588" w:type="pct"/>
            <w:vAlign w:val="center"/>
          </w:tcPr>
          <w:p w14:paraId="2E44DF41" w14:textId="77777777" w:rsidR="002F45CA" w:rsidRPr="00BE5458" w:rsidRDefault="002F45CA" w:rsidP="002208AA">
            <w:pPr>
              <w:jc w:val="center"/>
              <w:rPr>
                <w:lang w:val="en-US"/>
              </w:rPr>
            </w:pPr>
          </w:p>
        </w:tc>
        <w:tc>
          <w:tcPr>
            <w:tcW w:w="588" w:type="pct"/>
            <w:vAlign w:val="center"/>
          </w:tcPr>
          <w:p w14:paraId="2E44DF42" w14:textId="77777777" w:rsidR="002F45CA" w:rsidRPr="00BE5458" w:rsidRDefault="002F45CA" w:rsidP="002208AA">
            <w:pPr>
              <w:jc w:val="center"/>
              <w:rPr>
                <w:lang w:val="en-US"/>
              </w:rPr>
            </w:pPr>
          </w:p>
        </w:tc>
        <w:tc>
          <w:tcPr>
            <w:tcW w:w="587" w:type="pct"/>
            <w:vAlign w:val="center"/>
          </w:tcPr>
          <w:p w14:paraId="2E44DF43" w14:textId="77777777" w:rsidR="002F45CA" w:rsidRPr="00BE5458" w:rsidRDefault="002F45CA" w:rsidP="002208AA">
            <w:pPr>
              <w:jc w:val="center"/>
              <w:rPr>
                <w:lang w:val="en-US"/>
              </w:rPr>
            </w:pPr>
          </w:p>
        </w:tc>
      </w:tr>
      <w:tr w:rsidR="0048674A" w:rsidRPr="00BE5458" w14:paraId="2E44DF4B" w14:textId="77777777" w:rsidTr="00C10CE4">
        <w:tc>
          <w:tcPr>
            <w:tcW w:w="1512" w:type="pct"/>
          </w:tcPr>
          <w:p w14:paraId="2E44DF45" w14:textId="77777777" w:rsidR="002F45CA" w:rsidRPr="00BE5458" w:rsidRDefault="002F45CA" w:rsidP="00BE5458">
            <w:pPr>
              <w:rPr>
                <w:lang w:val="en-US"/>
              </w:rPr>
            </w:pPr>
            <w:r w:rsidRPr="00BE5458">
              <w:rPr>
                <w:lang w:val="en-US"/>
              </w:rPr>
              <w:t>Grevillea baileyana</w:t>
            </w:r>
          </w:p>
        </w:tc>
        <w:tc>
          <w:tcPr>
            <w:tcW w:w="1137" w:type="pct"/>
          </w:tcPr>
          <w:p w14:paraId="2E44DF46" w14:textId="77777777" w:rsidR="002F45CA" w:rsidRPr="00BE5458" w:rsidRDefault="002F45CA" w:rsidP="00BE5458">
            <w:pPr>
              <w:rPr>
                <w:lang w:val="en-US"/>
              </w:rPr>
            </w:pPr>
            <w:r w:rsidRPr="00BE5458">
              <w:rPr>
                <w:lang w:val="en-US"/>
              </w:rPr>
              <w:t>White Oak</w:t>
            </w:r>
          </w:p>
        </w:tc>
        <w:tc>
          <w:tcPr>
            <w:tcW w:w="588" w:type="pct"/>
            <w:vAlign w:val="center"/>
          </w:tcPr>
          <w:p w14:paraId="2E44DF47" w14:textId="77777777" w:rsidR="002F45CA" w:rsidRPr="00BE5458" w:rsidRDefault="002F45CA" w:rsidP="002208AA">
            <w:pPr>
              <w:jc w:val="center"/>
              <w:rPr>
                <w:lang w:val="en-US"/>
              </w:rPr>
            </w:pPr>
            <w:r w:rsidRPr="00BE5458">
              <w:rPr>
                <w:lang w:val="en-US"/>
              </w:rPr>
              <w:t>8</w:t>
            </w:r>
          </w:p>
        </w:tc>
        <w:tc>
          <w:tcPr>
            <w:tcW w:w="588" w:type="pct"/>
            <w:vAlign w:val="center"/>
          </w:tcPr>
          <w:p w14:paraId="2E44DF48" w14:textId="77777777" w:rsidR="002F45CA" w:rsidRPr="00BE5458" w:rsidRDefault="002F45CA" w:rsidP="002208AA">
            <w:pPr>
              <w:jc w:val="center"/>
              <w:rPr>
                <w:lang w:val="en-US"/>
              </w:rPr>
            </w:pPr>
            <w:r w:rsidRPr="00BE5458">
              <w:rPr>
                <w:lang w:val="en-US"/>
              </w:rPr>
              <w:t>4</w:t>
            </w:r>
          </w:p>
        </w:tc>
        <w:tc>
          <w:tcPr>
            <w:tcW w:w="588" w:type="pct"/>
            <w:vAlign w:val="center"/>
          </w:tcPr>
          <w:p w14:paraId="2E44DF49" w14:textId="77777777" w:rsidR="002F45CA" w:rsidRPr="00BE5458" w:rsidRDefault="002F45CA" w:rsidP="002208AA">
            <w:pPr>
              <w:jc w:val="center"/>
              <w:rPr>
                <w:lang w:val="en-US"/>
              </w:rPr>
            </w:pPr>
          </w:p>
        </w:tc>
        <w:tc>
          <w:tcPr>
            <w:tcW w:w="587" w:type="pct"/>
            <w:vAlign w:val="center"/>
          </w:tcPr>
          <w:p w14:paraId="2E44DF4A" w14:textId="77777777" w:rsidR="002F45CA" w:rsidRPr="00BE5458" w:rsidRDefault="002F45CA" w:rsidP="002208AA">
            <w:pPr>
              <w:jc w:val="center"/>
              <w:rPr>
                <w:lang w:val="en-US"/>
              </w:rPr>
            </w:pPr>
          </w:p>
        </w:tc>
      </w:tr>
      <w:tr w:rsidR="002F45CA" w:rsidRPr="00BE5458" w14:paraId="2E44DF52" w14:textId="77777777" w:rsidTr="00C10CE4">
        <w:tc>
          <w:tcPr>
            <w:tcW w:w="1512" w:type="pct"/>
          </w:tcPr>
          <w:p w14:paraId="2E44DF4C" w14:textId="77777777" w:rsidR="002F45CA" w:rsidRPr="00BE5458" w:rsidRDefault="002F45CA" w:rsidP="00BE5458">
            <w:pPr>
              <w:rPr>
                <w:lang w:val="en-US"/>
              </w:rPr>
            </w:pPr>
            <w:r w:rsidRPr="00BE5458">
              <w:rPr>
                <w:lang w:val="en-US"/>
              </w:rPr>
              <w:t>Grevillea bronze rambler</w:t>
            </w:r>
          </w:p>
        </w:tc>
        <w:tc>
          <w:tcPr>
            <w:tcW w:w="1137" w:type="pct"/>
          </w:tcPr>
          <w:p w14:paraId="2E44DF4D" w14:textId="77777777" w:rsidR="002F45CA" w:rsidRPr="00BE5458" w:rsidRDefault="002F45CA" w:rsidP="00BE5458">
            <w:pPr>
              <w:rPr>
                <w:lang w:val="en-US"/>
              </w:rPr>
            </w:pPr>
          </w:p>
        </w:tc>
        <w:tc>
          <w:tcPr>
            <w:tcW w:w="588" w:type="pct"/>
            <w:vAlign w:val="center"/>
          </w:tcPr>
          <w:p w14:paraId="2E44DF4E" w14:textId="77777777" w:rsidR="002F45CA" w:rsidRPr="00BE5458" w:rsidRDefault="002F45CA" w:rsidP="002208AA">
            <w:pPr>
              <w:jc w:val="center"/>
              <w:rPr>
                <w:lang w:val="en-US"/>
              </w:rPr>
            </w:pPr>
            <w:r w:rsidRPr="00BE5458">
              <w:rPr>
                <w:lang w:val="en-US"/>
              </w:rPr>
              <w:t>0.3</w:t>
            </w:r>
          </w:p>
        </w:tc>
        <w:tc>
          <w:tcPr>
            <w:tcW w:w="588" w:type="pct"/>
            <w:vAlign w:val="center"/>
          </w:tcPr>
          <w:p w14:paraId="2E44DF4F" w14:textId="77777777" w:rsidR="002F45CA" w:rsidRPr="00BE5458" w:rsidRDefault="002F45CA" w:rsidP="002208AA">
            <w:pPr>
              <w:jc w:val="center"/>
              <w:rPr>
                <w:lang w:val="en-US"/>
              </w:rPr>
            </w:pPr>
            <w:r w:rsidRPr="00BE5458">
              <w:rPr>
                <w:lang w:val="en-US"/>
              </w:rPr>
              <w:t>3</w:t>
            </w:r>
          </w:p>
        </w:tc>
        <w:tc>
          <w:tcPr>
            <w:tcW w:w="588" w:type="pct"/>
            <w:vAlign w:val="center"/>
          </w:tcPr>
          <w:p w14:paraId="2E44DF50" w14:textId="77777777" w:rsidR="002F45CA" w:rsidRPr="00BE5458" w:rsidRDefault="002F45CA" w:rsidP="002208AA">
            <w:pPr>
              <w:jc w:val="center"/>
              <w:rPr>
                <w:lang w:val="en-US"/>
              </w:rPr>
            </w:pPr>
          </w:p>
        </w:tc>
        <w:tc>
          <w:tcPr>
            <w:tcW w:w="587" w:type="pct"/>
            <w:vAlign w:val="center"/>
          </w:tcPr>
          <w:p w14:paraId="2E44DF51" w14:textId="77777777" w:rsidR="002F45CA" w:rsidRPr="00BE5458" w:rsidRDefault="002F45CA" w:rsidP="002208AA">
            <w:pPr>
              <w:jc w:val="center"/>
              <w:rPr>
                <w:lang w:val="en-US"/>
              </w:rPr>
            </w:pPr>
          </w:p>
        </w:tc>
      </w:tr>
      <w:tr w:rsidR="0048674A" w:rsidRPr="00BE5458" w14:paraId="2E44DF59" w14:textId="77777777" w:rsidTr="00C10CE4">
        <w:tc>
          <w:tcPr>
            <w:tcW w:w="1512" w:type="pct"/>
          </w:tcPr>
          <w:p w14:paraId="2E44DF53" w14:textId="77777777" w:rsidR="002F45CA" w:rsidRPr="00BE5458" w:rsidRDefault="002F45CA" w:rsidP="00BE5458">
            <w:pPr>
              <w:rPr>
                <w:lang w:val="en-US"/>
              </w:rPr>
            </w:pPr>
            <w:r w:rsidRPr="00BE5458">
              <w:rPr>
                <w:lang w:val="en-US"/>
              </w:rPr>
              <w:t>Grevillea forest rambler</w:t>
            </w:r>
          </w:p>
        </w:tc>
        <w:tc>
          <w:tcPr>
            <w:tcW w:w="1137" w:type="pct"/>
          </w:tcPr>
          <w:p w14:paraId="2E44DF54" w14:textId="77777777" w:rsidR="002F45CA" w:rsidRPr="00BE5458" w:rsidRDefault="002F45CA" w:rsidP="00BE5458">
            <w:pPr>
              <w:rPr>
                <w:lang w:val="en-US"/>
              </w:rPr>
            </w:pPr>
          </w:p>
        </w:tc>
        <w:tc>
          <w:tcPr>
            <w:tcW w:w="588" w:type="pct"/>
            <w:vAlign w:val="center"/>
          </w:tcPr>
          <w:p w14:paraId="2E44DF55" w14:textId="77777777" w:rsidR="002F45CA" w:rsidRPr="00BE5458" w:rsidRDefault="002F45CA" w:rsidP="002208AA">
            <w:pPr>
              <w:jc w:val="center"/>
              <w:rPr>
                <w:lang w:val="en-US"/>
              </w:rPr>
            </w:pPr>
            <w:r w:rsidRPr="00BE5458">
              <w:rPr>
                <w:lang w:val="en-US"/>
              </w:rPr>
              <w:t>0.3</w:t>
            </w:r>
          </w:p>
        </w:tc>
        <w:tc>
          <w:tcPr>
            <w:tcW w:w="588" w:type="pct"/>
            <w:vAlign w:val="center"/>
          </w:tcPr>
          <w:p w14:paraId="2E44DF56" w14:textId="77777777" w:rsidR="002F45CA" w:rsidRPr="00BE5458" w:rsidRDefault="002F45CA" w:rsidP="002208AA">
            <w:pPr>
              <w:jc w:val="center"/>
              <w:rPr>
                <w:lang w:val="en-US"/>
              </w:rPr>
            </w:pPr>
            <w:r w:rsidRPr="00BE5458">
              <w:rPr>
                <w:lang w:val="en-US"/>
              </w:rPr>
              <w:t>3</w:t>
            </w:r>
          </w:p>
        </w:tc>
        <w:tc>
          <w:tcPr>
            <w:tcW w:w="588" w:type="pct"/>
            <w:vAlign w:val="center"/>
          </w:tcPr>
          <w:p w14:paraId="2E44DF57" w14:textId="77777777" w:rsidR="002F45CA" w:rsidRPr="00BE5458" w:rsidRDefault="002F45CA" w:rsidP="002208AA">
            <w:pPr>
              <w:jc w:val="center"/>
              <w:rPr>
                <w:lang w:val="en-US"/>
              </w:rPr>
            </w:pPr>
          </w:p>
        </w:tc>
        <w:tc>
          <w:tcPr>
            <w:tcW w:w="587" w:type="pct"/>
            <w:vAlign w:val="center"/>
          </w:tcPr>
          <w:p w14:paraId="2E44DF58" w14:textId="77777777" w:rsidR="002F45CA" w:rsidRPr="00BE5458" w:rsidRDefault="002F45CA" w:rsidP="002208AA">
            <w:pPr>
              <w:jc w:val="center"/>
              <w:rPr>
                <w:lang w:val="en-US"/>
              </w:rPr>
            </w:pPr>
          </w:p>
        </w:tc>
      </w:tr>
      <w:tr w:rsidR="002F45CA" w:rsidRPr="00BE5458" w14:paraId="2E44DF60" w14:textId="77777777" w:rsidTr="00C10CE4">
        <w:tc>
          <w:tcPr>
            <w:tcW w:w="1512" w:type="pct"/>
          </w:tcPr>
          <w:p w14:paraId="2E44DF5A" w14:textId="77777777" w:rsidR="002F45CA" w:rsidRPr="00BE5458" w:rsidRDefault="002F45CA" w:rsidP="00BE5458">
            <w:pPr>
              <w:rPr>
                <w:lang w:val="en-US"/>
              </w:rPr>
            </w:pPr>
            <w:r w:rsidRPr="00BE5458">
              <w:rPr>
                <w:lang w:val="en-US"/>
              </w:rPr>
              <w:t>Grevillea hilliana</w:t>
            </w:r>
          </w:p>
        </w:tc>
        <w:tc>
          <w:tcPr>
            <w:tcW w:w="1137" w:type="pct"/>
          </w:tcPr>
          <w:p w14:paraId="2E44DF5B" w14:textId="77777777" w:rsidR="002F45CA" w:rsidRPr="00BE5458" w:rsidRDefault="002F45CA" w:rsidP="00BE5458">
            <w:pPr>
              <w:rPr>
                <w:lang w:val="en-US"/>
              </w:rPr>
            </w:pPr>
            <w:r w:rsidRPr="00BE5458">
              <w:rPr>
                <w:lang w:val="en-US"/>
              </w:rPr>
              <w:t>Yiel yiel</w:t>
            </w:r>
          </w:p>
        </w:tc>
        <w:tc>
          <w:tcPr>
            <w:tcW w:w="588" w:type="pct"/>
            <w:vAlign w:val="center"/>
          </w:tcPr>
          <w:p w14:paraId="2E44DF5C" w14:textId="77777777" w:rsidR="002F45CA" w:rsidRPr="00BE5458" w:rsidRDefault="002F45CA" w:rsidP="002208AA">
            <w:pPr>
              <w:jc w:val="center"/>
              <w:rPr>
                <w:lang w:val="en-US"/>
              </w:rPr>
            </w:pPr>
            <w:r w:rsidRPr="00BE5458">
              <w:rPr>
                <w:lang w:val="en-US"/>
              </w:rPr>
              <w:t>8</w:t>
            </w:r>
          </w:p>
        </w:tc>
        <w:tc>
          <w:tcPr>
            <w:tcW w:w="588" w:type="pct"/>
            <w:vAlign w:val="center"/>
          </w:tcPr>
          <w:p w14:paraId="2E44DF5D" w14:textId="77777777" w:rsidR="002F45CA" w:rsidRPr="00BE5458" w:rsidRDefault="002F45CA" w:rsidP="002208AA">
            <w:pPr>
              <w:jc w:val="center"/>
              <w:rPr>
                <w:lang w:val="en-US"/>
              </w:rPr>
            </w:pPr>
            <w:r w:rsidRPr="00BE5458">
              <w:rPr>
                <w:lang w:val="en-US"/>
              </w:rPr>
              <w:t>5</w:t>
            </w:r>
          </w:p>
        </w:tc>
        <w:tc>
          <w:tcPr>
            <w:tcW w:w="588" w:type="pct"/>
            <w:vAlign w:val="center"/>
          </w:tcPr>
          <w:p w14:paraId="2E44DF5E" w14:textId="77777777" w:rsidR="002F45CA" w:rsidRPr="00BE5458" w:rsidRDefault="002F45CA" w:rsidP="002208AA">
            <w:pPr>
              <w:jc w:val="center"/>
              <w:rPr>
                <w:lang w:val="en-US"/>
              </w:rPr>
            </w:pPr>
            <w:r w:rsidRPr="00BE5458">
              <w:rPr>
                <w:lang w:val="en-US"/>
              </w:rPr>
              <w:t>Y</w:t>
            </w:r>
          </w:p>
        </w:tc>
        <w:tc>
          <w:tcPr>
            <w:tcW w:w="587" w:type="pct"/>
            <w:vAlign w:val="center"/>
          </w:tcPr>
          <w:p w14:paraId="2E44DF5F" w14:textId="77777777" w:rsidR="002F45CA" w:rsidRPr="00BE5458" w:rsidRDefault="002F45CA" w:rsidP="002208AA">
            <w:pPr>
              <w:jc w:val="center"/>
              <w:rPr>
                <w:lang w:val="en-US"/>
              </w:rPr>
            </w:pPr>
          </w:p>
        </w:tc>
      </w:tr>
      <w:tr w:rsidR="0048674A" w:rsidRPr="00BE5458" w14:paraId="2E44DF67" w14:textId="77777777" w:rsidTr="00C10CE4">
        <w:tc>
          <w:tcPr>
            <w:tcW w:w="1512" w:type="pct"/>
          </w:tcPr>
          <w:p w14:paraId="2E44DF61" w14:textId="77777777" w:rsidR="002F45CA" w:rsidRPr="00BE5458" w:rsidRDefault="002F45CA" w:rsidP="00BE5458">
            <w:pPr>
              <w:rPr>
                <w:lang w:val="en-US"/>
              </w:rPr>
            </w:pPr>
            <w:r w:rsidRPr="00BE5458">
              <w:rPr>
                <w:lang w:val="en-US"/>
              </w:rPr>
              <w:t>Grevillea robusta</w:t>
            </w:r>
          </w:p>
        </w:tc>
        <w:tc>
          <w:tcPr>
            <w:tcW w:w="1137" w:type="pct"/>
          </w:tcPr>
          <w:p w14:paraId="2E44DF62" w14:textId="77777777" w:rsidR="002F45CA" w:rsidRPr="00BE5458" w:rsidRDefault="002F45CA" w:rsidP="00BE5458">
            <w:pPr>
              <w:rPr>
                <w:lang w:val="en-US"/>
              </w:rPr>
            </w:pPr>
            <w:r w:rsidRPr="00BE5458">
              <w:rPr>
                <w:lang w:val="en-US"/>
              </w:rPr>
              <w:t>Silky Oak</w:t>
            </w:r>
          </w:p>
        </w:tc>
        <w:tc>
          <w:tcPr>
            <w:tcW w:w="588" w:type="pct"/>
            <w:vAlign w:val="center"/>
          </w:tcPr>
          <w:p w14:paraId="2E44DF63" w14:textId="77777777" w:rsidR="002F45CA" w:rsidRPr="00BE5458" w:rsidRDefault="002F45CA" w:rsidP="002208AA">
            <w:pPr>
              <w:jc w:val="center"/>
              <w:rPr>
                <w:lang w:val="en-US"/>
              </w:rPr>
            </w:pPr>
            <w:r w:rsidRPr="00BE5458">
              <w:rPr>
                <w:lang w:val="en-US"/>
              </w:rPr>
              <w:t>15</w:t>
            </w:r>
          </w:p>
        </w:tc>
        <w:tc>
          <w:tcPr>
            <w:tcW w:w="588" w:type="pct"/>
            <w:vAlign w:val="center"/>
          </w:tcPr>
          <w:p w14:paraId="2E44DF64" w14:textId="77777777" w:rsidR="002F45CA" w:rsidRPr="00BE5458" w:rsidRDefault="002F45CA" w:rsidP="002208AA">
            <w:pPr>
              <w:jc w:val="center"/>
              <w:rPr>
                <w:lang w:val="en-US"/>
              </w:rPr>
            </w:pPr>
          </w:p>
        </w:tc>
        <w:tc>
          <w:tcPr>
            <w:tcW w:w="588" w:type="pct"/>
            <w:vAlign w:val="center"/>
          </w:tcPr>
          <w:p w14:paraId="2E44DF65" w14:textId="77777777" w:rsidR="002F45CA" w:rsidRPr="00BE5458" w:rsidRDefault="002F45CA" w:rsidP="002208AA">
            <w:pPr>
              <w:jc w:val="center"/>
              <w:rPr>
                <w:lang w:val="en-US"/>
              </w:rPr>
            </w:pPr>
            <w:r w:rsidRPr="00BE5458">
              <w:rPr>
                <w:lang w:val="en-US"/>
              </w:rPr>
              <w:t>N</w:t>
            </w:r>
          </w:p>
        </w:tc>
        <w:tc>
          <w:tcPr>
            <w:tcW w:w="587" w:type="pct"/>
            <w:vAlign w:val="center"/>
          </w:tcPr>
          <w:p w14:paraId="2E44DF66" w14:textId="77777777" w:rsidR="002F45CA" w:rsidRPr="00BE5458" w:rsidRDefault="002F45CA" w:rsidP="002208AA">
            <w:pPr>
              <w:jc w:val="center"/>
              <w:rPr>
                <w:lang w:val="en-US"/>
              </w:rPr>
            </w:pPr>
          </w:p>
        </w:tc>
      </w:tr>
      <w:tr w:rsidR="002F45CA" w:rsidRPr="00BE5458" w14:paraId="2E44DF6E" w14:textId="77777777" w:rsidTr="00C10CE4">
        <w:tc>
          <w:tcPr>
            <w:tcW w:w="1512" w:type="pct"/>
          </w:tcPr>
          <w:p w14:paraId="2E44DF68" w14:textId="77777777" w:rsidR="002F45CA" w:rsidRPr="00BE5458" w:rsidRDefault="002F45CA" w:rsidP="00BE5458">
            <w:pPr>
              <w:rPr>
                <w:lang w:val="en-US"/>
              </w:rPr>
            </w:pPr>
            <w:r w:rsidRPr="00BE5458">
              <w:rPr>
                <w:lang w:val="en-US"/>
              </w:rPr>
              <w:t>Grevillea royal mantle</w:t>
            </w:r>
          </w:p>
        </w:tc>
        <w:tc>
          <w:tcPr>
            <w:tcW w:w="1137" w:type="pct"/>
          </w:tcPr>
          <w:p w14:paraId="2E44DF69" w14:textId="77777777" w:rsidR="002F45CA" w:rsidRPr="00BE5458" w:rsidRDefault="002F45CA" w:rsidP="00BE5458">
            <w:pPr>
              <w:rPr>
                <w:lang w:val="en-US"/>
              </w:rPr>
            </w:pPr>
          </w:p>
        </w:tc>
        <w:tc>
          <w:tcPr>
            <w:tcW w:w="588" w:type="pct"/>
            <w:vAlign w:val="center"/>
          </w:tcPr>
          <w:p w14:paraId="2E44DF6A" w14:textId="77777777" w:rsidR="002F45CA" w:rsidRPr="00BE5458" w:rsidRDefault="002F45CA" w:rsidP="002208AA">
            <w:pPr>
              <w:jc w:val="center"/>
              <w:rPr>
                <w:lang w:val="en-US"/>
              </w:rPr>
            </w:pPr>
            <w:r w:rsidRPr="00BE5458">
              <w:rPr>
                <w:lang w:val="en-US"/>
              </w:rPr>
              <w:t>0.3</w:t>
            </w:r>
          </w:p>
        </w:tc>
        <w:tc>
          <w:tcPr>
            <w:tcW w:w="588" w:type="pct"/>
            <w:vAlign w:val="center"/>
          </w:tcPr>
          <w:p w14:paraId="2E44DF6B" w14:textId="77777777" w:rsidR="002F45CA" w:rsidRPr="00BE5458" w:rsidRDefault="002F45CA" w:rsidP="002208AA">
            <w:pPr>
              <w:jc w:val="center"/>
              <w:rPr>
                <w:lang w:val="en-US"/>
              </w:rPr>
            </w:pPr>
            <w:r w:rsidRPr="00BE5458">
              <w:rPr>
                <w:lang w:val="en-US"/>
              </w:rPr>
              <w:t>3</w:t>
            </w:r>
          </w:p>
        </w:tc>
        <w:tc>
          <w:tcPr>
            <w:tcW w:w="588" w:type="pct"/>
            <w:vAlign w:val="center"/>
          </w:tcPr>
          <w:p w14:paraId="2E44DF6C" w14:textId="77777777" w:rsidR="002F45CA" w:rsidRPr="00BE5458" w:rsidRDefault="002F45CA" w:rsidP="002208AA">
            <w:pPr>
              <w:jc w:val="center"/>
              <w:rPr>
                <w:lang w:val="en-US"/>
              </w:rPr>
            </w:pPr>
          </w:p>
        </w:tc>
        <w:tc>
          <w:tcPr>
            <w:tcW w:w="587" w:type="pct"/>
            <w:vAlign w:val="center"/>
          </w:tcPr>
          <w:p w14:paraId="2E44DF6D" w14:textId="77777777" w:rsidR="002F45CA" w:rsidRPr="00BE5458" w:rsidRDefault="002F45CA" w:rsidP="002208AA">
            <w:pPr>
              <w:jc w:val="center"/>
              <w:rPr>
                <w:lang w:val="en-US"/>
              </w:rPr>
            </w:pPr>
          </w:p>
        </w:tc>
      </w:tr>
      <w:tr w:rsidR="0048674A" w:rsidRPr="00BE5458" w14:paraId="2E44DF75" w14:textId="77777777" w:rsidTr="00C10CE4">
        <w:tc>
          <w:tcPr>
            <w:tcW w:w="1512" w:type="pct"/>
          </w:tcPr>
          <w:p w14:paraId="2E44DF6F" w14:textId="77777777" w:rsidR="002F45CA" w:rsidRPr="00BE5458" w:rsidRDefault="002F45CA" w:rsidP="00BE5458">
            <w:pPr>
              <w:rPr>
                <w:lang w:val="en-US"/>
              </w:rPr>
            </w:pPr>
            <w:r w:rsidRPr="00BE5458">
              <w:rPr>
                <w:lang w:val="en-US"/>
              </w:rPr>
              <w:t>Grevillea spp.</w:t>
            </w:r>
          </w:p>
        </w:tc>
        <w:tc>
          <w:tcPr>
            <w:tcW w:w="1137" w:type="pct"/>
          </w:tcPr>
          <w:p w14:paraId="2E44DF70" w14:textId="77777777" w:rsidR="002F45CA" w:rsidRPr="00BE5458" w:rsidRDefault="002F45CA" w:rsidP="00BE5458">
            <w:pPr>
              <w:rPr>
                <w:lang w:val="en-US"/>
              </w:rPr>
            </w:pPr>
          </w:p>
        </w:tc>
        <w:tc>
          <w:tcPr>
            <w:tcW w:w="588" w:type="pct"/>
            <w:vAlign w:val="center"/>
          </w:tcPr>
          <w:p w14:paraId="2E44DF71" w14:textId="77777777" w:rsidR="002F45CA" w:rsidRPr="00BE5458" w:rsidRDefault="002F45CA" w:rsidP="002208AA">
            <w:pPr>
              <w:jc w:val="center"/>
              <w:rPr>
                <w:lang w:val="en-US"/>
              </w:rPr>
            </w:pPr>
            <w:r w:rsidRPr="00BE5458">
              <w:rPr>
                <w:lang w:val="en-US"/>
              </w:rPr>
              <w:t>Various</w:t>
            </w:r>
          </w:p>
        </w:tc>
        <w:tc>
          <w:tcPr>
            <w:tcW w:w="588" w:type="pct"/>
            <w:vAlign w:val="center"/>
          </w:tcPr>
          <w:p w14:paraId="2E44DF72" w14:textId="77777777" w:rsidR="002F45CA" w:rsidRPr="00BE5458" w:rsidRDefault="002F45CA" w:rsidP="002208AA">
            <w:pPr>
              <w:jc w:val="center"/>
              <w:rPr>
                <w:lang w:val="en-US"/>
              </w:rPr>
            </w:pPr>
            <w:r w:rsidRPr="00BE5458">
              <w:rPr>
                <w:lang w:val="en-US"/>
              </w:rPr>
              <w:t>Sizes</w:t>
            </w:r>
          </w:p>
        </w:tc>
        <w:tc>
          <w:tcPr>
            <w:tcW w:w="588" w:type="pct"/>
            <w:vAlign w:val="center"/>
          </w:tcPr>
          <w:p w14:paraId="2E44DF73" w14:textId="77777777" w:rsidR="002F45CA" w:rsidRPr="00BE5458" w:rsidRDefault="002F45CA" w:rsidP="002208AA">
            <w:pPr>
              <w:jc w:val="center"/>
              <w:rPr>
                <w:lang w:val="en-US"/>
              </w:rPr>
            </w:pPr>
            <w:r w:rsidRPr="00BE5458">
              <w:rPr>
                <w:lang w:val="en-US"/>
              </w:rPr>
              <w:t>Y</w:t>
            </w:r>
          </w:p>
        </w:tc>
        <w:tc>
          <w:tcPr>
            <w:tcW w:w="587" w:type="pct"/>
            <w:vAlign w:val="center"/>
          </w:tcPr>
          <w:p w14:paraId="2E44DF74" w14:textId="77777777" w:rsidR="002F45CA" w:rsidRPr="00BE5458" w:rsidRDefault="002F45CA" w:rsidP="002208AA">
            <w:pPr>
              <w:jc w:val="center"/>
              <w:rPr>
                <w:lang w:val="en-US"/>
              </w:rPr>
            </w:pPr>
          </w:p>
        </w:tc>
      </w:tr>
      <w:tr w:rsidR="002F45CA" w:rsidRPr="00BE5458" w14:paraId="2E44DF7D" w14:textId="77777777" w:rsidTr="00C10CE4">
        <w:tc>
          <w:tcPr>
            <w:tcW w:w="1512" w:type="pct"/>
          </w:tcPr>
          <w:p w14:paraId="2E44DF76" w14:textId="77777777" w:rsidR="002F45CA" w:rsidRPr="00BE5458" w:rsidRDefault="002F45CA" w:rsidP="00BE5458">
            <w:pPr>
              <w:rPr>
                <w:lang w:val="en-US"/>
              </w:rPr>
            </w:pPr>
            <w:r w:rsidRPr="00BE5458">
              <w:rPr>
                <w:lang w:val="en-US"/>
              </w:rPr>
              <w:t>Grevillea spp.</w:t>
            </w:r>
          </w:p>
          <w:p w14:paraId="2E44DF77" w14:textId="77777777" w:rsidR="002F45CA" w:rsidRPr="00BE5458" w:rsidRDefault="002F45CA" w:rsidP="00BE5458">
            <w:pPr>
              <w:rPr>
                <w:lang w:val="en-US"/>
              </w:rPr>
            </w:pPr>
            <w:r w:rsidRPr="00BE5458">
              <w:rPr>
                <w:lang w:val="en-US"/>
              </w:rPr>
              <w:t xml:space="preserve">(suggested shrubs </w:t>
            </w:r>
            <w:r w:rsidR="00A455BF">
              <w:rPr>
                <w:lang w:val="en-US"/>
              </w:rPr>
              <w:t>–</w:t>
            </w:r>
            <w:r w:rsidRPr="00BE5458">
              <w:rPr>
                <w:lang w:val="en-US"/>
              </w:rPr>
              <w:t xml:space="preserve"> G.banksii, coastal glow, honey gem, majestic, moonlight, orange marmalade, pink surprise, Sandra Gordon and trees </w:t>
            </w:r>
            <w:r w:rsidR="00A455BF">
              <w:rPr>
                <w:lang w:val="en-US"/>
              </w:rPr>
              <w:t>–</w:t>
            </w:r>
            <w:r w:rsidRPr="00BE5458">
              <w:rPr>
                <w:lang w:val="en-US"/>
              </w:rPr>
              <w:t xml:space="preserve"> G. baileyana, hilliana, robusta)</w:t>
            </w:r>
          </w:p>
        </w:tc>
        <w:tc>
          <w:tcPr>
            <w:tcW w:w="1137" w:type="pct"/>
          </w:tcPr>
          <w:p w14:paraId="2E44DF78" w14:textId="77777777" w:rsidR="002F45CA" w:rsidRPr="00BE5458" w:rsidRDefault="002F45CA" w:rsidP="00BE5458">
            <w:pPr>
              <w:rPr>
                <w:lang w:val="en-US"/>
              </w:rPr>
            </w:pPr>
          </w:p>
        </w:tc>
        <w:tc>
          <w:tcPr>
            <w:tcW w:w="588" w:type="pct"/>
            <w:vAlign w:val="center"/>
          </w:tcPr>
          <w:p w14:paraId="2E44DF79" w14:textId="77777777" w:rsidR="002F45CA" w:rsidRPr="00BE5458" w:rsidRDefault="002F45CA" w:rsidP="002208AA">
            <w:pPr>
              <w:jc w:val="center"/>
              <w:rPr>
                <w:lang w:val="en-US"/>
              </w:rPr>
            </w:pPr>
            <w:r w:rsidRPr="00BE5458">
              <w:rPr>
                <w:lang w:val="en-US"/>
              </w:rPr>
              <w:t>Various</w:t>
            </w:r>
          </w:p>
        </w:tc>
        <w:tc>
          <w:tcPr>
            <w:tcW w:w="588" w:type="pct"/>
            <w:vAlign w:val="center"/>
          </w:tcPr>
          <w:p w14:paraId="2E44DF7A" w14:textId="77777777" w:rsidR="002F45CA" w:rsidRPr="00BE5458" w:rsidRDefault="002F45CA" w:rsidP="002208AA">
            <w:pPr>
              <w:jc w:val="center"/>
              <w:rPr>
                <w:lang w:val="en-US"/>
              </w:rPr>
            </w:pPr>
            <w:r w:rsidRPr="00BE5458">
              <w:rPr>
                <w:lang w:val="en-US"/>
              </w:rPr>
              <w:t>Sizes</w:t>
            </w:r>
          </w:p>
        </w:tc>
        <w:tc>
          <w:tcPr>
            <w:tcW w:w="588" w:type="pct"/>
            <w:vAlign w:val="center"/>
          </w:tcPr>
          <w:p w14:paraId="2E44DF7B" w14:textId="77777777" w:rsidR="002F45CA" w:rsidRPr="00BE5458" w:rsidRDefault="002F45CA" w:rsidP="002208AA">
            <w:pPr>
              <w:jc w:val="center"/>
              <w:rPr>
                <w:lang w:val="en-US"/>
              </w:rPr>
            </w:pPr>
          </w:p>
        </w:tc>
        <w:tc>
          <w:tcPr>
            <w:tcW w:w="587" w:type="pct"/>
            <w:vAlign w:val="center"/>
          </w:tcPr>
          <w:p w14:paraId="2E44DF7C" w14:textId="77777777" w:rsidR="002F45CA" w:rsidRPr="00BE5458" w:rsidRDefault="00787683" w:rsidP="002208AA">
            <w:pPr>
              <w:jc w:val="center"/>
              <w:rPr>
                <w:lang w:val="en-US"/>
              </w:rPr>
            </w:pPr>
            <w:r>
              <w:rPr>
                <w:noProof/>
              </w:rPr>
              <w:drawing>
                <wp:inline distT="0" distB="0" distL="0" distR="0" wp14:anchorId="2E44E5B2" wp14:editId="2E44E5B3">
                  <wp:extent cx="180000" cy="1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F84" w14:textId="77777777" w:rsidTr="00C10CE4">
        <w:tc>
          <w:tcPr>
            <w:tcW w:w="1512" w:type="pct"/>
          </w:tcPr>
          <w:p w14:paraId="2E44DF7E" w14:textId="77777777" w:rsidR="002F45CA" w:rsidRPr="00BE5458" w:rsidRDefault="002F45CA" w:rsidP="00BE5458">
            <w:pPr>
              <w:rPr>
                <w:lang w:val="en-US"/>
              </w:rPr>
            </w:pPr>
            <w:r w:rsidRPr="00BE5458">
              <w:rPr>
                <w:lang w:val="en-US"/>
              </w:rPr>
              <w:t>Hardenbergia violacea</w:t>
            </w:r>
          </w:p>
        </w:tc>
        <w:tc>
          <w:tcPr>
            <w:tcW w:w="1137" w:type="pct"/>
          </w:tcPr>
          <w:p w14:paraId="2E44DF7F" w14:textId="77777777" w:rsidR="002F45CA" w:rsidRPr="00BE5458" w:rsidRDefault="002F45CA" w:rsidP="00BE5458">
            <w:pPr>
              <w:rPr>
                <w:lang w:val="en-US"/>
              </w:rPr>
            </w:pPr>
            <w:r w:rsidRPr="00BE5458">
              <w:rPr>
                <w:lang w:val="en-US"/>
              </w:rPr>
              <w:t>Native Sarsparilla</w:t>
            </w:r>
          </w:p>
        </w:tc>
        <w:tc>
          <w:tcPr>
            <w:tcW w:w="588" w:type="pct"/>
            <w:vAlign w:val="center"/>
          </w:tcPr>
          <w:p w14:paraId="2E44DF80" w14:textId="77777777" w:rsidR="002F45CA" w:rsidRPr="00BE5458" w:rsidRDefault="002F45CA" w:rsidP="002208AA">
            <w:pPr>
              <w:jc w:val="center"/>
              <w:rPr>
                <w:lang w:val="en-US"/>
              </w:rPr>
            </w:pPr>
          </w:p>
        </w:tc>
        <w:tc>
          <w:tcPr>
            <w:tcW w:w="588" w:type="pct"/>
            <w:vAlign w:val="center"/>
          </w:tcPr>
          <w:p w14:paraId="2E44DF81" w14:textId="77777777" w:rsidR="002F45CA" w:rsidRPr="00BE5458" w:rsidRDefault="002F45CA" w:rsidP="002208AA">
            <w:pPr>
              <w:jc w:val="center"/>
              <w:rPr>
                <w:lang w:val="en-US"/>
              </w:rPr>
            </w:pPr>
            <w:r w:rsidRPr="00BE5458">
              <w:rPr>
                <w:lang w:val="en-US"/>
              </w:rPr>
              <w:t>Vine</w:t>
            </w:r>
          </w:p>
        </w:tc>
        <w:tc>
          <w:tcPr>
            <w:tcW w:w="588" w:type="pct"/>
            <w:vAlign w:val="center"/>
          </w:tcPr>
          <w:p w14:paraId="2E44DF82" w14:textId="77777777" w:rsidR="002F45CA" w:rsidRPr="00BE5458" w:rsidRDefault="002F45CA" w:rsidP="002208AA">
            <w:pPr>
              <w:jc w:val="center"/>
              <w:rPr>
                <w:lang w:val="en-US"/>
              </w:rPr>
            </w:pPr>
            <w:r w:rsidRPr="00BE5458">
              <w:rPr>
                <w:lang w:val="en-US"/>
              </w:rPr>
              <w:t>Y</w:t>
            </w:r>
          </w:p>
        </w:tc>
        <w:tc>
          <w:tcPr>
            <w:tcW w:w="587" w:type="pct"/>
            <w:vAlign w:val="center"/>
          </w:tcPr>
          <w:p w14:paraId="2E44DF83" w14:textId="77777777" w:rsidR="002F45CA" w:rsidRPr="00BE5458" w:rsidRDefault="002F45CA" w:rsidP="002208AA">
            <w:pPr>
              <w:jc w:val="center"/>
              <w:rPr>
                <w:lang w:val="en-US"/>
              </w:rPr>
            </w:pPr>
          </w:p>
        </w:tc>
      </w:tr>
      <w:tr w:rsidR="002F45CA" w:rsidRPr="00BE5458" w14:paraId="2E44DF8B" w14:textId="77777777" w:rsidTr="00C10CE4">
        <w:tc>
          <w:tcPr>
            <w:tcW w:w="1512" w:type="pct"/>
          </w:tcPr>
          <w:p w14:paraId="2E44DF85" w14:textId="77777777" w:rsidR="002F45CA" w:rsidRPr="00BE5458" w:rsidRDefault="002F45CA" w:rsidP="00BE5458">
            <w:pPr>
              <w:rPr>
                <w:lang w:val="en-US"/>
              </w:rPr>
            </w:pPr>
            <w:r w:rsidRPr="00BE5458">
              <w:rPr>
                <w:lang w:val="en-US"/>
              </w:rPr>
              <w:t>Harpullia pendula</w:t>
            </w:r>
          </w:p>
        </w:tc>
        <w:tc>
          <w:tcPr>
            <w:tcW w:w="1137" w:type="pct"/>
          </w:tcPr>
          <w:p w14:paraId="2E44DF86" w14:textId="77777777" w:rsidR="002F45CA" w:rsidRPr="00BE5458" w:rsidRDefault="002F45CA" w:rsidP="00BE5458">
            <w:pPr>
              <w:rPr>
                <w:lang w:val="en-US"/>
              </w:rPr>
            </w:pPr>
            <w:r w:rsidRPr="00BE5458">
              <w:rPr>
                <w:lang w:val="en-US"/>
              </w:rPr>
              <w:t>Tulipwood</w:t>
            </w:r>
          </w:p>
        </w:tc>
        <w:tc>
          <w:tcPr>
            <w:tcW w:w="588" w:type="pct"/>
            <w:vAlign w:val="center"/>
          </w:tcPr>
          <w:p w14:paraId="2E44DF87" w14:textId="77777777" w:rsidR="002F45CA" w:rsidRPr="00BE5458" w:rsidRDefault="002F45CA" w:rsidP="002208AA">
            <w:pPr>
              <w:jc w:val="center"/>
              <w:rPr>
                <w:lang w:val="en-US"/>
              </w:rPr>
            </w:pPr>
            <w:r w:rsidRPr="00BE5458">
              <w:rPr>
                <w:lang w:val="en-US"/>
              </w:rPr>
              <w:t>6</w:t>
            </w:r>
          </w:p>
        </w:tc>
        <w:tc>
          <w:tcPr>
            <w:tcW w:w="588" w:type="pct"/>
            <w:vAlign w:val="center"/>
          </w:tcPr>
          <w:p w14:paraId="2E44DF88" w14:textId="77777777" w:rsidR="002F45CA" w:rsidRPr="00BE5458" w:rsidRDefault="002F45CA" w:rsidP="002208AA">
            <w:pPr>
              <w:jc w:val="center"/>
              <w:rPr>
                <w:lang w:val="en-US"/>
              </w:rPr>
            </w:pPr>
            <w:r w:rsidRPr="00BE5458">
              <w:rPr>
                <w:lang w:val="en-US"/>
              </w:rPr>
              <w:t>4</w:t>
            </w:r>
          </w:p>
        </w:tc>
        <w:tc>
          <w:tcPr>
            <w:tcW w:w="588" w:type="pct"/>
            <w:vAlign w:val="center"/>
          </w:tcPr>
          <w:p w14:paraId="2E44DF89" w14:textId="77777777" w:rsidR="002F45CA" w:rsidRPr="00BE5458" w:rsidRDefault="002F45CA" w:rsidP="002208AA">
            <w:pPr>
              <w:jc w:val="center"/>
              <w:rPr>
                <w:lang w:val="en-US"/>
              </w:rPr>
            </w:pPr>
            <w:r w:rsidRPr="00BE5458">
              <w:rPr>
                <w:lang w:val="en-US"/>
              </w:rPr>
              <w:t>Y</w:t>
            </w:r>
          </w:p>
        </w:tc>
        <w:tc>
          <w:tcPr>
            <w:tcW w:w="587" w:type="pct"/>
            <w:vAlign w:val="center"/>
          </w:tcPr>
          <w:p w14:paraId="2E44DF8A" w14:textId="77777777" w:rsidR="002F45CA" w:rsidRPr="00BE5458" w:rsidRDefault="002F45CA" w:rsidP="002208AA">
            <w:pPr>
              <w:jc w:val="center"/>
              <w:rPr>
                <w:lang w:val="en-US"/>
              </w:rPr>
            </w:pPr>
          </w:p>
        </w:tc>
      </w:tr>
      <w:tr w:rsidR="0048674A" w:rsidRPr="00BE5458" w14:paraId="2E44DF92" w14:textId="77777777" w:rsidTr="00C10CE4">
        <w:tc>
          <w:tcPr>
            <w:tcW w:w="1512" w:type="pct"/>
          </w:tcPr>
          <w:p w14:paraId="2E44DF8C" w14:textId="77777777" w:rsidR="002F45CA" w:rsidRPr="00BE5458" w:rsidRDefault="002F45CA" w:rsidP="00BE5458">
            <w:pPr>
              <w:rPr>
                <w:lang w:val="en-US"/>
              </w:rPr>
            </w:pPr>
            <w:r w:rsidRPr="00BE5458">
              <w:rPr>
                <w:lang w:val="en-US"/>
              </w:rPr>
              <w:t>Hibbertia scandens</w:t>
            </w:r>
          </w:p>
        </w:tc>
        <w:tc>
          <w:tcPr>
            <w:tcW w:w="1137" w:type="pct"/>
          </w:tcPr>
          <w:p w14:paraId="2E44DF8D" w14:textId="77777777" w:rsidR="002F45CA" w:rsidRPr="00BE5458" w:rsidRDefault="002F45CA" w:rsidP="00BE5458">
            <w:pPr>
              <w:rPr>
                <w:lang w:val="en-US"/>
              </w:rPr>
            </w:pPr>
            <w:r w:rsidRPr="00BE5458">
              <w:rPr>
                <w:lang w:val="en-US"/>
              </w:rPr>
              <w:t>Snake Vine / Guinea Flower</w:t>
            </w:r>
          </w:p>
        </w:tc>
        <w:tc>
          <w:tcPr>
            <w:tcW w:w="588" w:type="pct"/>
            <w:vAlign w:val="center"/>
          </w:tcPr>
          <w:p w14:paraId="2E44DF8E" w14:textId="77777777" w:rsidR="002F45CA" w:rsidRPr="00BE5458" w:rsidRDefault="002F45CA" w:rsidP="002208AA">
            <w:pPr>
              <w:jc w:val="center"/>
              <w:rPr>
                <w:lang w:val="en-US"/>
              </w:rPr>
            </w:pPr>
            <w:r w:rsidRPr="00BE5458">
              <w:rPr>
                <w:lang w:val="en-US"/>
              </w:rPr>
              <w:t>0.2</w:t>
            </w:r>
          </w:p>
        </w:tc>
        <w:tc>
          <w:tcPr>
            <w:tcW w:w="588" w:type="pct"/>
            <w:vAlign w:val="center"/>
          </w:tcPr>
          <w:p w14:paraId="2E44DF8F" w14:textId="77777777" w:rsidR="002F45CA" w:rsidRPr="00BE5458" w:rsidRDefault="002F45CA" w:rsidP="002208AA">
            <w:pPr>
              <w:jc w:val="center"/>
              <w:rPr>
                <w:lang w:val="en-US"/>
              </w:rPr>
            </w:pPr>
            <w:r w:rsidRPr="00BE5458">
              <w:rPr>
                <w:lang w:val="en-US"/>
              </w:rPr>
              <w:t>2.5</w:t>
            </w:r>
          </w:p>
        </w:tc>
        <w:tc>
          <w:tcPr>
            <w:tcW w:w="588" w:type="pct"/>
            <w:vAlign w:val="center"/>
          </w:tcPr>
          <w:p w14:paraId="2E44DF90" w14:textId="77777777" w:rsidR="002F45CA" w:rsidRPr="00BE5458" w:rsidRDefault="002F45CA" w:rsidP="002208AA">
            <w:pPr>
              <w:jc w:val="center"/>
              <w:rPr>
                <w:lang w:val="en-US"/>
              </w:rPr>
            </w:pPr>
            <w:r w:rsidRPr="00BE5458">
              <w:rPr>
                <w:lang w:val="en-US"/>
              </w:rPr>
              <w:t>Y</w:t>
            </w:r>
          </w:p>
        </w:tc>
        <w:tc>
          <w:tcPr>
            <w:tcW w:w="587" w:type="pct"/>
            <w:vAlign w:val="center"/>
          </w:tcPr>
          <w:p w14:paraId="2E44DF91" w14:textId="77777777" w:rsidR="002F45CA" w:rsidRPr="00BE5458" w:rsidRDefault="002F45CA" w:rsidP="002208AA">
            <w:pPr>
              <w:jc w:val="center"/>
              <w:rPr>
                <w:lang w:val="en-US"/>
              </w:rPr>
            </w:pPr>
          </w:p>
        </w:tc>
      </w:tr>
      <w:tr w:rsidR="002F45CA" w:rsidRPr="00BE5458" w14:paraId="2E44DF99" w14:textId="77777777" w:rsidTr="00C10CE4">
        <w:tc>
          <w:tcPr>
            <w:tcW w:w="1512" w:type="pct"/>
          </w:tcPr>
          <w:p w14:paraId="2E44DF93" w14:textId="77777777" w:rsidR="002F45CA" w:rsidRPr="00BE5458" w:rsidRDefault="002F45CA" w:rsidP="00BE5458">
            <w:pPr>
              <w:rPr>
                <w:lang w:val="en-US"/>
              </w:rPr>
            </w:pPr>
            <w:r w:rsidRPr="00BE5458">
              <w:rPr>
                <w:lang w:val="en-US"/>
              </w:rPr>
              <w:t>Hibbertia spp.</w:t>
            </w:r>
          </w:p>
        </w:tc>
        <w:tc>
          <w:tcPr>
            <w:tcW w:w="1137" w:type="pct"/>
          </w:tcPr>
          <w:p w14:paraId="2E44DF94" w14:textId="77777777" w:rsidR="002F45CA" w:rsidRPr="00BE5458" w:rsidRDefault="002F45CA" w:rsidP="00BE5458">
            <w:pPr>
              <w:rPr>
                <w:lang w:val="en-US"/>
              </w:rPr>
            </w:pPr>
          </w:p>
        </w:tc>
        <w:tc>
          <w:tcPr>
            <w:tcW w:w="588" w:type="pct"/>
            <w:vAlign w:val="center"/>
          </w:tcPr>
          <w:p w14:paraId="2E44DF95" w14:textId="77777777" w:rsidR="002F45CA" w:rsidRPr="00BE5458" w:rsidRDefault="002F45CA" w:rsidP="002208AA">
            <w:pPr>
              <w:jc w:val="center"/>
              <w:rPr>
                <w:lang w:val="en-US"/>
              </w:rPr>
            </w:pPr>
          </w:p>
        </w:tc>
        <w:tc>
          <w:tcPr>
            <w:tcW w:w="588" w:type="pct"/>
            <w:vAlign w:val="center"/>
          </w:tcPr>
          <w:p w14:paraId="2E44DF96" w14:textId="77777777" w:rsidR="002F45CA" w:rsidRPr="00BE5458" w:rsidRDefault="002F45CA" w:rsidP="002208AA">
            <w:pPr>
              <w:jc w:val="center"/>
              <w:rPr>
                <w:lang w:val="en-US"/>
              </w:rPr>
            </w:pPr>
          </w:p>
        </w:tc>
        <w:tc>
          <w:tcPr>
            <w:tcW w:w="588" w:type="pct"/>
            <w:vAlign w:val="center"/>
          </w:tcPr>
          <w:p w14:paraId="2E44DF97" w14:textId="77777777" w:rsidR="002F45CA" w:rsidRPr="00BE5458" w:rsidRDefault="002F45CA" w:rsidP="002208AA">
            <w:pPr>
              <w:jc w:val="center"/>
              <w:rPr>
                <w:lang w:val="en-US"/>
              </w:rPr>
            </w:pPr>
          </w:p>
        </w:tc>
        <w:tc>
          <w:tcPr>
            <w:tcW w:w="587" w:type="pct"/>
            <w:vAlign w:val="center"/>
          </w:tcPr>
          <w:p w14:paraId="2E44DF98" w14:textId="77777777" w:rsidR="002F45CA" w:rsidRPr="00BE5458" w:rsidRDefault="002F45CA" w:rsidP="002208AA">
            <w:pPr>
              <w:jc w:val="center"/>
              <w:rPr>
                <w:lang w:val="en-US"/>
              </w:rPr>
            </w:pPr>
          </w:p>
        </w:tc>
      </w:tr>
      <w:tr w:rsidR="0048674A" w:rsidRPr="00BE5458" w14:paraId="2E44DFA0" w14:textId="77777777" w:rsidTr="00C10CE4">
        <w:tc>
          <w:tcPr>
            <w:tcW w:w="1512" w:type="pct"/>
          </w:tcPr>
          <w:p w14:paraId="2E44DF9A" w14:textId="77777777" w:rsidR="002F45CA" w:rsidRPr="00BE5458" w:rsidRDefault="002F45CA" w:rsidP="00BE5458">
            <w:pPr>
              <w:rPr>
                <w:lang w:val="en-US"/>
              </w:rPr>
            </w:pPr>
            <w:r w:rsidRPr="00BE5458">
              <w:rPr>
                <w:lang w:val="en-US"/>
              </w:rPr>
              <w:t>Hibbertia vestita</w:t>
            </w:r>
          </w:p>
        </w:tc>
        <w:tc>
          <w:tcPr>
            <w:tcW w:w="1137" w:type="pct"/>
          </w:tcPr>
          <w:p w14:paraId="2E44DF9B" w14:textId="77777777" w:rsidR="002F45CA" w:rsidRPr="00BE5458" w:rsidRDefault="002F45CA" w:rsidP="00BE5458">
            <w:pPr>
              <w:rPr>
                <w:lang w:val="en-US"/>
              </w:rPr>
            </w:pPr>
          </w:p>
        </w:tc>
        <w:tc>
          <w:tcPr>
            <w:tcW w:w="588" w:type="pct"/>
            <w:vAlign w:val="center"/>
          </w:tcPr>
          <w:p w14:paraId="2E44DF9C" w14:textId="77777777" w:rsidR="002F45CA" w:rsidRPr="00BE5458" w:rsidRDefault="002F45CA" w:rsidP="002208AA">
            <w:pPr>
              <w:jc w:val="center"/>
              <w:rPr>
                <w:lang w:val="en-US"/>
              </w:rPr>
            </w:pPr>
            <w:r w:rsidRPr="00BE5458">
              <w:rPr>
                <w:lang w:val="en-US"/>
              </w:rPr>
              <w:t>0.3</w:t>
            </w:r>
          </w:p>
        </w:tc>
        <w:tc>
          <w:tcPr>
            <w:tcW w:w="588" w:type="pct"/>
            <w:vAlign w:val="center"/>
          </w:tcPr>
          <w:p w14:paraId="2E44DF9D" w14:textId="77777777" w:rsidR="002F45CA" w:rsidRPr="00BE5458" w:rsidRDefault="002F45CA" w:rsidP="002208AA">
            <w:pPr>
              <w:jc w:val="center"/>
              <w:rPr>
                <w:lang w:val="en-US"/>
              </w:rPr>
            </w:pPr>
            <w:r w:rsidRPr="00BE5458">
              <w:rPr>
                <w:lang w:val="en-US"/>
              </w:rPr>
              <w:t>0.5</w:t>
            </w:r>
          </w:p>
        </w:tc>
        <w:tc>
          <w:tcPr>
            <w:tcW w:w="588" w:type="pct"/>
            <w:vAlign w:val="center"/>
          </w:tcPr>
          <w:p w14:paraId="2E44DF9E" w14:textId="77777777" w:rsidR="002F45CA" w:rsidRPr="00BE5458" w:rsidRDefault="002F45CA" w:rsidP="002208AA">
            <w:pPr>
              <w:jc w:val="center"/>
              <w:rPr>
                <w:lang w:val="en-US"/>
              </w:rPr>
            </w:pPr>
            <w:r w:rsidRPr="00BE5458">
              <w:rPr>
                <w:lang w:val="en-US"/>
              </w:rPr>
              <w:t>Y</w:t>
            </w:r>
          </w:p>
        </w:tc>
        <w:tc>
          <w:tcPr>
            <w:tcW w:w="587" w:type="pct"/>
            <w:vAlign w:val="center"/>
          </w:tcPr>
          <w:p w14:paraId="2E44DF9F" w14:textId="77777777" w:rsidR="002F45CA" w:rsidRPr="00BE5458" w:rsidRDefault="002F45CA" w:rsidP="002208AA">
            <w:pPr>
              <w:jc w:val="center"/>
              <w:rPr>
                <w:lang w:val="en-US"/>
              </w:rPr>
            </w:pPr>
          </w:p>
        </w:tc>
      </w:tr>
      <w:tr w:rsidR="002F45CA" w:rsidRPr="00BE5458" w14:paraId="2E44DFA7" w14:textId="77777777" w:rsidTr="00C10CE4">
        <w:tc>
          <w:tcPr>
            <w:tcW w:w="1512" w:type="pct"/>
          </w:tcPr>
          <w:p w14:paraId="2E44DFA1" w14:textId="77777777" w:rsidR="002F45CA" w:rsidRPr="00BE5458" w:rsidRDefault="002F45CA" w:rsidP="00BE5458">
            <w:pPr>
              <w:rPr>
                <w:lang w:val="en-US"/>
              </w:rPr>
            </w:pPr>
            <w:r w:rsidRPr="00BE5458">
              <w:rPr>
                <w:lang w:val="en-US"/>
              </w:rPr>
              <w:t>Hibiscus tiliaceus</w:t>
            </w:r>
          </w:p>
        </w:tc>
        <w:tc>
          <w:tcPr>
            <w:tcW w:w="1137" w:type="pct"/>
          </w:tcPr>
          <w:p w14:paraId="2E44DFA2" w14:textId="77777777" w:rsidR="002F45CA" w:rsidRPr="00BE5458" w:rsidRDefault="002F45CA" w:rsidP="00BE5458">
            <w:pPr>
              <w:rPr>
                <w:lang w:val="en-US"/>
              </w:rPr>
            </w:pPr>
            <w:r w:rsidRPr="00BE5458">
              <w:rPr>
                <w:lang w:val="en-US"/>
              </w:rPr>
              <w:t>Cottonwood</w:t>
            </w:r>
          </w:p>
        </w:tc>
        <w:tc>
          <w:tcPr>
            <w:tcW w:w="588" w:type="pct"/>
            <w:vAlign w:val="center"/>
          </w:tcPr>
          <w:p w14:paraId="2E44DFA3" w14:textId="77777777" w:rsidR="002F45CA" w:rsidRPr="00BE5458" w:rsidRDefault="002F45CA" w:rsidP="002208AA">
            <w:pPr>
              <w:jc w:val="center"/>
              <w:rPr>
                <w:lang w:val="en-US"/>
              </w:rPr>
            </w:pPr>
            <w:r w:rsidRPr="00BE5458">
              <w:rPr>
                <w:lang w:val="en-US"/>
              </w:rPr>
              <w:t>6</w:t>
            </w:r>
          </w:p>
        </w:tc>
        <w:tc>
          <w:tcPr>
            <w:tcW w:w="588" w:type="pct"/>
            <w:vAlign w:val="center"/>
          </w:tcPr>
          <w:p w14:paraId="2E44DFA4" w14:textId="77777777" w:rsidR="002F45CA" w:rsidRPr="00BE5458" w:rsidRDefault="002F45CA" w:rsidP="002208AA">
            <w:pPr>
              <w:jc w:val="center"/>
              <w:rPr>
                <w:lang w:val="en-US"/>
              </w:rPr>
            </w:pPr>
            <w:r w:rsidRPr="00BE5458">
              <w:rPr>
                <w:lang w:val="en-US"/>
              </w:rPr>
              <w:t>6</w:t>
            </w:r>
          </w:p>
        </w:tc>
        <w:tc>
          <w:tcPr>
            <w:tcW w:w="588" w:type="pct"/>
            <w:vAlign w:val="center"/>
          </w:tcPr>
          <w:p w14:paraId="2E44DFA5" w14:textId="77777777" w:rsidR="002F45CA" w:rsidRPr="00BE5458" w:rsidRDefault="002F45CA" w:rsidP="002208AA">
            <w:pPr>
              <w:jc w:val="center"/>
              <w:rPr>
                <w:lang w:val="en-US"/>
              </w:rPr>
            </w:pPr>
            <w:r w:rsidRPr="00BE5458">
              <w:rPr>
                <w:lang w:val="en-US"/>
              </w:rPr>
              <w:t>Y</w:t>
            </w:r>
          </w:p>
        </w:tc>
        <w:tc>
          <w:tcPr>
            <w:tcW w:w="587" w:type="pct"/>
            <w:vAlign w:val="center"/>
          </w:tcPr>
          <w:p w14:paraId="2E44DFA6" w14:textId="77777777" w:rsidR="002F45CA" w:rsidRPr="00BE5458" w:rsidRDefault="002F45CA" w:rsidP="002208AA">
            <w:pPr>
              <w:jc w:val="center"/>
              <w:rPr>
                <w:lang w:val="en-US"/>
              </w:rPr>
            </w:pPr>
          </w:p>
        </w:tc>
      </w:tr>
      <w:tr w:rsidR="0048674A" w:rsidRPr="00BE5458" w14:paraId="2E44DFAE" w14:textId="77777777" w:rsidTr="00C10CE4">
        <w:tc>
          <w:tcPr>
            <w:tcW w:w="1512" w:type="pct"/>
          </w:tcPr>
          <w:p w14:paraId="2E44DFA8" w14:textId="77777777" w:rsidR="002F45CA" w:rsidRPr="00BE5458" w:rsidRDefault="002F45CA" w:rsidP="00BE5458">
            <w:pPr>
              <w:rPr>
                <w:lang w:val="en-US"/>
              </w:rPr>
            </w:pPr>
            <w:r w:rsidRPr="00BE5458">
              <w:rPr>
                <w:lang w:val="en-US"/>
              </w:rPr>
              <w:t>Hoya australis</w:t>
            </w:r>
          </w:p>
        </w:tc>
        <w:tc>
          <w:tcPr>
            <w:tcW w:w="1137" w:type="pct"/>
          </w:tcPr>
          <w:p w14:paraId="2E44DFA9" w14:textId="77777777" w:rsidR="002F45CA" w:rsidRPr="00BE5458" w:rsidRDefault="002F45CA" w:rsidP="00BE5458">
            <w:pPr>
              <w:rPr>
                <w:lang w:val="en-US"/>
              </w:rPr>
            </w:pPr>
            <w:r w:rsidRPr="00BE5458">
              <w:rPr>
                <w:lang w:val="en-US"/>
              </w:rPr>
              <w:t>Wax Flower</w:t>
            </w:r>
          </w:p>
        </w:tc>
        <w:tc>
          <w:tcPr>
            <w:tcW w:w="588" w:type="pct"/>
            <w:vAlign w:val="center"/>
          </w:tcPr>
          <w:p w14:paraId="2E44DFAA" w14:textId="77777777" w:rsidR="002F45CA" w:rsidRPr="00BE5458" w:rsidRDefault="002F45CA" w:rsidP="002208AA">
            <w:pPr>
              <w:jc w:val="center"/>
              <w:rPr>
                <w:lang w:val="en-US"/>
              </w:rPr>
            </w:pPr>
            <w:r w:rsidRPr="00BE5458">
              <w:rPr>
                <w:lang w:val="en-US"/>
              </w:rPr>
              <w:t>Vine</w:t>
            </w:r>
          </w:p>
        </w:tc>
        <w:tc>
          <w:tcPr>
            <w:tcW w:w="588" w:type="pct"/>
            <w:vAlign w:val="center"/>
          </w:tcPr>
          <w:p w14:paraId="2E44DFAB" w14:textId="77777777" w:rsidR="002F45CA" w:rsidRPr="00BE5458" w:rsidRDefault="002F45CA" w:rsidP="002208AA">
            <w:pPr>
              <w:jc w:val="center"/>
              <w:rPr>
                <w:lang w:val="en-US"/>
              </w:rPr>
            </w:pPr>
          </w:p>
        </w:tc>
        <w:tc>
          <w:tcPr>
            <w:tcW w:w="588" w:type="pct"/>
            <w:vAlign w:val="center"/>
          </w:tcPr>
          <w:p w14:paraId="2E44DFAC" w14:textId="77777777" w:rsidR="002F45CA" w:rsidRPr="00BE5458" w:rsidRDefault="002F45CA" w:rsidP="002208AA">
            <w:pPr>
              <w:jc w:val="center"/>
              <w:rPr>
                <w:lang w:val="en-US"/>
              </w:rPr>
            </w:pPr>
            <w:r w:rsidRPr="00BE5458">
              <w:rPr>
                <w:lang w:val="en-US"/>
              </w:rPr>
              <w:t>Y</w:t>
            </w:r>
          </w:p>
        </w:tc>
        <w:tc>
          <w:tcPr>
            <w:tcW w:w="587" w:type="pct"/>
            <w:vAlign w:val="center"/>
          </w:tcPr>
          <w:p w14:paraId="2E44DFAD" w14:textId="77777777" w:rsidR="002F45CA" w:rsidRPr="00BE5458" w:rsidRDefault="002F45CA" w:rsidP="002208AA">
            <w:pPr>
              <w:jc w:val="center"/>
              <w:rPr>
                <w:lang w:val="en-US"/>
              </w:rPr>
            </w:pPr>
          </w:p>
        </w:tc>
      </w:tr>
      <w:tr w:rsidR="002F45CA" w:rsidRPr="00BE5458" w14:paraId="2E44DFB5" w14:textId="77777777" w:rsidTr="00C10CE4">
        <w:tc>
          <w:tcPr>
            <w:tcW w:w="1512" w:type="pct"/>
          </w:tcPr>
          <w:p w14:paraId="2E44DFAF" w14:textId="77777777" w:rsidR="002F45CA" w:rsidRPr="00BE5458" w:rsidRDefault="002F45CA" w:rsidP="00BE5458">
            <w:pPr>
              <w:rPr>
                <w:lang w:val="en-US"/>
              </w:rPr>
            </w:pPr>
            <w:r w:rsidRPr="00BE5458">
              <w:rPr>
                <w:lang w:val="en-US"/>
              </w:rPr>
              <w:t>Hymenosporum flavum</w:t>
            </w:r>
          </w:p>
        </w:tc>
        <w:tc>
          <w:tcPr>
            <w:tcW w:w="1137" w:type="pct"/>
          </w:tcPr>
          <w:p w14:paraId="2E44DFB0" w14:textId="77777777" w:rsidR="002F45CA" w:rsidRPr="00BE5458" w:rsidRDefault="002F45CA" w:rsidP="00BE5458">
            <w:pPr>
              <w:rPr>
                <w:lang w:val="en-US"/>
              </w:rPr>
            </w:pPr>
            <w:r w:rsidRPr="00BE5458">
              <w:rPr>
                <w:lang w:val="en-US"/>
              </w:rPr>
              <w:t>Native Frangipani</w:t>
            </w:r>
          </w:p>
        </w:tc>
        <w:tc>
          <w:tcPr>
            <w:tcW w:w="588" w:type="pct"/>
            <w:vAlign w:val="center"/>
          </w:tcPr>
          <w:p w14:paraId="2E44DFB1" w14:textId="77777777" w:rsidR="002F45CA" w:rsidRPr="00BE5458" w:rsidRDefault="002F45CA" w:rsidP="002208AA">
            <w:pPr>
              <w:jc w:val="center"/>
              <w:rPr>
                <w:lang w:val="en-US"/>
              </w:rPr>
            </w:pPr>
            <w:r w:rsidRPr="00BE5458">
              <w:rPr>
                <w:lang w:val="en-US"/>
              </w:rPr>
              <w:t>8</w:t>
            </w:r>
          </w:p>
        </w:tc>
        <w:tc>
          <w:tcPr>
            <w:tcW w:w="588" w:type="pct"/>
            <w:vAlign w:val="center"/>
          </w:tcPr>
          <w:p w14:paraId="2E44DFB2" w14:textId="77777777" w:rsidR="002F45CA" w:rsidRPr="00BE5458" w:rsidRDefault="002F45CA" w:rsidP="002208AA">
            <w:pPr>
              <w:jc w:val="center"/>
              <w:rPr>
                <w:lang w:val="en-US"/>
              </w:rPr>
            </w:pPr>
            <w:r w:rsidRPr="00BE5458">
              <w:rPr>
                <w:lang w:val="en-US"/>
              </w:rPr>
              <w:t>3</w:t>
            </w:r>
          </w:p>
        </w:tc>
        <w:tc>
          <w:tcPr>
            <w:tcW w:w="588" w:type="pct"/>
            <w:vAlign w:val="center"/>
          </w:tcPr>
          <w:p w14:paraId="2E44DFB3" w14:textId="77777777" w:rsidR="002F45CA" w:rsidRPr="00BE5458" w:rsidRDefault="002F45CA" w:rsidP="002208AA">
            <w:pPr>
              <w:jc w:val="center"/>
              <w:rPr>
                <w:lang w:val="en-US"/>
              </w:rPr>
            </w:pPr>
            <w:r w:rsidRPr="00BE5458">
              <w:rPr>
                <w:lang w:val="en-US"/>
              </w:rPr>
              <w:t>Y</w:t>
            </w:r>
          </w:p>
        </w:tc>
        <w:tc>
          <w:tcPr>
            <w:tcW w:w="587" w:type="pct"/>
            <w:vAlign w:val="center"/>
          </w:tcPr>
          <w:p w14:paraId="2E44DFB4" w14:textId="77777777" w:rsidR="002F45CA" w:rsidRPr="00BE5458" w:rsidRDefault="002F45CA" w:rsidP="002208AA">
            <w:pPr>
              <w:jc w:val="center"/>
              <w:rPr>
                <w:lang w:val="en-US"/>
              </w:rPr>
            </w:pPr>
          </w:p>
        </w:tc>
      </w:tr>
      <w:tr w:rsidR="0048674A" w:rsidRPr="00BE5458" w14:paraId="2E44DFBC" w14:textId="77777777" w:rsidTr="00C10CE4">
        <w:tc>
          <w:tcPr>
            <w:tcW w:w="1512" w:type="pct"/>
          </w:tcPr>
          <w:p w14:paraId="2E44DFB6" w14:textId="77777777" w:rsidR="002F45CA" w:rsidRPr="00BE5458" w:rsidRDefault="002F45CA" w:rsidP="00BE5458">
            <w:pPr>
              <w:rPr>
                <w:lang w:val="en-US"/>
              </w:rPr>
            </w:pPr>
            <w:r w:rsidRPr="00BE5458">
              <w:rPr>
                <w:lang w:val="en-US"/>
              </w:rPr>
              <w:t>Indigofera australis</w:t>
            </w:r>
          </w:p>
        </w:tc>
        <w:tc>
          <w:tcPr>
            <w:tcW w:w="1137" w:type="pct"/>
          </w:tcPr>
          <w:p w14:paraId="2E44DFB7" w14:textId="77777777" w:rsidR="002F45CA" w:rsidRPr="00BE5458" w:rsidRDefault="002F45CA" w:rsidP="00BE5458">
            <w:pPr>
              <w:rPr>
                <w:lang w:val="en-US"/>
              </w:rPr>
            </w:pPr>
          </w:p>
        </w:tc>
        <w:tc>
          <w:tcPr>
            <w:tcW w:w="588" w:type="pct"/>
            <w:vAlign w:val="center"/>
          </w:tcPr>
          <w:p w14:paraId="2E44DFB8" w14:textId="77777777" w:rsidR="002F45CA" w:rsidRPr="00BE5458" w:rsidRDefault="002F45CA" w:rsidP="002208AA">
            <w:pPr>
              <w:jc w:val="center"/>
              <w:rPr>
                <w:lang w:val="en-US"/>
              </w:rPr>
            </w:pPr>
          </w:p>
        </w:tc>
        <w:tc>
          <w:tcPr>
            <w:tcW w:w="588" w:type="pct"/>
            <w:vAlign w:val="center"/>
          </w:tcPr>
          <w:p w14:paraId="2E44DFB9" w14:textId="77777777" w:rsidR="002F45CA" w:rsidRPr="00BE5458" w:rsidRDefault="002F45CA" w:rsidP="002208AA">
            <w:pPr>
              <w:jc w:val="center"/>
              <w:rPr>
                <w:lang w:val="en-US"/>
              </w:rPr>
            </w:pPr>
          </w:p>
        </w:tc>
        <w:tc>
          <w:tcPr>
            <w:tcW w:w="588" w:type="pct"/>
            <w:vAlign w:val="center"/>
          </w:tcPr>
          <w:p w14:paraId="2E44DFBA" w14:textId="77777777" w:rsidR="002F45CA" w:rsidRPr="00BE5458" w:rsidRDefault="002F45CA" w:rsidP="002208AA">
            <w:pPr>
              <w:jc w:val="center"/>
              <w:rPr>
                <w:lang w:val="en-US"/>
              </w:rPr>
            </w:pPr>
          </w:p>
        </w:tc>
        <w:tc>
          <w:tcPr>
            <w:tcW w:w="587" w:type="pct"/>
            <w:vAlign w:val="center"/>
          </w:tcPr>
          <w:p w14:paraId="2E44DFBB" w14:textId="77777777" w:rsidR="002F45CA" w:rsidRPr="00BE5458" w:rsidRDefault="002F45CA" w:rsidP="002208AA">
            <w:pPr>
              <w:jc w:val="center"/>
              <w:rPr>
                <w:lang w:val="en-US"/>
              </w:rPr>
            </w:pPr>
          </w:p>
        </w:tc>
      </w:tr>
      <w:tr w:rsidR="002F45CA" w:rsidRPr="00BE5458" w14:paraId="2E44DFC3" w14:textId="77777777" w:rsidTr="00C10CE4">
        <w:tc>
          <w:tcPr>
            <w:tcW w:w="1512" w:type="pct"/>
          </w:tcPr>
          <w:p w14:paraId="2E44DFBD" w14:textId="77777777" w:rsidR="002F45CA" w:rsidRPr="00BE5458" w:rsidRDefault="002F45CA" w:rsidP="00BE5458">
            <w:pPr>
              <w:rPr>
                <w:lang w:val="en-US"/>
              </w:rPr>
            </w:pPr>
            <w:r w:rsidRPr="00BE5458">
              <w:rPr>
                <w:lang w:val="en-US"/>
              </w:rPr>
              <w:t>Ipomea pes</w:t>
            </w:r>
            <w:r w:rsidR="00A455BF">
              <w:rPr>
                <w:lang w:val="en-US"/>
              </w:rPr>
              <w:t>–</w:t>
            </w:r>
            <w:r w:rsidRPr="00BE5458">
              <w:rPr>
                <w:lang w:val="en-US"/>
              </w:rPr>
              <w:t>caprae*</w:t>
            </w:r>
          </w:p>
        </w:tc>
        <w:tc>
          <w:tcPr>
            <w:tcW w:w="1137" w:type="pct"/>
          </w:tcPr>
          <w:p w14:paraId="2E44DFBE" w14:textId="77777777" w:rsidR="002F45CA" w:rsidRPr="00BE5458" w:rsidRDefault="002F45CA" w:rsidP="00BE5458">
            <w:pPr>
              <w:rPr>
                <w:lang w:val="en-US"/>
              </w:rPr>
            </w:pPr>
            <w:r w:rsidRPr="00BE5458">
              <w:rPr>
                <w:lang w:val="en-US"/>
              </w:rPr>
              <w:t>Goats Foot Creeper</w:t>
            </w:r>
          </w:p>
        </w:tc>
        <w:tc>
          <w:tcPr>
            <w:tcW w:w="588" w:type="pct"/>
            <w:vAlign w:val="center"/>
          </w:tcPr>
          <w:p w14:paraId="2E44DFBF" w14:textId="77777777" w:rsidR="002F45CA" w:rsidRPr="00BE5458" w:rsidRDefault="002F45CA" w:rsidP="002208AA">
            <w:pPr>
              <w:jc w:val="center"/>
              <w:rPr>
                <w:lang w:val="en-US"/>
              </w:rPr>
            </w:pPr>
            <w:r w:rsidRPr="00BE5458">
              <w:rPr>
                <w:lang w:val="en-US"/>
              </w:rPr>
              <w:t>0.3</w:t>
            </w:r>
          </w:p>
        </w:tc>
        <w:tc>
          <w:tcPr>
            <w:tcW w:w="588" w:type="pct"/>
            <w:vAlign w:val="center"/>
          </w:tcPr>
          <w:p w14:paraId="2E44DFC0" w14:textId="77777777" w:rsidR="002F45CA" w:rsidRPr="00BE5458" w:rsidRDefault="002F45CA" w:rsidP="002208AA">
            <w:pPr>
              <w:jc w:val="center"/>
              <w:rPr>
                <w:lang w:val="en-US"/>
              </w:rPr>
            </w:pPr>
            <w:r w:rsidRPr="00BE5458">
              <w:rPr>
                <w:lang w:val="en-US"/>
              </w:rPr>
              <w:t>3</w:t>
            </w:r>
          </w:p>
        </w:tc>
        <w:tc>
          <w:tcPr>
            <w:tcW w:w="588" w:type="pct"/>
            <w:vAlign w:val="center"/>
          </w:tcPr>
          <w:p w14:paraId="2E44DFC1" w14:textId="77777777" w:rsidR="002F45CA" w:rsidRPr="00BE5458" w:rsidRDefault="002F45CA" w:rsidP="002208AA">
            <w:pPr>
              <w:jc w:val="center"/>
              <w:rPr>
                <w:lang w:val="en-US"/>
              </w:rPr>
            </w:pPr>
          </w:p>
        </w:tc>
        <w:tc>
          <w:tcPr>
            <w:tcW w:w="587" w:type="pct"/>
            <w:vAlign w:val="center"/>
          </w:tcPr>
          <w:p w14:paraId="2E44DFC2" w14:textId="77777777" w:rsidR="002F45CA" w:rsidRPr="00BE5458" w:rsidRDefault="002F45CA" w:rsidP="002208AA">
            <w:pPr>
              <w:jc w:val="center"/>
              <w:rPr>
                <w:lang w:val="en-US"/>
              </w:rPr>
            </w:pPr>
          </w:p>
        </w:tc>
      </w:tr>
      <w:tr w:rsidR="0048674A" w:rsidRPr="00BE5458" w14:paraId="2E44DFCA" w14:textId="77777777" w:rsidTr="00C10CE4">
        <w:tc>
          <w:tcPr>
            <w:tcW w:w="1512" w:type="pct"/>
          </w:tcPr>
          <w:p w14:paraId="2E44DFC4" w14:textId="77777777" w:rsidR="002F45CA" w:rsidRPr="00BE5458" w:rsidRDefault="002F45CA" w:rsidP="00BE5458">
            <w:pPr>
              <w:rPr>
                <w:lang w:val="en-US"/>
              </w:rPr>
            </w:pPr>
            <w:r w:rsidRPr="00BE5458">
              <w:rPr>
                <w:lang w:val="en-US"/>
              </w:rPr>
              <w:t>Jacksonia scoparia</w:t>
            </w:r>
          </w:p>
        </w:tc>
        <w:tc>
          <w:tcPr>
            <w:tcW w:w="1137" w:type="pct"/>
          </w:tcPr>
          <w:p w14:paraId="2E44DFC5" w14:textId="77777777" w:rsidR="002F45CA" w:rsidRPr="00BE5458" w:rsidRDefault="002F45CA" w:rsidP="00BE5458">
            <w:pPr>
              <w:rPr>
                <w:lang w:val="en-US"/>
              </w:rPr>
            </w:pPr>
            <w:r w:rsidRPr="00BE5458">
              <w:rPr>
                <w:lang w:val="en-US"/>
              </w:rPr>
              <w:t>Dogwood /Native Broom</w:t>
            </w:r>
          </w:p>
        </w:tc>
        <w:tc>
          <w:tcPr>
            <w:tcW w:w="588" w:type="pct"/>
            <w:vAlign w:val="center"/>
          </w:tcPr>
          <w:p w14:paraId="2E44DFC6" w14:textId="77777777" w:rsidR="002F45CA" w:rsidRPr="00BE5458" w:rsidRDefault="002F45CA" w:rsidP="002208AA">
            <w:pPr>
              <w:jc w:val="center"/>
              <w:rPr>
                <w:lang w:val="en-US"/>
              </w:rPr>
            </w:pPr>
            <w:r w:rsidRPr="00BE5458">
              <w:rPr>
                <w:lang w:val="en-US"/>
              </w:rPr>
              <w:t>4</w:t>
            </w:r>
          </w:p>
        </w:tc>
        <w:tc>
          <w:tcPr>
            <w:tcW w:w="588" w:type="pct"/>
            <w:vAlign w:val="center"/>
          </w:tcPr>
          <w:p w14:paraId="2E44DFC7" w14:textId="77777777" w:rsidR="002F45CA" w:rsidRPr="00BE5458" w:rsidRDefault="002F45CA" w:rsidP="002208AA">
            <w:pPr>
              <w:jc w:val="center"/>
              <w:rPr>
                <w:lang w:val="en-US"/>
              </w:rPr>
            </w:pPr>
            <w:r w:rsidRPr="00BE5458">
              <w:rPr>
                <w:lang w:val="en-US"/>
              </w:rPr>
              <w:t>6</w:t>
            </w:r>
          </w:p>
        </w:tc>
        <w:tc>
          <w:tcPr>
            <w:tcW w:w="588" w:type="pct"/>
            <w:vAlign w:val="center"/>
          </w:tcPr>
          <w:p w14:paraId="2E44DFC8" w14:textId="77777777" w:rsidR="002F45CA" w:rsidRPr="00BE5458" w:rsidRDefault="002F45CA" w:rsidP="002208AA">
            <w:pPr>
              <w:jc w:val="center"/>
              <w:rPr>
                <w:lang w:val="en-US"/>
              </w:rPr>
            </w:pPr>
            <w:r w:rsidRPr="00BE5458">
              <w:rPr>
                <w:lang w:val="en-US"/>
              </w:rPr>
              <w:t>Y</w:t>
            </w:r>
          </w:p>
        </w:tc>
        <w:tc>
          <w:tcPr>
            <w:tcW w:w="587" w:type="pct"/>
            <w:vAlign w:val="center"/>
          </w:tcPr>
          <w:p w14:paraId="2E44DFC9" w14:textId="77777777" w:rsidR="002F45CA" w:rsidRPr="00BE5458" w:rsidRDefault="002F45CA" w:rsidP="002208AA">
            <w:pPr>
              <w:jc w:val="center"/>
              <w:rPr>
                <w:lang w:val="en-US"/>
              </w:rPr>
            </w:pPr>
          </w:p>
        </w:tc>
      </w:tr>
      <w:tr w:rsidR="002F45CA" w:rsidRPr="00BE5458" w14:paraId="2E44DFD1" w14:textId="77777777" w:rsidTr="00C10CE4">
        <w:tc>
          <w:tcPr>
            <w:tcW w:w="1512" w:type="pct"/>
          </w:tcPr>
          <w:p w14:paraId="2E44DFCB" w14:textId="77777777" w:rsidR="002F45CA" w:rsidRPr="00BE5458" w:rsidRDefault="002F45CA" w:rsidP="00BE5458">
            <w:pPr>
              <w:rPr>
                <w:lang w:val="en-US"/>
              </w:rPr>
            </w:pPr>
            <w:r w:rsidRPr="00BE5458">
              <w:rPr>
                <w:lang w:val="en-US"/>
              </w:rPr>
              <w:t>Jagera pseudorhus</w:t>
            </w:r>
          </w:p>
        </w:tc>
        <w:tc>
          <w:tcPr>
            <w:tcW w:w="1137" w:type="pct"/>
          </w:tcPr>
          <w:p w14:paraId="2E44DFCC" w14:textId="77777777" w:rsidR="002F45CA" w:rsidRPr="00BE5458" w:rsidRDefault="002F45CA" w:rsidP="00BE5458">
            <w:pPr>
              <w:rPr>
                <w:lang w:val="en-US"/>
              </w:rPr>
            </w:pPr>
            <w:r w:rsidRPr="00BE5458">
              <w:rPr>
                <w:lang w:val="en-US"/>
              </w:rPr>
              <w:t>Foambark Tree</w:t>
            </w:r>
          </w:p>
        </w:tc>
        <w:tc>
          <w:tcPr>
            <w:tcW w:w="588" w:type="pct"/>
            <w:vAlign w:val="center"/>
          </w:tcPr>
          <w:p w14:paraId="2E44DFCD" w14:textId="77777777" w:rsidR="002F45CA" w:rsidRPr="00BE5458" w:rsidRDefault="002F45CA" w:rsidP="002208AA">
            <w:pPr>
              <w:jc w:val="center"/>
              <w:rPr>
                <w:lang w:val="en-US"/>
              </w:rPr>
            </w:pPr>
            <w:r w:rsidRPr="00BE5458">
              <w:rPr>
                <w:lang w:val="en-US"/>
              </w:rPr>
              <w:t>6</w:t>
            </w:r>
          </w:p>
        </w:tc>
        <w:tc>
          <w:tcPr>
            <w:tcW w:w="588" w:type="pct"/>
            <w:vAlign w:val="center"/>
          </w:tcPr>
          <w:p w14:paraId="2E44DFCE" w14:textId="77777777" w:rsidR="002F45CA" w:rsidRPr="00BE5458" w:rsidRDefault="002F45CA" w:rsidP="002208AA">
            <w:pPr>
              <w:jc w:val="center"/>
              <w:rPr>
                <w:lang w:val="en-US"/>
              </w:rPr>
            </w:pPr>
            <w:r w:rsidRPr="00BE5458">
              <w:rPr>
                <w:lang w:val="en-US"/>
              </w:rPr>
              <w:t>3</w:t>
            </w:r>
          </w:p>
        </w:tc>
        <w:tc>
          <w:tcPr>
            <w:tcW w:w="588" w:type="pct"/>
            <w:vAlign w:val="center"/>
          </w:tcPr>
          <w:p w14:paraId="2E44DFCF" w14:textId="77777777" w:rsidR="002F45CA" w:rsidRPr="00BE5458" w:rsidRDefault="002F45CA" w:rsidP="002208AA">
            <w:pPr>
              <w:jc w:val="center"/>
              <w:rPr>
                <w:lang w:val="en-US"/>
              </w:rPr>
            </w:pPr>
            <w:r w:rsidRPr="00BE5458">
              <w:rPr>
                <w:lang w:val="en-US"/>
              </w:rPr>
              <w:t>Y</w:t>
            </w:r>
          </w:p>
        </w:tc>
        <w:tc>
          <w:tcPr>
            <w:tcW w:w="587" w:type="pct"/>
            <w:vAlign w:val="center"/>
          </w:tcPr>
          <w:p w14:paraId="2E44DFD0" w14:textId="77777777" w:rsidR="002F45CA" w:rsidRPr="00BE5458" w:rsidRDefault="00787683" w:rsidP="002208AA">
            <w:pPr>
              <w:jc w:val="center"/>
              <w:rPr>
                <w:lang w:val="en-US"/>
              </w:rPr>
            </w:pPr>
            <w:r>
              <w:rPr>
                <w:noProof/>
              </w:rPr>
              <w:drawing>
                <wp:inline distT="0" distB="0" distL="0" distR="0" wp14:anchorId="2E44E5B4" wp14:editId="2E44E5B5">
                  <wp:extent cx="180000" cy="1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DFD8" w14:textId="77777777" w:rsidTr="00C10CE4">
        <w:tc>
          <w:tcPr>
            <w:tcW w:w="1512" w:type="pct"/>
          </w:tcPr>
          <w:p w14:paraId="2E44DFD2" w14:textId="77777777" w:rsidR="002F45CA" w:rsidRPr="00BE5458" w:rsidRDefault="002F45CA" w:rsidP="00BE5458">
            <w:pPr>
              <w:rPr>
                <w:lang w:val="en-US"/>
              </w:rPr>
            </w:pPr>
            <w:r w:rsidRPr="00BE5458">
              <w:rPr>
                <w:lang w:val="en-US"/>
              </w:rPr>
              <w:t>Lagerostroemia indica</w:t>
            </w:r>
          </w:p>
        </w:tc>
        <w:tc>
          <w:tcPr>
            <w:tcW w:w="1137" w:type="pct"/>
          </w:tcPr>
          <w:p w14:paraId="2E44DFD3" w14:textId="77777777" w:rsidR="002F45CA" w:rsidRPr="00BE5458" w:rsidRDefault="002F45CA" w:rsidP="00BE5458">
            <w:pPr>
              <w:rPr>
                <w:lang w:val="en-US"/>
              </w:rPr>
            </w:pPr>
          </w:p>
        </w:tc>
        <w:tc>
          <w:tcPr>
            <w:tcW w:w="588" w:type="pct"/>
            <w:vAlign w:val="center"/>
          </w:tcPr>
          <w:p w14:paraId="2E44DFD4" w14:textId="77777777" w:rsidR="002F45CA" w:rsidRPr="00BE5458" w:rsidRDefault="002F45CA" w:rsidP="002208AA">
            <w:pPr>
              <w:jc w:val="center"/>
              <w:rPr>
                <w:lang w:val="en-US"/>
              </w:rPr>
            </w:pPr>
          </w:p>
        </w:tc>
        <w:tc>
          <w:tcPr>
            <w:tcW w:w="588" w:type="pct"/>
            <w:vAlign w:val="center"/>
          </w:tcPr>
          <w:p w14:paraId="2E44DFD5" w14:textId="77777777" w:rsidR="002F45CA" w:rsidRPr="00BE5458" w:rsidRDefault="002F45CA" w:rsidP="002208AA">
            <w:pPr>
              <w:jc w:val="center"/>
              <w:rPr>
                <w:lang w:val="en-US"/>
              </w:rPr>
            </w:pPr>
          </w:p>
        </w:tc>
        <w:tc>
          <w:tcPr>
            <w:tcW w:w="588" w:type="pct"/>
            <w:vAlign w:val="center"/>
          </w:tcPr>
          <w:p w14:paraId="2E44DFD6" w14:textId="77777777" w:rsidR="002F45CA" w:rsidRPr="00BE5458" w:rsidRDefault="002F45CA" w:rsidP="002208AA">
            <w:pPr>
              <w:jc w:val="center"/>
              <w:rPr>
                <w:lang w:val="en-US"/>
              </w:rPr>
            </w:pPr>
          </w:p>
        </w:tc>
        <w:tc>
          <w:tcPr>
            <w:tcW w:w="587" w:type="pct"/>
            <w:vAlign w:val="center"/>
          </w:tcPr>
          <w:p w14:paraId="2E44DFD7" w14:textId="77777777" w:rsidR="002F45CA" w:rsidRPr="00BE5458" w:rsidRDefault="002F45CA" w:rsidP="002208AA">
            <w:pPr>
              <w:jc w:val="center"/>
              <w:rPr>
                <w:lang w:val="en-US"/>
              </w:rPr>
            </w:pPr>
          </w:p>
        </w:tc>
      </w:tr>
      <w:tr w:rsidR="002F45CA" w:rsidRPr="00BE5458" w14:paraId="2E44DFDF" w14:textId="77777777" w:rsidTr="00C10CE4">
        <w:tc>
          <w:tcPr>
            <w:tcW w:w="1512" w:type="pct"/>
          </w:tcPr>
          <w:p w14:paraId="2E44DFD9" w14:textId="77777777" w:rsidR="002F45CA" w:rsidRPr="00BE5458" w:rsidRDefault="002F45CA" w:rsidP="00BE5458">
            <w:pPr>
              <w:rPr>
                <w:lang w:val="en-US"/>
              </w:rPr>
            </w:pPr>
            <w:r w:rsidRPr="00BE5458">
              <w:rPr>
                <w:lang w:val="en-US"/>
              </w:rPr>
              <w:t>Lavandula angustifolia</w:t>
            </w:r>
          </w:p>
        </w:tc>
        <w:tc>
          <w:tcPr>
            <w:tcW w:w="1137" w:type="pct"/>
          </w:tcPr>
          <w:p w14:paraId="2E44DFDA" w14:textId="77777777" w:rsidR="002F45CA" w:rsidRPr="00BE5458" w:rsidRDefault="002F45CA" w:rsidP="00BE5458">
            <w:pPr>
              <w:rPr>
                <w:lang w:val="en-US"/>
              </w:rPr>
            </w:pPr>
          </w:p>
        </w:tc>
        <w:tc>
          <w:tcPr>
            <w:tcW w:w="588" w:type="pct"/>
            <w:vAlign w:val="center"/>
          </w:tcPr>
          <w:p w14:paraId="2E44DFDB" w14:textId="77777777" w:rsidR="002F45CA" w:rsidRPr="00BE5458" w:rsidRDefault="002F45CA" w:rsidP="002208AA">
            <w:pPr>
              <w:jc w:val="center"/>
              <w:rPr>
                <w:lang w:val="en-US"/>
              </w:rPr>
            </w:pPr>
          </w:p>
        </w:tc>
        <w:tc>
          <w:tcPr>
            <w:tcW w:w="588" w:type="pct"/>
            <w:vAlign w:val="center"/>
          </w:tcPr>
          <w:p w14:paraId="2E44DFDC" w14:textId="77777777" w:rsidR="002F45CA" w:rsidRPr="00BE5458" w:rsidRDefault="002F45CA" w:rsidP="002208AA">
            <w:pPr>
              <w:jc w:val="center"/>
              <w:rPr>
                <w:lang w:val="en-US"/>
              </w:rPr>
            </w:pPr>
          </w:p>
        </w:tc>
        <w:tc>
          <w:tcPr>
            <w:tcW w:w="588" w:type="pct"/>
            <w:vAlign w:val="center"/>
          </w:tcPr>
          <w:p w14:paraId="2E44DFDD" w14:textId="77777777" w:rsidR="002F45CA" w:rsidRPr="00BE5458" w:rsidRDefault="002F45CA" w:rsidP="002208AA">
            <w:pPr>
              <w:jc w:val="center"/>
              <w:rPr>
                <w:lang w:val="en-US"/>
              </w:rPr>
            </w:pPr>
          </w:p>
        </w:tc>
        <w:tc>
          <w:tcPr>
            <w:tcW w:w="587" w:type="pct"/>
            <w:vAlign w:val="center"/>
          </w:tcPr>
          <w:p w14:paraId="2E44DFDE" w14:textId="77777777" w:rsidR="002F45CA" w:rsidRPr="00BE5458" w:rsidRDefault="002F45CA" w:rsidP="002208AA">
            <w:pPr>
              <w:jc w:val="center"/>
              <w:rPr>
                <w:lang w:val="en-US"/>
              </w:rPr>
            </w:pPr>
          </w:p>
        </w:tc>
      </w:tr>
      <w:tr w:rsidR="0048674A" w:rsidRPr="00BE5458" w14:paraId="2E44DFE6" w14:textId="77777777" w:rsidTr="00C10CE4">
        <w:tc>
          <w:tcPr>
            <w:tcW w:w="1512" w:type="pct"/>
          </w:tcPr>
          <w:p w14:paraId="2E44DFE0" w14:textId="77777777" w:rsidR="002F45CA" w:rsidRPr="00BE5458" w:rsidRDefault="002F45CA" w:rsidP="00BE5458">
            <w:pPr>
              <w:rPr>
                <w:lang w:val="en-US"/>
              </w:rPr>
            </w:pPr>
            <w:r w:rsidRPr="00BE5458">
              <w:rPr>
                <w:lang w:val="en-US"/>
              </w:rPr>
              <w:t>Leptospermum cardwell</w:t>
            </w:r>
          </w:p>
        </w:tc>
        <w:tc>
          <w:tcPr>
            <w:tcW w:w="1137" w:type="pct"/>
          </w:tcPr>
          <w:p w14:paraId="2E44DFE1" w14:textId="77777777" w:rsidR="002F45CA" w:rsidRPr="00BE5458" w:rsidRDefault="002F45CA" w:rsidP="00BE5458">
            <w:pPr>
              <w:rPr>
                <w:lang w:val="en-US"/>
              </w:rPr>
            </w:pPr>
            <w:r w:rsidRPr="00BE5458">
              <w:rPr>
                <w:lang w:val="en-US"/>
              </w:rPr>
              <w:t>Cardwell Tea Tree</w:t>
            </w:r>
          </w:p>
        </w:tc>
        <w:tc>
          <w:tcPr>
            <w:tcW w:w="588" w:type="pct"/>
            <w:vAlign w:val="center"/>
          </w:tcPr>
          <w:p w14:paraId="2E44DFE2" w14:textId="77777777" w:rsidR="002F45CA" w:rsidRPr="00BE5458" w:rsidRDefault="002F45CA" w:rsidP="002208AA">
            <w:pPr>
              <w:jc w:val="center"/>
              <w:rPr>
                <w:lang w:val="en-US"/>
              </w:rPr>
            </w:pPr>
            <w:r w:rsidRPr="00BE5458">
              <w:rPr>
                <w:lang w:val="en-US"/>
              </w:rPr>
              <w:t>2</w:t>
            </w:r>
          </w:p>
        </w:tc>
        <w:tc>
          <w:tcPr>
            <w:tcW w:w="588" w:type="pct"/>
            <w:vAlign w:val="center"/>
          </w:tcPr>
          <w:p w14:paraId="2E44DFE3" w14:textId="77777777" w:rsidR="002F45CA" w:rsidRPr="00BE5458" w:rsidRDefault="002F45CA" w:rsidP="002208AA">
            <w:pPr>
              <w:jc w:val="center"/>
              <w:rPr>
                <w:lang w:val="en-US"/>
              </w:rPr>
            </w:pPr>
            <w:r w:rsidRPr="00BE5458">
              <w:rPr>
                <w:lang w:val="en-US"/>
              </w:rPr>
              <w:t>2</w:t>
            </w:r>
          </w:p>
        </w:tc>
        <w:tc>
          <w:tcPr>
            <w:tcW w:w="588" w:type="pct"/>
            <w:vAlign w:val="center"/>
          </w:tcPr>
          <w:p w14:paraId="2E44DFE4" w14:textId="77777777" w:rsidR="002F45CA" w:rsidRPr="00BE5458" w:rsidRDefault="002F45CA" w:rsidP="002208AA">
            <w:pPr>
              <w:jc w:val="center"/>
              <w:rPr>
                <w:lang w:val="en-US"/>
              </w:rPr>
            </w:pPr>
          </w:p>
        </w:tc>
        <w:tc>
          <w:tcPr>
            <w:tcW w:w="587" w:type="pct"/>
            <w:vAlign w:val="center"/>
          </w:tcPr>
          <w:p w14:paraId="2E44DFE5" w14:textId="77777777" w:rsidR="002F45CA" w:rsidRPr="00BE5458" w:rsidRDefault="002F45CA" w:rsidP="002208AA">
            <w:pPr>
              <w:jc w:val="center"/>
              <w:rPr>
                <w:lang w:val="en-US"/>
              </w:rPr>
            </w:pPr>
          </w:p>
        </w:tc>
      </w:tr>
      <w:tr w:rsidR="002F45CA" w:rsidRPr="00BE5458" w14:paraId="2E44DFED" w14:textId="77777777" w:rsidTr="00C10CE4">
        <w:tc>
          <w:tcPr>
            <w:tcW w:w="1512" w:type="pct"/>
          </w:tcPr>
          <w:p w14:paraId="2E44DFE7" w14:textId="77777777" w:rsidR="002F45CA" w:rsidRPr="00BE5458" w:rsidRDefault="002F45CA" w:rsidP="00BE5458">
            <w:pPr>
              <w:rPr>
                <w:lang w:val="en-US"/>
              </w:rPr>
            </w:pPr>
            <w:r w:rsidRPr="00BE5458">
              <w:rPr>
                <w:lang w:val="en-US"/>
              </w:rPr>
              <w:t>Leptospermum  polygalifoliium</w:t>
            </w:r>
          </w:p>
        </w:tc>
        <w:tc>
          <w:tcPr>
            <w:tcW w:w="1137" w:type="pct"/>
          </w:tcPr>
          <w:p w14:paraId="2E44DFE8" w14:textId="77777777" w:rsidR="002F45CA" w:rsidRPr="00BE5458" w:rsidRDefault="002F45CA" w:rsidP="00BE5458">
            <w:pPr>
              <w:rPr>
                <w:lang w:val="en-US"/>
              </w:rPr>
            </w:pPr>
            <w:r w:rsidRPr="00BE5458">
              <w:rPr>
                <w:lang w:val="en-US"/>
              </w:rPr>
              <w:t>Tea Tree</w:t>
            </w:r>
          </w:p>
        </w:tc>
        <w:tc>
          <w:tcPr>
            <w:tcW w:w="588" w:type="pct"/>
            <w:vAlign w:val="center"/>
          </w:tcPr>
          <w:p w14:paraId="2E44DFE9" w14:textId="77777777" w:rsidR="002F45CA" w:rsidRPr="00BE5458" w:rsidRDefault="002F45CA" w:rsidP="002208AA">
            <w:pPr>
              <w:jc w:val="center"/>
              <w:rPr>
                <w:lang w:val="en-US"/>
              </w:rPr>
            </w:pPr>
            <w:r w:rsidRPr="00BE5458">
              <w:rPr>
                <w:lang w:val="en-US"/>
              </w:rPr>
              <w:t>3</w:t>
            </w:r>
          </w:p>
        </w:tc>
        <w:tc>
          <w:tcPr>
            <w:tcW w:w="588" w:type="pct"/>
            <w:vAlign w:val="center"/>
          </w:tcPr>
          <w:p w14:paraId="2E44DFEA" w14:textId="77777777" w:rsidR="002F45CA" w:rsidRPr="00BE5458" w:rsidRDefault="002F45CA" w:rsidP="002208AA">
            <w:pPr>
              <w:jc w:val="center"/>
              <w:rPr>
                <w:lang w:val="en-US"/>
              </w:rPr>
            </w:pPr>
            <w:r w:rsidRPr="00BE5458">
              <w:rPr>
                <w:lang w:val="en-US"/>
              </w:rPr>
              <w:t>2</w:t>
            </w:r>
          </w:p>
        </w:tc>
        <w:tc>
          <w:tcPr>
            <w:tcW w:w="588" w:type="pct"/>
            <w:vAlign w:val="center"/>
          </w:tcPr>
          <w:p w14:paraId="2E44DFEB" w14:textId="77777777" w:rsidR="002F45CA" w:rsidRPr="00BE5458" w:rsidRDefault="002F45CA" w:rsidP="002208AA">
            <w:pPr>
              <w:jc w:val="center"/>
              <w:rPr>
                <w:lang w:val="en-US"/>
              </w:rPr>
            </w:pPr>
            <w:r w:rsidRPr="00BE5458">
              <w:rPr>
                <w:lang w:val="en-US"/>
              </w:rPr>
              <w:t>Y</w:t>
            </w:r>
          </w:p>
        </w:tc>
        <w:tc>
          <w:tcPr>
            <w:tcW w:w="587" w:type="pct"/>
            <w:vAlign w:val="center"/>
          </w:tcPr>
          <w:p w14:paraId="2E44DFEC" w14:textId="77777777" w:rsidR="002F45CA" w:rsidRPr="00BE5458" w:rsidRDefault="002F45CA" w:rsidP="002208AA">
            <w:pPr>
              <w:jc w:val="center"/>
              <w:rPr>
                <w:lang w:val="en-US"/>
              </w:rPr>
            </w:pPr>
          </w:p>
        </w:tc>
      </w:tr>
      <w:tr w:rsidR="0048674A" w:rsidRPr="00BE5458" w14:paraId="2E44DFF4" w14:textId="77777777" w:rsidTr="00C10CE4">
        <w:tc>
          <w:tcPr>
            <w:tcW w:w="1512" w:type="pct"/>
          </w:tcPr>
          <w:p w14:paraId="2E44DFEE" w14:textId="77777777" w:rsidR="002F45CA" w:rsidRPr="00BE5458" w:rsidRDefault="002F45CA" w:rsidP="00BE5458">
            <w:pPr>
              <w:rPr>
                <w:lang w:val="en-US"/>
              </w:rPr>
            </w:pPr>
            <w:r w:rsidRPr="00BE5458">
              <w:rPr>
                <w:lang w:val="en-US"/>
              </w:rPr>
              <w:t>Leptospermum  neglectum</w:t>
            </w:r>
          </w:p>
        </w:tc>
        <w:tc>
          <w:tcPr>
            <w:tcW w:w="1137" w:type="pct"/>
          </w:tcPr>
          <w:p w14:paraId="2E44DFEF" w14:textId="77777777" w:rsidR="002F45CA" w:rsidRPr="00BE5458" w:rsidRDefault="002F45CA" w:rsidP="00BE5458">
            <w:pPr>
              <w:rPr>
                <w:lang w:val="en-US"/>
              </w:rPr>
            </w:pPr>
            <w:r w:rsidRPr="00BE5458">
              <w:rPr>
                <w:lang w:val="en-US"/>
              </w:rPr>
              <w:t>Coast Tea Tree</w:t>
            </w:r>
          </w:p>
        </w:tc>
        <w:tc>
          <w:tcPr>
            <w:tcW w:w="588" w:type="pct"/>
            <w:vAlign w:val="center"/>
          </w:tcPr>
          <w:p w14:paraId="2E44DFF0" w14:textId="77777777" w:rsidR="002F45CA" w:rsidRPr="00BE5458" w:rsidRDefault="002F45CA" w:rsidP="002208AA">
            <w:pPr>
              <w:jc w:val="center"/>
              <w:rPr>
                <w:lang w:val="en-US"/>
              </w:rPr>
            </w:pPr>
            <w:r w:rsidRPr="00BE5458">
              <w:rPr>
                <w:lang w:val="en-US"/>
              </w:rPr>
              <w:t>4</w:t>
            </w:r>
          </w:p>
        </w:tc>
        <w:tc>
          <w:tcPr>
            <w:tcW w:w="588" w:type="pct"/>
            <w:vAlign w:val="center"/>
          </w:tcPr>
          <w:p w14:paraId="2E44DFF1" w14:textId="77777777" w:rsidR="002F45CA" w:rsidRPr="00BE5458" w:rsidRDefault="002F45CA" w:rsidP="002208AA">
            <w:pPr>
              <w:jc w:val="center"/>
              <w:rPr>
                <w:lang w:val="en-US"/>
              </w:rPr>
            </w:pPr>
            <w:r w:rsidRPr="00BE5458">
              <w:rPr>
                <w:lang w:val="en-US"/>
              </w:rPr>
              <w:t>2</w:t>
            </w:r>
          </w:p>
        </w:tc>
        <w:tc>
          <w:tcPr>
            <w:tcW w:w="588" w:type="pct"/>
            <w:vAlign w:val="center"/>
          </w:tcPr>
          <w:p w14:paraId="2E44DFF2" w14:textId="77777777" w:rsidR="002F45CA" w:rsidRPr="00BE5458" w:rsidRDefault="002F45CA" w:rsidP="002208AA">
            <w:pPr>
              <w:jc w:val="center"/>
              <w:rPr>
                <w:lang w:val="en-US"/>
              </w:rPr>
            </w:pPr>
          </w:p>
        </w:tc>
        <w:tc>
          <w:tcPr>
            <w:tcW w:w="587" w:type="pct"/>
            <w:vAlign w:val="center"/>
          </w:tcPr>
          <w:p w14:paraId="2E44DFF3" w14:textId="77777777" w:rsidR="002F45CA" w:rsidRPr="00BE5458" w:rsidRDefault="002F45CA" w:rsidP="002208AA">
            <w:pPr>
              <w:jc w:val="center"/>
              <w:rPr>
                <w:lang w:val="en-US"/>
              </w:rPr>
            </w:pPr>
          </w:p>
        </w:tc>
      </w:tr>
      <w:tr w:rsidR="002F45CA" w:rsidRPr="00BE5458" w14:paraId="2E44DFFB" w14:textId="77777777" w:rsidTr="00C10CE4">
        <w:tc>
          <w:tcPr>
            <w:tcW w:w="1512" w:type="pct"/>
          </w:tcPr>
          <w:p w14:paraId="2E44DFF5" w14:textId="77777777" w:rsidR="002F45CA" w:rsidRPr="00BE5458" w:rsidRDefault="002F45CA" w:rsidP="00BE5458">
            <w:pPr>
              <w:rPr>
                <w:lang w:val="en-US"/>
              </w:rPr>
            </w:pPr>
            <w:r w:rsidRPr="00BE5458">
              <w:rPr>
                <w:lang w:val="en-US"/>
              </w:rPr>
              <w:t>Leptospermum petersonii</w:t>
            </w:r>
          </w:p>
        </w:tc>
        <w:tc>
          <w:tcPr>
            <w:tcW w:w="1137" w:type="pct"/>
          </w:tcPr>
          <w:p w14:paraId="2E44DFF6" w14:textId="77777777" w:rsidR="002F45CA" w:rsidRPr="00BE5458" w:rsidRDefault="002F45CA" w:rsidP="00BE5458">
            <w:pPr>
              <w:rPr>
                <w:lang w:val="en-US"/>
              </w:rPr>
            </w:pPr>
            <w:r w:rsidRPr="00BE5458">
              <w:rPr>
                <w:lang w:val="en-US"/>
              </w:rPr>
              <w:t>Lemon Scented Tea Tree</w:t>
            </w:r>
          </w:p>
        </w:tc>
        <w:tc>
          <w:tcPr>
            <w:tcW w:w="588" w:type="pct"/>
            <w:vAlign w:val="center"/>
          </w:tcPr>
          <w:p w14:paraId="2E44DFF7" w14:textId="77777777" w:rsidR="002F45CA" w:rsidRPr="00BE5458" w:rsidRDefault="002F45CA" w:rsidP="002208AA">
            <w:pPr>
              <w:jc w:val="center"/>
              <w:rPr>
                <w:lang w:val="en-US"/>
              </w:rPr>
            </w:pPr>
            <w:r w:rsidRPr="00BE5458">
              <w:rPr>
                <w:lang w:val="en-US"/>
              </w:rPr>
              <w:t>4</w:t>
            </w:r>
          </w:p>
        </w:tc>
        <w:tc>
          <w:tcPr>
            <w:tcW w:w="588" w:type="pct"/>
            <w:vAlign w:val="center"/>
          </w:tcPr>
          <w:p w14:paraId="2E44DFF8" w14:textId="77777777" w:rsidR="002F45CA" w:rsidRPr="00BE5458" w:rsidRDefault="002F45CA" w:rsidP="002208AA">
            <w:pPr>
              <w:jc w:val="center"/>
              <w:rPr>
                <w:lang w:val="en-US"/>
              </w:rPr>
            </w:pPr>
            <w:r w:rsidRPr="00BE5458">
              <w:rPr>
                <w:lang w:val="en-US"/>
              </w:rPr>
              <w:t>2</w:t>
            </w:r>
          </w:p>
        </w:tc>
        <w:tc>
          <w:tcPr>
            <w:tcW w:w="588" w:type="pct"/>
            <w:vAlign w:val="center"/>
          </w:tcPr>
          <w:p w14:paraId="2E44DFF9" w14:textId="77777777" w:rsidR="002F45CA" w:rsidRPr="00BE5458" w:rsidRDefault="002F45CA" w:rsidP="002208AA">
            <w:pPr>
              <w:jc w:val="center"/>
              <w:rPr>
                <w:lang w:val="en-US"/>
              </w:rPr>
            </w:pPr>
            <w:r w:rsidRPr="00BE5458">
              <w:rPr>
                <w:lang w:val="en-US"/>
              </w:rPr>
              <w:t>Y</w:t>
            </w:r>
          </w:p>
        </w:tc>
        <w:tc>
          <w:tcPr>
            <w:tcW w:w="587" w:type="pct"/>
            <w:vAlign w:val="center"/>
          </w:tcPr>
          <w:p w14:paraId="2E44DFFA" w14:textId="77777777" w:rsidR="002F45CA" w:rsidRPr="00BE5458" w:rsidRDefault="00787683" w:rsidP="002208AA">
            <w:pPr>
              <w:jc w:val="center"/>
              <w:rPr>
                <w:lang w:val="en-US"/>
              </w:rPr>
            </w:pPr>
            <w:r>
              <w:rPr>
                <w:noProof/>
              </w:rPr>
              <w:drawing>
                <wp:inline distT="0" distB="0" distL="0" distR="0" wp14:anchorId="2E44E5B6" wp14:editId="2E44E5B7">
                  <wp:extent cx="180000"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002" w14:textId="77777777" w:rsidTr="00C10CE4">
        <w:tc>
          <w:tcPr>
            <w:tcW w:w="1512" w:type="pct"/>
          </w:tcPr>
          <w:p w14:paraId="2E44DFFC" w14:textId="77777777" w:rsidR="002F45CA" w:rsidRPr="00BE5458" w:rsidRDefault="002F45CA" w:rsidP="00BE5458">
            <w:pPr>
              <w:rPr>
                <w:lang w:val="en-US"/>
              </w:rPr>
            </w:pPr>
            <w:r w:rsidRPr="00BE5458">
              <w:rPr>
                <w:lang w:val="en-US"/>
              </w:rPr>
              <w:t>Leptospermum Pacific Beauty</w:t>
            </w:r>
          </w:p>
        </w:tc>
        <w:tc>
          <w:tcPr>
            <w:tcW w:w="1137" w:type="pct"/>
          </w:tcPr>
          <w:p w14:paraId="2E44DFFD" w14:textId="77777777" w:rsidR="002F45CA" w:rsidRPr="00BE5458" w:rsidRDefault="002F45CA" w:rsidP="00BE5458">
            <w:pPr>
              <w:rPr>
                <w:lang w:val="en-US"/>
              </w:rPr>
            </w:pPr>
          </w:p>
        </w:tc>
        <w:tc>
          <w:tcPr>
            <w:tcW w:w="588" w:type="pct"/>
            <w:vAlign w:val="center"/>
          </w:tcPr>
          <w:p w14:paraId="2E44DFFE" w14:textId="77777777" w:rsidR="002F45CA" w:rsidRPr="00BE5458" w:rsidRDefault="002F45CA" w:rsidP="002208AA">
            <w:pPr>
              <w:jc w:val="center"/>
              <w:rPr>
                <w:lang w:val="en-US"/>
              </w:rPr>
            </w:pPr>
            <w:r w:rsidRPr="00BE5458">
              <w:rPr>
                <w:lang w:val="en-US"/>
              </w:rPr>
              <w:t>Various</w:t>
            </w:r>
          </w:p>
        </w:tc>
        <w:tc>
          <w:tcPr>
            <w:tcW w:w="588" w:type="pct"/>
            <w:vAlign w:val="center"/>
          </w:tcPr>
          <w:p w14:paraId="2E44DFFF" w14:textId="77777777" w:rsidR="002F45CA" w:rsidRPr="00BE5458" w:rsidRDefault="002F45CA" w:rsidP="002208AA">
            <w:pPr>
              <w:jc w:val="center"/>
              <w:rPr>
                <w:lang w:val="en-US"/>
              </w:rPr>
            </w:pPr>
            <w:r w:rsidRPr="00BE5458">
              <w:rPr>
                <w:lang w:val="en-US"/>
              </w:rPr>
              <w:t>Sizes</w:t>
            </w:r>
          </w:p>
        </w:tc>
        <w:tc>
          <w:tcPr>
            <w:tcW w:w="588" w:type="pct"/>
            <w:vAlign w:val="center"/>
          </w:tcPr>
          <w:p w14:paraId="2E44E000" w14:textId="77777777" w:rsidR="002F45CA" w:rsidRPr="00BE5458" w:rsidRDefault="002F45CA" w:rsidP="002208AA">
            <w:pPr>
              <w:jc w:val="center"/>
              <w:rPr>
                <w:lang w:val="en-US"/>
              </w:rPr>
            </w:pPr>
            <w:r w:rsidRPr="00BE5458">
              <w:rPr>
                <w:lang w:val="en-US"/>
              </w:rPr>
              <w:t>Y</w:t>
            </w:r>
          </w:p>
        </w:tc>
        <w:tc>
          <w:tcPr>
            <w:tcW w:w="587" w:type="pct"/>
            <w:vAlign w:val="center"/>
          </w:tcPr>
          <w:p w14:paraId="2E44E001" w14:textId="77777777" w:rsidR="002F45CA" w:rsidRPr="00BE5458" w:rsidRDefault="00787683" w:rsidP="002208AA">
            <w:pPr>
              <w:jc w:val="center"/>
              <w:rPr>
                <w:lang w:val="en-US"/>
              </w:rPr>
            </w:pPr>
            <w:r>
              <w:rPr>
                <w:noProof/>
              </w:rPr>
              <w:drawing>
                <wp:inline distT="0" distB="0" distL="0" distR="0" wp14:anchorId="2E44E5B8" wp14:editId="2E44E5B9">
                  <wp:extent cx="180000" cy="18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009" w14:textId="77777777" w:rsidTr="00C10CE4">
        <w:tc>
          <w:tcPr>
            <w:tcW w:w="1512" w:type="pct"/>
          </w:tcPr>
          <w:p w14:paraId="2E44E003" w14:textId="77777777" w:rsidR="002F45CA" w:rsidRPr="00BE5458" w:rsidRDefault="002F45CA" w:rsidP="00BE5458">
            <w:pPr>
              <w:rPr>
                <w:lang w:val="en-US"/>
              </w:rPr>
            </w:pPr>
            <w:r w:rsidRPr="00BE5458">
              <w:rPr>
                <w:lang w:val="en-US"/>
              </w:rPr>
              <w:t>Licuala ramsayi</w:t>
            </w:r>
          </w:p>
        </w:tc>
        <w:tc>
          <w:tcPr>
            <w:tcW w:w="1137" w:type="pct"/>
          </w:tcPr>
          <w:p w14:paraId="2E44E004" w14:textId="77777777" w:rsidR="002F45CA" w:rsidRPr="00BE5458" w:rsidRDefault="002F45CA" w:rsidP="00BE5458">
            <w:pPr>
              <w:rPr>
                <w:lang w:val="en-US"/>
              </w:rPr>
            </w:pPr>
            <w:r w:rsidRPr="00BE5458">
              <w:rPr>
                <w:lang w:val="en-US"/>
              </w:rPr>
              <w:t>Fan Palm</w:t>
            </w:r>
          </w:p>
        </w:tc>
        <w:tc>
          <w:tcPr>
            <w:tcW w:w="588" w:type="pct"/>
            <w:vAlign w:val="center"/>
          </w:tcPr>
          <w:p w14:paraId="2E44E005" w14:textId="77777777" w:rsidR="002F45CA" w:rsidRPr="00BE5458" w:rsidRDefault="002F45CA" w:rsidP="002208AA">
            <w:pPr>
              <w:jc w:val="center"/>
              <w:rPr>
                <w:lang w:val="en-US"/>
              </w:rPr>
            </w:pPr>
            <w:r w:rsidRPr="00BE5458">
              <w:rPr>
                <w:lang w:val="en-US"/>
              </w:rPr>
              <w:t>8</w:t>
            </w:r>
          </w:p>
        </w:tc>
        <w:tc>
          <w:tcPr>
            <w:tcW w:w="588" w:type="pct"/>
            <w:vAlign w:val="center"/>
          </w:tcPr>
          <w:p w14:paraId="2E44E006" w14:textId="77777777" w:rsidR="002F45CA" w:rsidRPr="00BE5458" w:rsidRDefault="002F45CA" w:rsidP="002208AA">
            <w:pPr>
              <w:jc w:val="center"/>
              <w:rPr>
                <w:lang w:val="en-US"/>
              </w:rPr>
            </w:pPr>
            <w:r w:rsidRPr="00BE5458">
              <w:rPr>
                <w:lang w:val="en-US"/>
              </w:rPr>
              <w:t>3</w:t>
            </w:r>
          </w:p>
        </w:tc>
        <w:tc>
          <w:tcPr>
            <w:tcW w:w="588" w:type="pct"/>
            <w:vAlign w:val="center"/>
          </w:tcPr>
          <w:p w14:paraId="2E44E007" w14:textId="77777777" w:rsidR="002F45CA" w:rsidRPr="00BE5458" w:rsidRDefault="002F45CA" w:rsidP="002208AA">
            <w:pPr>
              <w:jc w:val="center"/>
              <w:rPr>
                <w:lang w:val="en-US"/>
              </w:rPr>
            </w:pPr>
            <w:r w:rsidRPr="00BE5458">
              <w:rPr>
                <w:lang w:val="en-US"/>
              </w:rPr>
              <w:t>Y</w:t>
            </w:r>
          </w:p>
        </w:tc>
        <w:tc>
          <w:tcPr>
            <w:tcW w:w="587" w:type="pct"/>
            <w:vAlign w:val="center"/>
          </w:tcPr>
          <w:p w14:paraId="2E44E008" w14:textId="77777777" w:rsidR="002F45CA" w:rsidRPr="00BE5458" w:rsidRDefault="002F45CA" w:rsidP="002208AA">
            <w:pPr>
              <w:jc w:val="center"/>
              <w:rPr>
                <w:lang w:val="en-US"/>
              </w:rPr>
            </w:pPr>
          </w:p>
        </w:tc>
      </w:tr>
      <w:tr w:rsidR="0048674A" w:rsidRPr="00BE5458" w14:paraId="2E44E010" w14:textId="77777777" w:rsidTr="00C10CE4">
        <w:tc>
          <w:tcPr>
            <w:tcW w:w="1512" w:type="pct"/>
          </w:tcPr>
          <w:p w14:paraId="2E44E00A" w14:textId="77777777" w:rsidR="002F45CA" w:rsidRPr="00BE5458" w:rsidRDefault="002F45CA" w:rsidP="00BE5458">
            <w:pPr>
              <w:rPr>
                <w:lang w:val="en-US"/>
              </w:rPr>
            </w:pPr>
            <w:r w:rsidRPr="00BE5458">
              <w:rPr>
                <w:lang w:val="en-US"/>
              </w:rPr>
              <w:t>Linospadix monostachya</w:t>
            </w:r>
          </w:p>
        </w:tc>
        <w:tc>
          <w:tcPr>
            <w:tcW w:w="1137" w:type="pct"/>
          </w:tcPr>
          <w:p w14:paraId="2E44E00B" w14:textId="77777777" w:rsidR="002F45CA" w:rsidRPr="00BE5458" w:rsidRDefault="002F45CA" w:rsidP="00BE5458">
            <w:pPr>
              <w:rPr>
                <w:lang w:val="en-US"/>
              </w:rPr>
            </w:pPr>
            <w:r w:rsidRPr="00BE5458">
              <w:rPr>
                <w:lang w:val="en-US"/>
              </w:rPr>
              <w:t>Walking Stick Palm</w:t>
            </w:r>
          </w:p>
        </w:tc>
        <w:tc>
          <w:tcPr>
            <w:tcW w:w="588" w:type="pct"/>
            <w:vAlign w:val="center"/>
          </w:tcPr>
          <w:p w14:paraId="2E44E00C" w14:textId="77777777" w:rsidR="002F45CA" w:rsidRPr="00BE5458" w:rsidRDefault="002F45CA" w:rsidP="002208AA">
            <w:pPr>
              <w:jc w:val="center"/>
              <w:rPr>
                <w:lang w:val="en-US"/>
              </w:rPr>
            </w:pPr>
          </w:p>
        </w:tc>
        <w:tc>
          <w:tcPr>
            <w:tcW w:w="588" w:type="pct"/>
            <w:vAlign w:val="center"/>
          </w:tcPr>
          <w:p w14:paraId="2E44E00D" w14:textId="77777777" w:rsidR="002F45CA" w:rsidRPr="00BE5458" w:rsidRDefault="002F45CA" w:rsidP="002208AA">
            <w:pPr>
              <w:jc w:val="center"/>
              <w:rPr>
                <w:lang w:val="en-US"/>
              </w:rPr>
            </w:pPr>
          </w:p>
        </w:tc>
        <w:tc>
          <w:tcPr>
            <w:tcW w:w="588" w:type="pct"/>
            <w:vAlign w:val="center"/>
          </w:tcPr>
          <w:p w14:paraId="2E44E00E" w14:textId="77777777" w:rsidR="002F45CA" w:rsidRPr="00BE5458" w:rsidRDefault="002F45CA" w:rsidP="002208AA">
            <w:pPr>
              <w:jc w:val="center"/>
              <w:rPr>
                <w:lang w:val="en-US"/>
              </w:rPr>
            </w:pPr>
          </w:p>
        </w:tc>
        <w:tc>
          <w:tcPr>
            <w:tcW w:w="587" w:type="pct"/>
            <w:vAlign w:val="center"/>
          </w:tcPr>
          <w:p w14:paraId="2E44E00F" w14:textId="77777777" w:rsidR="002F45CA" w:rsidRPr="00BE5458" w:rsidRDefault="002F45CA" w:rsidP="002208AA">
            <w:pPr>
              <w:jc w:val="center"/>
              <w:rPr>
                <w:lang w:val="en-US"/>
              </w:rPr>
            </w:pPr>
          </w:p>
        </w:tc>
      </w:tr>
      <w:tr w:rsidR="002F45CA" w:rsidRPr="00BE5458" w14:paraId="2E44E017" w14:textId="77777777" w:rsidTr="00C10CE4">
        <w:tc>
          <w:tcPr>
            <w:tcW w:w="1512" w:type="pct"/>
          </w:tcPr>
          <w:p w14:paraId="2E44E011" w14:textId="77777777" w:rsidR="002F45CA" w:rsidRPr="00BE5458" w:rsidRDefault="002F45CA" w:rsidP="00BE5458">
            <w:pPr>
              <w:rPr>
                <w:lang w:val="en-US"/>
              </w:rPr>
            </w:pPr>
            <w:r w:rsidRPr="00BE5458">
              <w:rPr>
                <w:lang w:val="en-US"/>
              </w:rPr>
              <w:t>Livistonia australis</w:t>
            </w:r>
          </w:p>
        </w:tc>
        <w:tc>
          <w:tcPr>
            <w:tcW w:w="1137" w:type="pct"/>
          </w:tcPr>
          <w:p w14:paraId="2E44E012" w14:textId="77777777" w:rsidR="002F45CA" w:rsidRPr="00BE5458" w:rsidRDefault="002F45CA" w:rsidP="00BE5458">
            <w:pPr>
              <w:rPr>
                <w:lang w:val="en-US"/>
              </w:rPr>
            </w:pPr>
            <w:r w:rsidRPr="00BE5458">
              <w:rPr>
                <w:lang w:val="en-US"/>
              </w:rPr>
              <w:t>Cabbage Tree Palm</w:t>
            </w:r>
          </w:p>
        </w:tc>
        <w:tc>
          <w:tcPr>
            <w:tcW w:w="588" w:type="pct"/>
            <w:vAlign w:val="center"/>
          </w:tcPr>
          <w:p w14:paraId="2E44E013" w14:textId="77777777" w:rsidR="002F45CA" w:rsidRPr="00BE5458" w:rsidRDefault="002F45CA" w:rsidP="002208AA">
            <w:pPr>
              <w:jc w:val="center"/>
              <w:rPr>
                <w:lang w:val="en-US"/>
              </w:rPr>
            </w:pPr>
          </w:p>
        </w:tc>
        <w:tc>
          <w:tcPr>
            <w:tcW w:w="588" w:type="pct"/>
            <w:vAlign w:val="center"/>
          </w:tcPr>
          <w:p w14:paraId="2E44E014" w14:textId="77777777" w:rsidR="002F45CA" w:rsidRPr="00BE5458" w:rsidRDefault="002F45CA" w:rsidP="002208AA">
            <w:pPr>
              <w:jc w:val="center"/>
              <w:rPr>
                <w:lang w:val="en-US"/>
              </w:rPr>
            </w:pPr>
          </w:p>
        </w:tc>
        <w:tc>
          <w:tcPr>
            <w:tcW w:w="588" w:type="pct"/>
            <w:vAlign w:val="center"/>
          </w:tcPr>
          <w:p w14:paraId="2E44E015" w14:textId="77777777" w:rsidR="002F45CA" w:rsidRPr="00BE5458" w:rsidRDefault="002F45CA" w:rsidP="002208AA">
            <w:pPr>
              <w:jc w:val="center"/>
              <w:rPr>
                <w:lang w:val="en-US"/>
              </w:rPr>
            </w:pPr>
          </w:p>
        </w:tc>
        <w:tc>
          <w:tcPr>
            <w:tcW w:w="587" w:type="pct"/>
            <w:vAlign w:val="center"/>
          </w:tcPr>
          <w:p w14:paraId="2E44E016" w14:textId="77777777" w:rsidR="002F45CA" w:rsidRPr="00BE5458" w:rsidRDefault="002F45CA" w:rsidP="002208AA">
            <w:pPr>
              <w:jc w:val="center"/>
              <w:rPr>
                <w:lang w:val="en-US"/>
              </w:rPr>
            </w:pPr>
          </w:p>
        </w:tc>
      </w:tr>
      <w:tr w:rsidR="0048674A" w:rsidRPr="00BE5458" w14:paraId="2E44E01E" w14:textId="77777777" w:rsidTr="00C10CE4">
        <w:tc>
          <w:tcPr>
            <w:tcW w:w="1512" w:type="pct"/>
          </w:tcPr>
          <w:p w14:paraId="2E44E018" w14:textId="77777777" w:rsidR="002F45CA" w:rsidRPr="00BE5458" w:rsidRDefault="002F45CA" w:rsidP="00BE5458">
            <w:pPr>
              <w:rPr>
                <w:lang w:val="en-US"/>
              </w:rPr>
            </w:pPr>
            <w:r w:rsidRPr="00BE5458">
              <w:rPr>
                <w:lang w:val="en-US"/>
              </w:rPr>
              <w:t>Livistonia decipiens</w:t>
            </w:r>
          </w:p>
        </w:tc>
        <w:tc>
          <w:tcPr>
            <w:tcW w:w="1137" w:type="pct"/>
          </w:tcPr>
          <w:p w14:paraId="2E44E019" w14:textId="77777777" w:rsidR="002F45CA" w:rsidRPr="00BE5458" w:rsidRDefault="002F45CA" w:rsidP="00BE5458">
            <w:pPr>
              <w:rPr>
                <w:lang w:val="en-US"/>
              </w:rPr>
            </w:pPr>
            <w:r w:rsidRPr="00BE5458">
              <w:rPr>
                <w:lang w:val="en-US"/>
              </w:rPr>
              <w:t>Weeping Cabbage Plam</w:t>
            </w:r>
          </w:p>
        </w:tc>
        <w:tc>
          <w:tcPr>
            <w:tcW w:w="588" w:type="pct"/>
            <w:vAlign w:val="center"/>
          </w:tcPr>
          <w:p w14:paraId="2E44E01A" w14:textId="77777777" w:rsidR="002F45CA" w:rsidRPr="00BE5458" w:rsidRDefault="002F45CA" w:rsidP="002208AA">
            <w:pPr>
              <w:jc w:val="center"/>
              <w:rPr>
                <w:lang w:val="en-US"/>
              </w:rPr>
            </w:pPr>
            <w:r w:rsidRPr="00BE5458">
              <w:rPr>
                <w:lang w:val="en-US"/>
              </w:rPr>
              <w:t>8</w:t>
            </w:r>
          </w:p>
        </w:tc>
        <w:tc>
          <w:tcPr>
            <w:tcW w:w="588" w:type="pct"/>
            <w:vAlign w:val="center"/>
          </w:tcPr>
          <w:p w14:paraId="2E44E01B" w14:textId="77777777" w:rsidR="002F45CA" w:rsidRPr="00BE5458" w:rsidRDefault="002F45CA" w:rsidP="002208AA">
            <w:pPr>
              <w:jc w:val="center"/>
              <w:rPr>
                <w:lang w:val="en-US"/>
              </w:rPr>
            </w:pPr>
            <w:r w:rsidRPr="00BE5458">
              <w:rPr>
                <w:lang w:val="en-US"/>
              </w:rPr>
              <w:t>3</w:t>
            </w:r>
          </w:p>
        </w:tc>
        <w:tc>
          <w:tcPr>
            <w:tcW w:w="588" w:type="pct"/>
            <w:vAlign w:val="center"/>
          </w:tcPr>
          <w:p w14:paraId="2E44E01C" w14:textId="77777777" w:rsidR="002F45CA" w:rsidRPr="00BE5458" w:rsidRDefault="002F45CA" w:rsidP="002208AA">
            <w:pPr>
              <w:jc w:val="center"/>
              <w:rPr>
                <w:lang w:val="en-US"/>
              </w:rPr>
            </w:pPr>
          </w:p>
        </w:tc>
        <w:tc>
          <w:tcPr>
            <w:tcW w:w="587" w:type="pct"/>
            <w:vAlign w:val="center"/>
          </w:tcPr>
          <w:p w14:paraId="2E44E01D" w14:textId="77777777" w:rsidR="002F45CA" w:rsidRPr="00BE5458" w:rsidRDefault="002F45CA" w:rsidP="002208AA">
            <w:pPr>
              <w:jc w:val="center"/>
              <w:rPr>
                <w:lang w:val="en-US"/>
              </w:rPr>
            </w:pPr>
          </w:p>
        </w:tc>
      </w:tr>
      <w:tr w:rsidR="002F45CA" w:rsidRPr="00BE5458" w14:paraId="2E44E025" w14:textId="77777777" w:rsidTr="00C10CE4">
        <w:tc>
          <w:tcPr>
            <w:tcW w:w="1512" w:type="pct"/>
          </w:tcPr>
          <w:p w14:paraId="2E44E01F" w14:textId="77777777" w:rsidR="002F45CA" w:rsidRPr="00BE5458" w:rsidRDefault="002F45CA" w:rsidP="00BE5458">
            <w:pPr>
              <w:rPr>
                <w:lang w:val="en-US"/>
              </w:rPr>
            </w:pPr>
            <w:r w:rsidRPr="00BE5458">
              <w:rPr>
                <w:lang w:val="en-US"/>
              </w:rPr>
              <w:t>Livistonia decora</w:t>
            </w:r>
          </w:p>
        </w:tc>
        <w:tc>
          <w:tcPr>
            <w:tcW w:w="1137" w:type="pct"/>
          </w:tcPr>
          <w:p w14:paraId="2E44E020" w14:textId="77777777" w:rsidR="002F45CA" w:rsidRPr="00BE5458" w:rsidRDefault="002F45CA" w:rsidP="00BE5458">
            <w:pPr>
              <w:rPr>
                <w:lang w:val="en-US"/>
              </w:rPr>
            </w:pPr>
            <w:r w:rsidRPr="00BE5458">
              <w:rPr>
                <w:lang w:val="en-US"/>
              </w:rPr>
              <w:t>Cabbage Tree Palm</w:t>
            </w:r>
          </w:p>
        </w:tc>
        <w:tc>
          <w:tcPr>
            <w:tcW w:w="588" w:type="pct"/>
            <w:vAlign w:val="center"/>
          </w:tcPr>
          <w:p w14:paraId="2E44E021" w14:textId="77777777" w:rsidR="002F45CA" w:rsidRPr="00BE5458" w:rsidRDefault="002F45CA" w:rsidP="002208AA">
            <w:pPr>
              <w:jc w:val="center"/>
              <w:rPr>
                <w:lang w:val="en-US"/>
              </w:rPr>
            </w:pPr>
            <w:r w:rsidRPr="00BE5458">
              <w:rPr>
                <w:lang w:val="en-US"/>
              </w:rPr>
              <w:t>10 to 12</w:t>
            </w:r>
          </w:p>
        </w:tc>
        <w:tc>
          <w:tcPr>
            <w:tcW w:w="588" w:type="pct"/>
            <w:vAlign w:val="center"/>
          </w:tcPr>
          <w:p w14:paraId="2E44E022" w14:textId="77777777" w:rsidR="002F45CA" w:rsidRPr="00BE5458" w:rsidRDefault="002F45CA" w:rsidP="002208AA">
            <w:pPr>
              <w:jc w:val="center"/>
              <w:rPr>
                <w:lang w:val="en-US"/>
              </w:rPr>
            </w:pPr>
            <w:r w:rsidRPr="00BE5458">
              <w:rPr>
                <w:lang w:val="en-US"/>
              </w:rPr>
              <w:t>3 to 4</w:t>
            </w:r>
          </w:p>
        </w:tc>
        <w:tc>
          <w:tcPr>
            <w:tcW w:w="588" w:type="pct"/>
            <w:vAlign w:val="center"/>
          </w:tcPr>
          <w:p w14:paraId="2E44E023" w14:textId="77777777" w:rsidR="002F45CA" w:rsidRPr="00BE5458" w:rsidRDefault="002F45CA" w:rsidP="002208AA">
            <w:pPr>
              <w:jc w:val="center"/>
              <w:rPr>
                <w:lang w:val="en-US"/>
              </w:rPr>
            </w:pPr>
            <w:r w:rsidRPr="00BE5458">
              <w:rPr>
                <w:lang w:val="en-US"/>
              </w:rPr>
              <w:t>Y</w:t>
            </w:r>
          </w:p>
        </w:tc>
        <w:tc>
          <w:tcPr>
            <w:tcW w:w="587" w:type="pct"/>
            <w:vAlign w:val="center"/>
          </w:tcPr>
          <w:p w14:paraId="2E44E024" w14:textId="77777777" w:rsidR="002F45CA" w:rsidRPr="00BE5458" w:rsidRDefault="002F45CA" w:rsidP="002208AA">
            <w:pPr>
              <w:jc w:val="center"/>
              <w:rPr>
                <w:lang w:val="en-US"/>
              </w:rPr>
            </w:pPr>
          </w:p>
        </w:tc>
      </w:tr>
      <w:tr w:rsidR="0048674A" w:rsidRPr="00BE5458" w14:paraId="2E44E02C" w14:textId="77777777" w:rsidTr="00C10CE4">
        <w:tc>
          <w:tcPr>
            <w:tcW w:w="1512" w:type="pct"/>
          </w:tcPr>
          <w:p w14:paraId="2E44E026" w14:textId="77777777" w:rsidR="002F45CA" w:rsidRPr="00BE5458" w:rsidRDefault="002F45CA" w:rsidP="00BE5458">
            <w:pPr>
              <w:rPr>
                <w:lang w:val="en-US"/>
              </w:rPr>
            </w:pPr>
            <w:r w:rsidRPr="00BE5458">
              <w:rPr>
                <w:lang w:val="en-US"/>
              </w:rPr>
              <w:t>Lobelia membranacea</w:t>
            </w:r>
          </w:p>
        </w:tc>
        <w:tc>
          <w:tcPr>
            <w:tcW w:w="1137" w:type="pct"/>
          </w:tcPr>
          <w:p w14:paraId="2E44E027" w14:textId="77777777" w:rsidR="002F45CA" w:rsidRPr="00BE5458" w:rsidRDefault="002F45CA" w:rsidP="00BE5458">
            <w:pPr>
              <w:rPr>
                <w:lang w:val="en-US"/>
              </w:rPr>
            </w:pPr>
          </w:p>
        </w:tc>
        <w:tc>
          <w:tcPr>
            <w:tcW w:w="588" w:type="pct"/>
            <w:vAlign w:val="center"/>
          </w:tcPr>
          <w:p w14:paraId="2E44E028" w14:textId="77777777" w:rsidR="002F45CA" w:rsidRPr="00BE5458" w:rsidRDefault="002F45CA" w:rsidP="002208AA">
            <w:pPr>
              <w:jc w:val="center"/>
              <w:rPr>
                <w:lang w:val="en-US"/>
              </w:rPr>
            </w:pPr>
            <w:r w:rsidRPr="00BE5458">
              <w:rPr>
                <w:lang w:val="en-US"/>
              </w:rPr>
              <w:t>0.3</w:t>
            </w:r>
          </w:p>
        </w:tc>
        <w:tc>
          <w:tcPr>
            <w:tcW w:w="588" w:type="pct"/>
            <w:vAlign w:val="center"/>
          </w:tcPr>
          <w:p w14:paraId="2E44E029" w14:textId="77777777" w:rsidR="002F45CA" w:rsidRPr="00BE5458" w:rsidRDefault="002F45CA" w:rsidP="002208AA">
            <w:pPr>
              <w:jc w:val="center"/>
              <w:rPr>
                <w:lang w:val="en-US"/>
              </w:rPr>
            </w:pPr>
            <w:r w:rsidRPr="00BE5458">
              <w:rPr>
                <w:lang w:val="en-US"/>
              </w:rPr>
              <w:t>0.5</w:t>
            </w:r>
          </w:p>
        </w:tc>
        <w:tc>
          <w:tcPr>
            <w:tcW w:w="588" w:type="pct"/>
            <w:vAlign w:val="center"/>
          </w:tcPr>
          <w:p w14:paraId="2E44E02A" w14:textId="77777777" w:rsidR="002F45CA" w:rsidRPr="00BE5458" w:rsidRDefault="002F45CA" w:rsidP="002208AA">
            <w:pPr>
              <w:jc w:val="center"/>
              <w:rPr>
                <w:lang w:val="en-US"/>
              </w:rPr>
            </w:pPr>
            <w:r w:rsidRPr="00BE5458">
              <w:rPr>
                <w:lang w:val="en-US"/>
              </w:rPr>
              <w:t>Y</w:t>
            </w:r>
          </w:p>
        </w:tc>
        <w:tc>
          <w:tcPr>
            <w:tcW w:w="587" w:type="pct"/>
            <w:vAlign w:val="center"/>
          </w:tcPr>
          <w:p w14:paraId="2E44E02B" w14:textId="77777777" w:rsidR="002F45CA" w:rsidRPr="00BE5458" w:rsidRDefault="002F45CA" w:rsidP="002208AA">
            <w:pPr>
              <w:jc w:val="center"/>
              <w:rPr>
                <w:lang w:val="en-US"/>
              </w:rPr>
            </w:pPr>
          </w:p>
        </w:tc>
      </w:tr>
      <w:tr w:rsidR="002F45CA" w:rsidRPr="00BE5458" w14:paraId="2E44E033" w14:textId="77777777" w:rsidTr="00C10CE4">
        <w:tc>
          <w:tcPr>
            <w:tcW w:w="1512" w:type="pct"/>
          </w:tcPr>
          <w:p w14:paraId="2E44E02D" w14:textId="77777777" w:rsidR="002F45CA" w:rsidRPr="00BE5458" w:rsidRDefault="002F45CA" w:rsidP="00BE5458">
            <w:pPr>
              <w:rPr>
                <w:lang w:val="en-US"/>
              </w:rPr>
            </w:pPr>
            <w:r w:rsidRPr="00BE5458">
              <w:rPr>
                <w:lang w:val="en-US"/>
              </w:rPr>
              <w:t>Lomandra confertifolia</w:t>
            </w:r>
          </w:p>
        </w:tc>
        <w:tc>
          <w:tcPr>
            <w:tcW w:w="1137" w:type="pct"/>
          </w:tcPr>
          <w:p w14:paraId="2E44E02E" w14:textId="77777777" w:rsidR="002F45CA" w:rsidRPr="00BE5458" w:rsidRDefault="002F45CA" w:rsidP="00BE5458">
            <w:pPr>
              <w:rPr>
                <w:lang w:val="en-US"/>
              </w:rPr>
            </w:pPr>
          </w:p>
        </w:tc>
        <w:tc>
          <w:tcPr>
            <w:tcW w:w="588" w:type="pct"/>
            <w:vAlign w:val="center"/>
          </w:tcPr>
          <w:p w14:paraId="2E44E02F" w14:textId="77777777" w:rsidR="002F45CA" w:rsidRPr="00BE5458" w:rsidRDefault="002F45CA" w:rsidP="002208AA">
            <w:pPr>
              <w:jc w:val="center"/>
              <w:rPr>
                <w:lang w:val="en-US"/>
              </w:rPr>
            </w:pPr>
            <w:r w:rsidRPr="00BE5458">
              <w:rPr>
                <w:lang w:val="en-US"/>
              </w:rPr>
              <w:t>0.3</w:t>
            </w:r>
          </w:p>
        </w:tc>
        <w:tc>
          <w:tcPr>
            <w:tcW w:w="588" w:type="pct"/>
            <w:vAlign w:val="center"/>
          </w:tcPr>
          <w:p w14:paraId="2E44E030" w14:textId="77777777" w:rsidR="002F45CA" w:rsidRPr="00BE5458" w:rsidRDefault="002F45CA" w:rsidP="002208AA">
            <w:pPr>
              <w:jc w:val="center"/>
              <w:rPr>
                <w:lang w:val="en-US"/>
              </w:rPr>
            </w:pPr>
            <w:r w:rsidRPr="00BE5458">
              <w:rPr>
                <w:lang w:val="en-US"/>
              </w:rPr>
              <w:t>1</w:t>
            </w:r>
          </w:p>
        </w:tc>
        <w:tc>
          <w:tcPr>
            <w:tcW w:w="588" w:type="pct"/>
            <w:vAlign w:val="center"/>
          </w:tcPr>
          <w:p w14:paraId="2E44E031" w14:textId="77777777" w:rsidR="002F45CA" w:rsidRPr="00BE5458" w:rsidRDefault="002F45CA" w:rsidP="002208AA">
            <w:pPr>
              <w:jc w:val="center"/>
              <w:rPr>
                <w:lang w:val="en-US"/>
              </w:rPr>
            </w:pPr>
            <w:r w:rsidRPr="00BE5458">
              <w:rPr>
                <w:lang w:val="en-US"/>
              </w:rPr>
              <w:t>Y</w:t>
            </w:r>
          </w:p>
        </w:tc>
        <w:tc>
          <w:tcPr>
            <w:tcW w:w="587" w:type="pct"/>
            <w:vAlign w:val="center"/>
          </w:tcPr>
          <w:p w14:paraId="2E44E032" w14:textId="77777777" w:rsidR="002F45CA" w:rsidRPr="00BE5458" w:rsidRDefault="002F45CA" w:rsidP="002208AA">
            <w:pPr>
              <w:jc w:val="center"/>
              <w:rPr>
                <w:lang w:val="en-US"/>
              </w:rPr>
            </w:pPr>
          </w:p>
        </w:tc>
      </w:tr>
      <w:tr w:rsidR="0048674A" w:rsidRPr="00BE5458" w14:paraId="2E44E03A" w14:textId="77777777" w:rsidTr="00C10CE4">
        <w:tc>
          <w:tcPr>
            <w:tcW w:w="1512" w:type="pct"/>
          </w:tcPr>
          <w:p w14:paraId="2E44E034" w14:textId="77777777" w:rsidR="002F45CA" w:rsidRPr="00BE5458" w:rsidRDefault="002F45CA" w:rsidP="00BE5458">
            <w:pPr>
              <w:rPr>
                <w:lang w:val="en-US"/>
              </w:rPr>
            </w:pPr>
            <w:r w:rsidRPr="00BE5458">
              <w:rPr>
                <w:lang w:val="en-US"/>
              </w:rPr>
              <w:t>Lomandra histrix</w:t>
            </w:r>
          </w:p>
        </w:tc>
        <w:tc>
          <w:tcPr>
            <w:tcW w:w="1137" w:type="pct"/>
          </w:tcPr>
          <w:p w14:paraId="2E44E035" w14:textId="77777777" w:rsidR="002F45CA" w:rsidRPr="00BE5458" w:rsidRDefault="002F45CA" w:rsidP="00BE5458">
            <w:pPr>
              <w:rPr>
                <w:lang w:val="en-US"/>
              </w:rPr>
            </w:pPr>
            <w:r w:rsidRPr="00BE5458">
              <w:rPr>
                <w:lang w:val="en-US"/>
              </w:rPr>
              <w:t>Mat Rush</w:t>
            </w:r>
          </w:p>
        </w:tc>
        <w:tc>
          <w:tcPr>
            <w:tcW w:w="588" w:type="pct"/>
            <w:vAlign w:val="center"/>
          </w:tcPr>
          <w:p w14:paraId="2E44E036" w14:textId="77777777" w:rsidR="002F45CA" w:rsidRPr="00BE5458" w:rsidRDefault="002F45CA" w:rsidP="002208AA">
            <w:pPr>
              <w:jc w:val="center"/>
              <w:rPr>
                <w:lang w:val="en-US"/>
              </w:rPr>
            </w:pPr>
            <w:r w:rsidRPr="00BE5458">
              <w:rPr>
                <w:lang w:val="en-US"/>
              </w:rPr>
              <w:t>1</w:t>
            </w:r>
          </w:p>
        </w:tc>
        <w:tc>
          <w:tcPr>
            <w:tcW w:w="588" w:type="pct"/>
            <w:vAlign w:val="center"/>
          </w:tcPr>
          <w:p w14:paraId="2E44E037" w14:textId="77777777" w:rsidR="002F45CA" w:rsidRPr="00BE5458" w:rsidRDefault="002F45CA" w:rsidP="002208AA">
            <w:pPr>
              <w:jc w:val="center"/>
              <w:rPr>
                <w:lang w:val="en-US"/>
              </w:rPr>
            </w:pPr>
            <w:r w:rsidRPr="00BE5458">
              <w:rPr>
                <w:lang w:val="en-US"/>
              </w:rPr>
              <w:t>1</w:t>
            </w:r>
          </w:p>
        </w:tc>
        <w:tc>
          <w:tcPr>
            <w:tcW w:w="588" w:type="pct"/>
            <w:vAlign w:val="center"/>
          </w:tcPr>
          <w:p w14:paraId="2E44E038" w14:textId="77777777" w:rsidR="002F45CA" w:rsidRPr="00BE5458" w:rsidRDefault="002F45CA" w:rsidP="002208AA">
            <w:pPr>
              <w:jc w:val="center"/>
              <w:rPr>
                <w:lang w:val="en-US"/>
              </w:rPr>
            </w:pPr>
            <w:r w:rsidRPr="00BE5458">
              <w:rPr>
                <w:lang w:val="en-US"/>
              </w:rPr>
              <w:t>Y</w:t>
            </w:r>
          </w:p>
        </w:tc>
        <w:tc>
          <w:tcPr>
            <w:tcW w:w="587" w:type="pct"/>
            <w:vAlign w:val="center"/>
          </w:tcPr>
          <w:p w14:paraId="2E44E039" w14:textId="77777777" w:rsidR="002F45CA" w:rsidRPr="00BE5458" w:rsidRDefault="002F45CA" w:rsidP="002208AA">
            <w:pPr>
              <w:jc w:val="center"/>
              <w:rPr>
                <w:lang w:val="en-US"/>
              </w:rPr>
            </w:pPr>
          </w:p>
        </w:tc>
      </w:tr>
      <w:tr w:rsidR="002F45CA" w:rsidRPr="00BE5458" w14:paraId="2E44E041" w14:textId="77777777" w:rsidTr="00C10CE4">
        <w:tc>
          <w:tcPr>
            <w:tcW w:w="1512" w:type="pct"/>
          </w:tcPr>
          <w:p w14:paraId="2E44E03B" w14:textId="77777777" w:rsidR="002F45CA" w:rsidRPr="00BE5458" w:rsidRDefault="002F45CA" w:rsidP="00BE5458">
            <w:pPr>
              <w:rPr>
                <w:lang w:val="en-US"/>
              </w:rPr>
            </w:pPr>
            <w:r w:rsidRPr="00BE5458">
              <w:rPr>
                <w:lang w:val="en-US"/>
              </w:rPr>
              <w:t>Lomandra longifolia</w:t>
            </w:r>
          </w:p>
        </w:tc>
        <w:tc>
          <w:tcPr>
            <w:tcW w:w="1137" w:type="pct"/>
          </w:tcPr>
          <w:p w14:paraId="2E44E03C" w14:textId="77777777" w:rsidR="002F45CA" w:rsidRPr="00BE5458" w:rsidRDefault="002F45CA" w:rsidP="00BE5458">
            <w:pPr>
              <w:rPr>
                <w:lang w:val="en-US"/>
              </w:rPr>
            </w:pPr>
            <w:r w:rsidRPr="00BE5458">
              <w:rPr>
                <w:lang w:val="en-US"/>
              </w:rPr>
              <w:t>Mat Rush</w:t>
            </w:r>
          </w:p>
        </w:tc>
        <w:tc>
          <w:tcPr>
            <w:tcW w:w="588" w:type="pct"/>
            <w:vAlign w:val="center"/>
          </w:tcPr>
          <w:p w14:paraId="2E44E03D" w14:textId="77777777" w:rsidR="002F45CA" w:rsidRPr="00BE5458" w:rsidRDefault="002F45CA" w:rsidP="002208AA">
            <w:pPr>
              <w:jc w:val="center"/>
              <w:rPr>
                <w:lang w:val="en-US"/>
              </w:rPr>
            </w:pPr>
            <w:r w:rsidRPr="00BE5458">
              <w:rPr>
                <w:lang w:val="en-US"/>
              </w:rPr>
              <w:t>1</w:t>
            </w:r>
          </w:p>
        </w:tc>
        <w:tc>
          <w:tcPr>
            <w:tcW w:w="588" w:type="pct"/>
            <w:vAlign w:val="center"/>
          </w:tcPr>
          <w:p w14:paraId="2E44E03E" w14:textId="77777777" w:rsidR="002F45CA" w:rsidRPr="00BE5458" w:rsidRDefault="002F45CA" w:rsidP="002208AA">
            <w:pPr>
              <w:jc w:val="center"/>
              <w:rPr>
                <w:lang w:val="en-US"/>
              </w:rPr>
            </w:pPr>
            <w:r w:rsidRPr="00BE5458">
              <w:rPr>
                <w:lang w:val="en-US"/>
              </w:rPr>
              <w:t>1</w:t>
            </w:r>
          </w:p>
        </w:tc>
        <w:tc>
          <w:tcPr>
            <w:tcW w:w="588" w:type="pct"/>
            <w:vAlign w:val="center"/>
          </w:tcPr>
          <w:p w14:paraId="2E44E03F" w14:textId="77777777" w:rsidR="002F45CA" w:rsidRPr="00BE5458" w:rsidRDefault="002F45CA" w:rsidP="002208AA">
            <w:pPr>
              <w:jc w:val="center"/>
              <w:rPr>
                <w:lang w:val="en-US"/>
              </w:rPr>
            </w:pPr>
            <w:r w:rsidRPr="00BE5458">
              <w:rPr>
                <w:lang w:val="en-US"/>
              </w:rPr>
              <w:t>Y</w:t>
            </w:r>
          </w:p>
        </w:tc>
        <w:tc>
          <w:tcPr>
            <w:tcW w:w="587" w:type="pct"/>
            <w:vAlign w:val="center"/>
          </w:tcPr>
          <w:p w14:paraId="2E44E040" w14:textId="77777777" w:rsidR="002F45CA" w:rsidRPr="00BE5458" w:rsidRDefault="002F45CA" w:rsidP="002208AA">
            <w:pPr>
              <w:jc w:val="center"/>
              <w:rPr>
                <w:lang w:val="en-US"/>
              </w:rPr>
            </w:pPr>
          </w:p>
        </w:tc>
      </w:tr>
      <w:tr w:rsidR="0048674A" w:rsidRPr="00BE5458" w14:paraId="2E44E048" w14:textId="77777777" w:rsidTr="00C10CE4">
        <w:tc>
          <w:tcPr>
            <w:tcW w:w="1512" w:type="pct"/>
          </w:tcPr>
          <w:p w14:paraId="2E44E042" w14:textId="77777777" w:rsidR="002F45CA" w:rsidRPr="00BE5458" w:rsidRDefault="002F45CA" w:rsidP="00BE5458">
            <w:pPr>
              <w:rPr>
                <w:lang w:val="en-US"/>
              </w:rPr>
            </w:pPr>
            <w:r w:rsidRPr="00BE5458">
              <w:rPr>
                <w:lang w:val="en-US"/>
              </w:rPr>
              <w:t>Lophostemon confertus</w:t>
            </w:r>
          </w:p>
        </w:tc>
        <w:tc>
          <w:tcPr>
            <w:tcW w:w="1137" w:type="pct"/>
          </w:tcPr>
          <w:p w14:paraId="2E44E043" w14:textId="77777777" w:rsidR="002F45CA" w:rsidRPr="00BE5458" w:rsidRDefault="002F45CA" w:rsidP="00BE5458">
            <w:pPr>
              <w:rPr>
                <w:lang w:val="en-US"/>
              </w:rPr>
            </w:pPr>
            <w:r w:rsidRPr="00BE5458">
              <w:rPr>
                <w:lang w:val="en-US"/>
              </w:rPr>
              <w:t>Brush Box</w:t>
            </w:r>
          </w:p>
        </w:tc>
        <w:tc>
          <w:tcPr>
            <w:tcW w:w="588" w:type="pct"/>
            <w:vAlign w:val="center"/>
          </w:tcPr>
          <w:p w14:paraId="2E44E044" w14:textId="77777777" w:rsidR="002F45CA" w:rsidRPr="00BE5458" w:rsidRDefault="002F45CA" w:rsidP="002208AA">
            <w:pPr>
              <w:jc w:val="center"/>
              <w:rPr>
                <w:lang w:val="en-US"/>
              </w:rPr>
            </w:pPr>
            <w:r w:rsidRPr="00BE5458">
              <w:rPr>
                <w:lang w:val="en-US"/>
              </w:rPr>
              <w:t>10 to 23</w:t>
            </w:r>
          </w:p>
        </w:tc>
        <w:tc>
          <w:tcPr>
            <w:tcW w:w="588" w:type="pct"/>
            <w:vAlign w:val="center"/>
          </w:tcPr>
          <w:p w14:paraId="2E44E045" w14:textId="77777777" w:rsidR="002F45CA" w:rsidRPr="00BE5458" w:rsidRDefault="002F45CA" w:rsidP="002208AA">
            <w:pPr>
              <w:jc w:val="center"/>
              <w:rPr>
                <w:lang w:val="en-US"/>
              </w:rPr>
            </w:pPr>
            <w:r w:rsidRPr="00BE5458">
              <w:rPr>
                <w:lang w:val="en-US"/>
              </w:rPr>
              <w:t>6</w:t>
            </w:r>
          </w:p>
        </w:tc>
        <w:tc>
          <w:tcPr>
            <w:tcW w:w="588" w:type="pct"/>
            <w:vAlign w:val="center"/>
          </w:tcPr>
          <w:p w14:paraId="2E44E046" w14:textId="77777777" w:rsidR="002F45CA" w:rsidRPr="00BE5458" w:rsidRDefault="002F45CA" w:rsidP="002208AA">
            <w:pPr>
              <w:jc w:val="center"/>
              <w:rPr>
                <w:lang w:val="en-US"/>
              </w:rPr>
            </w:pPr>
            <w:r w:rsidRPr="00BE5458">
              <w:rPr>
                <w:lang w:val="en-US"/>
              </w:rPr>
              <w:t>Y</w:t>
            </w:r>
          </w:p>
        </w:tc>
        <w:tc>
          <w:tcPr>
            <w:tcW w:w="587" w:type="pct"/>
            <w:vAlign w:val="center"/>
          </w:tcPr>
          <w:p w14:paraId="2E44E047" w14:textId="77777777" w:rsidR="002F45CA" w:rsidRPr="00BE5458" w:rsidRDefault="00787683" w:rsidP="002208AA">
            <w:pPr>
              <w:jc w:val="center"/>
              <w:rPr>
                <w:lang w:val="en-US"/>
              </w:rPr>
            </w:pPr>
            <w:r>
              <w:rPr>
                <w:noProof/>
              </w:rPr>
              <w:drawing>
                <wp:inline distT="0" distB="0" distL="0" distR="0" wp14:anchorId="2E44E5BA" wp14:editId="2E44E5BB">
                  <wp:extent cx="180000" cy="180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04F" w14:textId="77777777" w:rsidTr="00C10CE4">
        <w:tc>
          <w:tcPr>
            <w:tcW w:w="1512" w:type="pct"/>
          </w:tcPr>
          <w:p w14:paraId="2E44E049" w14:textId="77777777" w:rsidR="002F45CA" w:rsidRPr="00BE5458" w:rsidRDefault="002F45CA" w:rsidP="00BE5458">
            <w:pPr>
              <w:rPr>
                <w:lang w:val="en-US"/>
              </w:rPr>
            </w:pPr>
            <w:r w:rsidRPr="00BE5458">
              <w:rPr>
                <w:lang w:val="en-US"/>
              </w:rPr>
              <w:t>Macadamia spp.</w:t>
            </w:r>
          </w:p>
        </w:tc>
        <w:tc>
          <w:tcPr>
            <w:tcW w:w="1137" w:type="pct"/>
          </w:tcPr>
          <w:p w14:paraId="2E44E04A" w14:textId="77777777" w:rsidR="002F45CA" w:rsidRPr="00BE5458" w:rsidRDefault="002F45CA" w:rsidP="00BE5458">
            <w:pPr>
              <w:rPr>
                <w:lang w:val="en-US"/>
              </w:rPr>
            </w:pPr>
          </w:p>
        </w:tc>
        <w:tc>
          <w:tcPr>
            <w:tcW w:w="588" w:type="pct"/>
            <w:vAlign w:val="center"/>
          </w:tcPr>
          <w:p w14:paraId="2E44E04B" w14:textId="77777777" w:rsidR="002F45CA" w:rsidRPr="00BE5458" w:rsidRDefault="002F45CA" w:rsidP="002208AA">
            <w:pPr>
              <w:jc w:val="center"/>
              <w:rPr>
                <w:lang w:val="en-US"/>
              </w:rPr>
            </w:pPr>
            <w:r w:rsidRPr="00BE5458">
              <w:rPr>
                <w:lang w:val="en-US"/>
              </w:rPr>
              <w:t>Various</w:t>
            </w:r>
          </w:p>
        </w:tc>
        <w:tc>
          <w:tcPr>
            <w:tcW w:w="588" w:type="pct"/>
            <w:vAlign w:val="center"/>
          </w:tcPr>
          <w:p w14:paraId="2E44E04C" w14:textId="77777777" w:rsidR="002F45CA" w:rsidRPr="00BE5458" w:rsidRDefault="002F45CA" w:rsidP="002208AA">
            <w:pPr>
              <w:jc w:val="center"/>
              <w:rPr>
                <w:lang w:val="en-US"/>
              </w:rPr>
            </w:pPr>
            <w:r w:rsidRPr="00BE5458">
              <w:rPr>
                <w:lang w:val="en-US"/>
              </w:rPr>
              <w:t>Sizes</w:t>
            </w:r>
          </w:p>
        </w:tc>
        <w:tc>
          <w:tcPr>
            <w:tcW w:w="588" w:type="pct"/>
            <w:vAlign w:val="center"/>
          </w:tcPr>
          <w:p w14:paraId="2E44E04D" w14:textId="77777777" w:rsidR="002F45CA" w:rsidRPr="00BE5458" w:rsidRDefault="002F45CA" w:rsidP="002208AA">
            <w:pPr>
              <w:jc w:val="center"/>
              <w:rPr>
                <w:lang w:val="en-US"/>
              </w:rPr>
            </w:pPr>
          </w:p>
        </w:tc>
        <w:tc>
          <w:tcPr>
            <w:tcW w:w="587" w:type="pct"/>
            <w:vAlign w:val="center"/>
          </w:tcPr>
          <w:p w14:paraId="2E44E04E" w14:textId="77777777" w:rsidR="002F45CA" w:rsidRPr="00BE5458" w:rsidRDefault="002F45CA" w:rsidP="002208AA">
            <w:pPr>
              <w:jc w:val="center"/>
              <w:rPr>
                <w:lang w:val="en-US"/>
              </w:rPr>
            </w:pPr>
          </w:p>
        </w:tc>
      </w:tr>
      <w:tr w:rsidR="0048674A" w:rsidRPr="00BE5458" w14:paraId="2E44E056" w14:textId="77777777" w:rsidTr="00C10CE4">
        <w:tc>
          <w:tcPr>
            <w:tcW w:w="1512" w:type="pct"/>
          </w:tcPr>
          <w:p w14:paraId="2E44E050" w14:textId="77777777" w:rsidR="002F45CA" w:rsidRPr="00BE5458" w:rsidRDefault="002F45CA" w:rsidP="00BE5458">
            <w:pPr>
              <w:rPr>
                <w:lang w:val="en-US"/>
              </w:rPr>
            </w:pPr>
            <w:r w:rsidRPr="00BE5458">
              <w:rPr>
                <w:lang w:val="en-US"/>
              </w:rPr>
              <w:t>Macaranga tanarius</w:t>
            </w:r>
          </w:p>
        </w:tc>
        <w:tc>
          <w:tcPr>
            <w:tcW w:w="1137" w:type="pct"/>
          </w:tcPr>
          <w:p w14:paraId="2E44E051" w14:textId="77777777" w:rsidR="002F45CA" w:rsidRPr="00BE5458" w:rsidRDefault="002F45CA" w:rsidP="00BE5458">
            <w:pPr>
              <w:rPr>
                <w:lang w:val="en-US"/>
              </w:rPr>
            </w:pPr>
            <w:r w:rsidRPr="00BE5458">
              <w:rPr>
                <w:lang w:val="en-US"/>
              </w:rPr>
              <w:t>Macaranga</w:t>
            </w:r>
          </w:p>
        </w:tc>
        <w:tc>
          <w:tcPr>
            <w:tcW w:w="588" w:type="pct"/>
            <w:vAlign w:val="center"/>
          </w:tcPr>
          <w:p w14:paraId="2E44E052" w14:textId="77777777" w:rsidR="002F45CA" w:rsidRPr="00BE5458" w:rsidRDefault="002F45CA" w:rsidP="002208AA">
            <w:pPr>
              <w:jc w:val="center"/>
              <w:rPr>
                <w:lang w:val="en-US"/>
              </w:rPr>
            </w:pPr>
            <w:r w:rsidRPr="00BE5458">
              <w:rPr>
                <w:lang w:val="en-US"/>
              </w:rPr>
              <w:t>4</w:t>
            </w:r>
          </w:p>
        </w:tc>
        <w:tc>
          <w:tcPr>
            <w:tcW w:w="588" w:type="pct"/>
            <w:vAlign w:val="center"/>
          </w:tcPr>
          <w:p w14:paraId="2E44E053" w14:textId="77777777" w:rsidR="002F45CA" w:rsidRPr="00BE5458" w:rsidRDefault="002F45CA" w:rsidP="002208AA">
            <w:pPr>
              <w:jc w:val="center"/>
              <w:rPr>
                <w:lang w:val="en-US"/>
              </w:rPr>
            </w:pPr>
            <w:r w:rsidRPr="00BE5458">
              <w:rPr>
                <w:lang w:val="en-US"/>
              </w:rPr>
              <w:t>4</w:t>
            </w:r>
          </w:p>
        </w:tc>
        <w:tc>
          <w:tcPr>
            <w:tcW w:w="588" w:type="pct"/>
            <w:vAlign w:val="center"/>
          </w:tcPr>
          <w:p w14:paraId="2E44E054" w14:textId="77777777" w:rsidR="002F45CA" w:rsidRPr="00BE5458" w:rsidRDefault="002F45CA" w:rsidP="002208AA">
            <w:pPr>
              <w:jc w:val="center"/>
              <w:rPr>
                <w:lang w:val="en-US"/>
              </w:rPr>
            </w:pPr>
            <w:r w:rsidRPr="00BE5458">
              <w:rPr>
                <w:lang w:val="en-US"/>
              </w:rPr>
              <w:t>Y</w:t>
            </w:r>
          </w:p>
        </w:tc>
        <w:tc>
          <w:tcPr>
            <w:tcW w:w="587" w:type="pct"/>
            <w:vAlign w:val="center"/>
          </w:tcPr>
          <w:p w14:paraId="2E44E055" w14:textId="77777777" w:rsidR="002F45CA" w:rsidRPr="00BE5458" w:rsidRDefault="002F45CA" w:rsidP="002208AA">
            <w:pPr>
              <w:jc w:val="center"/>
              <w:rPr>
                <w:lang w:val="en-US"/>
              </w:rPr>
            </w:pPr>
          </w:p>
        </w:tc>
      </w:tr>
      <w:tr w:rsidR="002F45CA" w:rsidRPr="00BE5458" w14:paraId="2E44E05D" w14:textId="77777777" w:rsidTr="00C10CE4">
        <w:tc>
          <w:tcPr>
            <w:tcW w:w="1512" w:type="pct"/>
          </w:tcPr>
          <w:p w14:paraId="2E44E057" w14:textId="77777777" w:rsidR="002F45CA" w:rsidRPr="00BE5458" w:rsidRDefault="002F45CA" w:rsidP="00BE5458">
            <w:pPr>
              <w:rPr>
                <w:lang w:val="en-US"/>
              </w:rPr>
            </w:pPr>
            <w:r w:rsidRPr="00BE5458">
              <w:rPr>
                <w:lang w:val="en-US"/>
              </w:rPr>
              <w:t>Mallotus discolour</w:t>
            </w:r>
          </w:p>
        </w:tc>
        <w:tc>
          <w:tcPr>
            <w:tcW w:w="1137" w:type="pct"/>
          </w:tcPr>
          <w:p w14:paraId="2E44E058" w14:textId="77777777" w:rsidR="002F45CA" w:rsidRPr="00BE5458" w:rsidRDefault="002F45CA" w:rsidP="00BE5458">
            <w:pPr>
              <w:rPr>
                <w:lang w:val="en-US"/>
              </w:rPr>
            </w:pPr>
            <w:r w:rsidRPr="00BE5458">
              <w:rPr>
                <w:lang w:val="en-US"/>
              </w:rPr>
              <w:t>Yellow Kamala</w:t>
            </w:r>
          </w:p>
        </w:tc>
        <w:tc>
          <w:tcPr>
            <w:tcW w:w="588" w:type="pct"/>
            <w:vAlign w:val="center"/>
          </w:tcPr>
          <w:p w14:paraId="2E44E059" w14:textId="77777777" w:rsidR="002F45CA" w:rsidRPr="00BE5458" w:rsidRDefault="002F45CA" w:rsidP="002208AA">
            <w:pPr>
              <w:jc w:val="center"/>
              <w:rPr>
                <w:lang w:val="en-US"/>
              </w:rPr>
            </w:pPr>
            <w:r w:rsidRPr="00BE5458">
              <w:rPr>
                <w:lang w:val="en-US"/>
              </w:rPr>
              <w:t>6</w:t>
            </w:r>
          </w:p>
        </w:tc>
        <w:tc>
          <w:tcPr>
            <w:tcW w:w="588" w:type="pct"/>
            <w:vAlign w:val="center"/>
          </w:tcPr>
          <w:p w14:paraId="2E44E05A" w14:textId="77777777" w:rsidR="002F45CA" w:rsidRPr="00BE5458" w:rsidRDefault="002F45CA" w:rsidP="002208AA">
            <w:pPr>
              <w:jc w:val="center"/>
              <w:rPr>
                <w:lang w:val="en-US"/>
              </w:rPr>
            </w:pPr>
            <w:r w:rsidRPr="00BE5458">
              <w:rPr>
                <w:lang w:val="en-US"/>
              </w:rPr>
              <w:t>4</w:t>
            </w:r>
          </w:p>
        </w:tc>
        <w:tc>
          <w:tcPr>
            <w:tcW w:w="588" w:type="pct"/>
            <w:vAlign w:val="center"/>
          </w:tcPr>
          <w:p w14:paraId="2E44E05B" w14:textId="77777777" w:rsidR="002F45CA" w:rsidRPr="00BE5458" w:rsidRDefault="002F45CA" w:rsidP="002208AA">
            <w:pPr>
              <w:jc w:val="center"/>
              <w:rPr>
                <w:lang w:val="en-US"/>
              </w:rPr>
            </w:pPr>
            <w:r w:rsidRPr="00BE5458">
              <w:rPr>
                <w:lang w:val="en-US"/>
              </w:rPr>
              <w:t>Y</w:t>
            </w:r>
          </w:p>
        </w:tc>
        <w:tc>
          <w:tcPr>
            <w:tcW w:w="587" w:type="pct"/>
            <w:vAlign w:val="center"/>
          </w:tcPr>
          <w:p w14:paraId="2E44E05C" w14:textId="77777777" w:rsidR="002F45CA" w:rsidRPr="00BE5458" w:rsidRDefault="002F45CA" w:rsidP="002208AA">
            <w:pPr>
              <w:jc w:val="center"/>
              <w:rPr>
                <w:lang w:val="en-US"/>
              </w:rPr>
            </w:pPr>
          </w:p>
        </w:tc>
      </w:tr>
      <w:tr w:rsidR="0048674A" w:rsidRPr="00BE5458" w14:paraId="2E44E064" w14:textId="77777777" w:rsidTr="00C10CE4">
        <w:tc>
          <w:tcPr>
            <w:tcW w:w="1512" w:type="pct"/>
          </w:tcPr>
          <w:p w14:paraId="2E44E05E" w14:textId="77777777" w:rsidR="002F45CA" w:rsidRPr="00BE5458" w:rsidRDefault="002F45CA" w:rsidP="00BE5458">
            <w:pPr>
              <w:rPr>
                <w:lang w:val="en-US"/>
              </w:rPr>
            </w:pPr>
            <w:r w:rsidRPr="00BE5458">
              <w:rPr>
                <w:lang w:val="en-US"/>
              </w:rPr>
              <w:t>Mallotus philipensis</w:t>
            </w:r>
          </w:p>
        </w:tc>
        <w:tc>
          <w:tcPr>
            <w:tcW w:w="1137" w:type="pct"/>
          </w:tcPr>
          <w:p w14:paraId="2E44E05F" w14:textId="77777777" w:rsidR="002F45CA" w:rsidRPr="00BE5458" w:rsidRDefault="002F45CA" w:rsidP="00BE5458">
            <w:pPr>
              <w:rPr>
                <w:lang w:val="en-US"/>
              </w:rPr>
            </w:pPr>
            <w:r w:rsidRPr="00BE5458">
              <w:rPr>
                <w:lang w:val="en-US"/>
              </w:rPr>
              <w:t>Red Kamala</w:t>
            </w:r>
          </w:p>
        </w:tc>
        <w:tc>
          <w:tcPr>
            <w:tcW w:w="588" w:type="pct"/>
            <w:vAlign w:val="center"/>
          </w:tcPr>
          <w:p w14:paraId="2E44E060" w14:textId="77777777" w:rsidR="002F45CA" w:rsidRPr="00BE5458" w:rsidRDefault="002F45CA" w:rsidP="002208AA">
            <w:pPr>
              <w:jc w:val="center"/>
              <w:rPr>
                <w:lang w:val="en-US"/>
              </w:rPr>
            </w:pPr>
          </w:p>
        </w:tc>
        <w:tc>
          <w:tcPr>
            <w:tcW w:w="588" w:type="pct"/>
            <w:vAlign w:val="center"/>
          </w:tcPr>
          <w:p w14:paraId="2E44E061" w14:textId="77777777" w:rsidR="002F45CA" w:rsidRPr="00BE5458" w:rsidRDefault="002F45CA" w:rsidP="002208AA">
            <w:pPr>
              <w:jc w:val="center"/>
              <w:rPr>
                <w:lang w:val="en-US"/>
              </w:rPr>
            </w:pPr>
          </w:p>
        </w:tc>
        <w:tc>
          <w:tcPr>
            <w:tcW w:w="588" w:type="pct"/>
            <w:vAlign w:val="center"/>
          </w:tcPr>
          <w:p w14:paraId="2E44E062" w14:textId="77777777" w:rsidR="002F45CA" w:rsidRPr="00BE5458" w:rsidRDefault="002F45CA" w:rsidP="002208AA">
            <w:pPr>
              <w:jc w:val="center"/>
              <w:rPr>
                <w:lang w:val="en-US"/>
              </w:rPr>
            </w:pPr>
            <w:r w:rsidRPr="00BE5458">
              <w:rPr>
                <w:lang w:val="en-US"/>
              </w:rPr>
              <w:t>Y</w:t>
            </w:r>
          </w:p>
        </w:tc>
        <w:tc>
          <w:tcPr>
            <w:tcW w:w="587" w:type="pct"/>
            <w:vAlign w:val="center"/>
          </w:tcPr>
          <w:p w14:paraId="2E44E063" w14:textId="77777777" w:rsidR="002F45CA" w:rsidRPr="00BE5458" w:rsidRDefault="002F45CA" w:rsidP="002208AA">
            <w:pPr>
              <w:jc w:val="center"/>
              <w:rPr>
                <w:lang w:val="en-US"/>
              </w:rPr>
            </w:pPr>
          </w:p>
        </w:tc>
      </w:tr>
      <w:tr w:rsidR="002F45CA" w:rsidRPr="00BE5458" w14:paraId="2E44E06B" w14:textId="77777777" w:rsidTr="00C10CE4">
        <w:tc>
          <w:tcPr>
            <w:tcW w:w="1512" w:type="pct"/>
          </w:tcPr>
          <w:p w14:paraId="2E44E065" w14:textId="77777777" w:rsidR="002F45CA" w:rsidRPr="00BE5458" w:rsidRDefault="002F45CA" w:rsidP="00BE5458">
            <w:pPr>
              <w:rPr>
                <w:lang w:val="en-US"/>
              </w:rPr>
            </w:pPr>
            <w:r w:rsidRPr="00BE5458">
              <w:rPr>
                <w:lang w:val="en-US"/>
              </w:rPr>
              <w:t>Melaleuca bracteata</w:t>
            </w:r>
          </w:p>
        </w:tc>
        <w:tc>
          <w:tcPr>
            <w:tcW w:w="1137" w:type="pct"/>
          </w:tcPr>
          <w:p w14:paraId="2E44E066" w14:textId="77777777" w:rsidR="002F45CA" w:rsidRPr="00BE5458" w:rsidRDefault="002F45CA" w:rsidP="00BE5458">
            <w:pPr>
              <w:rPr>
                <w:lang w:val="en-US"/>
              </w:rPr>
            </w:pPr>
            <w:r w:rsidRPr="00BE5458">
              <w:rPr>
                <w:lang w:val="en-US"/>
              </w:rPr>
              <w:t>Revolution Gold and Green</w:t>
            </w:r>
          </w:p>
        </w:tc>
        <w:tc>
          <w:tcPr>
            <w:tcW w:w="588" w:type="pct"/>
            <w:vAlign w:val="center"/>
          </w:tcPr>
          <w:p w14:paraId="2E44E067" w14:textId="77777777" w:rsidR="002F45CA" w:rsidRPr="00BE5458" w:rsidRDefault="002F45CA" w:rsidP="002208AA">
            <w:pPr>
              <w:jc w:val="center"/>
              <w:rPr>
                <w:lang w:val="en-US"/>
              </w:rPr>
            </w:pPr>
            <w:r w:rsidRPr="00BE5458">
              <w:rPr>
                <w:lang w:val="en-US"/>
              </w:rPr>
              <w:t>7</w:t>
            </w:r>
          </w:p>
        </w:tc>
        <w:tc>
          <w:tcPr>
            <w:tcW w:w="588" w:type="pct"/>
            <w:vAlign w:val="center"/>
          </w:tcPr>
          <w:p w14:paraId="2E44E068" w14:textId="77777777" w:rsidR="002F45CA" w:rsidRPr="00BE5458" w:rsidRDefault="002F45CA" w:rsidP="002208AA">
            <w:pPr>
              <w:jc w:val="center"/>
              <w:rPr>
                <w:lang w:val="en-US"/>
              </w:rPr>
            </w:pPr>
            <w:r w:rsidRPr="00BE5458">
              <w:rPr>
                <w:lang w:val="en-US"/>
              </w:rPr>
              <w:t>5</w:t>
            </w:r>
          </w:p>
        </w:tc>
        <w:tc>
          <w:tcPr>
            <w:tcW w:w="588" w:type="pct"/>
            <w:vAlign w:val="center"/>
          </w:tcPr>
          <w:p w14:paraId="2E44E069" w14:textId="77777777" w:rsidR="002F45CA" w:rsidRPr="00BE5458" w:rsidRDefault="002F45CA" w:rsidP="002208AA">
            <w:pPr>
              <w:jc w:val="center"/>
              <w:rPr>
                <w:lang w:val="en-US"/>
              </w:rPr>
            </w:pPr>
            <w:r w:rsidRPr="00BE5458">
              <w:rPr>
                <w:lang w:val="en-US"/>
              </w:rPr>
              <w:t>Y</w:t>
            </w:r>
          </w:p>
        </w:tc>
        <w:tc>
          <w:tcPr>
            <w:tcW w:w="587" w:type="pct"/>
            <w:vAlign w:val="center"/>
          </w:tcPr>
          <w:p w14:paraId="2E44E06A" w14:textId="77777777" w:rsidR="002F45CA" w:rsidRPr="00BE5458" w:rsidRDefault="002F45CA" w:rsidP="002208AA">
            <w:pPr>
              <w:jc w:val="center"/>
              <w:rPr>
                <w:lang w:val="en-US"/>
              </w:rPr>
            </w:pPr>
          </w:p>
        </w:tc>
      </w:tr>
      <w:tr w:rsidR="0048674A" w:rsidRPr="00BE5458" w14:paraId="2E44E072" w14:textId="77777777" w:rsidTr="00C10CE4">
        <w:tc>
          <w:tcPr>
            <w:tcW w:w="1512" w:type="pct"/>
          </w:tcPr>
          <w:p w14:paraId="2E44E06C" w14:textId="77777777" w:rsidR="002F45CA" w:rsidRPr="00BE5458" w:rsidRDefault="002F45CA" w:rsidP="00BE5458">
            <w:pPr>
              <w:rPr>
                <w:lang w:val="en-US"/>
              </w:rPr>
            </w:pPr>
            <w:r w:rsidRPr="00BE5458">
              <w:rPr>
                <w:lang w:val="en-US"/>
              </w:rPr>
              <w:t>Melaleuca erubescens</w:t>
            </w:r>
          </w:p>
        </w:tc>
        <w:tc>
          <w:tcPr>
            <w:tcW w:w="1137" w:type="pct"/>
          </w:tcPr>
          <w:p w14:paraId="2E44E06D" w14:textId="77777777" w:rsidR="002F45CA" w:rsidRPr="00BE5458" w:rsidRDefault="002F45CA" w:rsidP="00BE5458">
            <w:pPr>
              <w:rPr>
                <w:lang w:val="en-US"/>
              </w:rPr>
            </w:pPr>
            <w:r w:rsidRPr="00BE5458">
              <w:rPr>
                <w:lang w:val="en-US"/>
              </w:rPr>
              <w:t>Swamp Tea Tree (Qld)</w:t>
            </w:r>
          </w:p>
        </w:tc>
        <w:tc>
          <w:tcPr>
            <w:tcW w:w="588" w:type="pct"/>
            <w:vAlign w:val="center"/>
          </w:tcPr>
          <w:p w14:paraId="2E44E06E" w14:textId="77777777" w:rsidR="002F45CA" w:rsidRPr="00BE5458" w:rsidRDefault="002F45CA" w:rsidP="002208AA">
            <w:pPr>
              <w:jc w:val="center"/>
              <w:rPr>
                <w:lang w:val="en-US"/>
              </w:rPr>
            </w:pPr>
            <w:r w:rsidRPr="00BE5458">
              <w:rPr>
                <w:lang w:val="en-US"/>
              </w:rPr>
              <w:t>4</w:t>
            </w:r>
          </w:p>
        </w:tc>
        <w:tc>
          <w:tcPr>
            <w:tcW w:w="588" w:type="pct"/>
            <w:vAlign w:val="center"/>
          </w:tcPr>
          <w:p w14:paraId="2E44E06F" w14:textId="77777777" w:rsidR="002F45CA" w:rsidRPr="00BE5458" w:rsidRDefault="002F45CA" w:rsidP="002208AA">
            <w:pPr>
              <w:jc w:val="center"/>
              <w:rPr>
                <w:lang w:val="en-US"/>
              </w:rPr>
            </w:pPr>
            <w:r w:rsidRPr="00BE5458">
              <w:rPr>
                <w:lang w:val="en-US"/>
              </w:rPr>
              <w:t>3</w:t>
            </w:r>
          </w:p>
        </w:tc>
        <w:tc>
          <w:tcPr>
            <w:tcW w:w="588" w:type="pct"/>
            <w:vAlign w:val="center"/>
          </w:tcPr>
          <w:p w14:paraId="2E44E070" w14:textId="77777777" w:rsidR="002F45CA" w:rsidRPr="00BE5458" w:rsidRDefault="002F45CA" w:rsidP="002208AA">
            <w:pPr>
              <w:jc w:val="center"/>
              <w:rPr>
                <w:lang w:val="en-US"/>
              </w:rPr>
            </w:pPr>
          </w:p>
        </w:tc>
        <w:tc>
          <w:tcPr>
            <w:tcW w:w="587" w:type="pct"/>
            <w:vAlign w:val="center"/>
          </w:tcPr>
          <w:p w14:paraId="2E44E071" w14:textId="77777777" w:rsidR="002F45CA" w:rsidRPr="00BE5458" w:rsidRDefault="002F45CA" w:rsidP="002208AA">
            <w:pPr>
              <w:jc w:val="center"/>
              <w:rPr>
                <w:lang w:val="en-US"/>
              </w:rPr>
            </w:pPr>
          </w:p>
        </w:tc>
      </w:tr>
      <w:tr w:rsidR="002F45CA" w:rsidRPr="00BE5458" w14:paraId="2E44E079" w14:textId="77777777" w:rsidTr="00C10CE4">
        <w:tc>
          <w:tcPr>
            <w:tcW w:w="1512" w:type="pct"/>
          </w:tcPr>
          <w:p w14:paraId="2E44E073" w14:textId="77777777" w:rsidR="002F45CA" w:rsidRPr="00BE5458" w:rsidRDefault="002F45CA" w:rsidP="00BE5458">
            <w:pPr>
              <w:rPr>
                <w:lang w:val="en-US"/>
              </w:rPr>
            </w:pPr>
            <w:r w:rsidRPr="00BE5458">
              <w:rPr>
                <w:lang w:val="en-US"/>
              </w:rPr>
              <w:t>Melaleuca linariifolia</w:t>
            </w:r>
          </w:p>
        </w:tc>
        <w:tc>
          <w:tcPr>
            <w:tcW w:w="1137" w:type="pct"/>
          </w:tcPr>
          <w:p w14:paraId="2E44E074" w14:textId="77777777" w:rsidR="002F45CA" w:rsidRPr="00BE5458" w:rsidRDefault="002F45CA" w:rsidP="00BE5458">
            <w:pPr>
              <w:rPr>
                <w:lang w:val="en-US"/>
              </w:rPr>
            </w:pPr>
            <w:r w:rsidRPr="00BE5458">
              <w:rPr>
                <w:lang w:val="en-US"/>
              </w:rPr>
              <w:t>Snow in Summer</w:t>
            </w:r>
          </w:p>
        </w:tc>
        <w:tc>
          <w:tcPr>
            <w:tcW w:w="588" w:type="pct"/>
            <w:vAlign w:val="center"/>
          </w:tcPr>
          <w:p w14:paraId="2E44E075" w14:textId="77777777" w:rsidR="002F45CA" w:rsidRPr="00BE5458" w:rsidRDefault="002F45CA" w:rsidP="002208AA">
            <w:pPr>
              <w:jc w:val="center"/>
              <w:rPr>
                <w:lang w:val="en-US"/>
              </w:rPr>
            </w:pPr>
            <w:r w:rsidRPr="00BE5458">
              <w:rPr>
                <w:lang w:val="en-US"/>
              </w:rPr>
              <w:t>4</w:t>
            </w:r>
          </w:p>
        </w:tc>
        <w:tc>
          <w:tcPr>
            <w:tcW w:w="588" w:type="pct"/>
            <w:vAlign w:val="center"/>
          </w:tcPr>
          <w:p w14:paraId="2E44E076" w14:textId="77777777" w:rsidR="002F45CA" w:rsidRPr="00BE5458" w:rsidRDefault="002F45CA" w:rsidP="002208AA">
            <w:pPr>
              <w:jc w:val="center"/>
              <w:rPr>
                <w:lang w:val="en-US"/>
              </w:rPr>
            </w:pPr>
            <w:r w:rsidRPr="00BE5458">
              <w:rPr>
                <w:lang w:val="en-US"/>
              </w:rPr>
              <w:t>3</w:t>
            </w:r>
          </w:p>
        </w:tc>
        <w:tc>
          <w:tcPr>
            <w:tcW w:w="588" w:type="pct"/>
            <w:vAlign w:val="center"/>
          </w:tcPr>
          <w:p w14:paraId="2E44E077" w14:textId="77777777" w:rsidR="002F45CA" w:rsidRPr="00BE5458" w:rsidRDefault="002F45CA" w:rsidP="002208AA">
            <w:pPr>
              <w:jc w:val="center"/>
              <w:rPr>
                <w:lang w:val="en-US"/>
              </w:rPr>
            </w:pPr>
            <w:r w:rsidRPr="00BE5458">
              <w:rPr>
                <w:lang w:val="en-US"/>
              </w:rPr>
              <w:t>Y</w:t>
            </w:r>
          </w:p>
        </w:tc>
        <w:tc>
          <w:tcPr>
            <w:tcW w:w="587" w:type="pct"/>
            <w:vAlign w:val="center"/>
          </w:tcPr>
          <w:p w14:paraId="2E44E078" w14:textId="77777777" w:rsidR="002F45CA" w:rsidRPr="00BE5458" w:rsidRDefault="002F45CA" w:rsidP="002208AA">
            <w:pPr>
              <w:jc w:val="center"/>
              <w:rPr>
                <w:lang w:val="en-US"/>
              </w:rPr>
            </w:pPr>
          </w:p>
        </w:tc>
      </w:tr>
      <w:tr w:rsidR="0048674A" w:rsidRPr="00BE5458" w14:paraId="2E44E080" w14:textId="77777777" w:rsidTr="00C10CE4">
        <w:tc>
          <w:tcPr>
            <w:tcW w:w="1512" w:type="pct"/>
          </w:tcPr>
          <w:p w14:paraId="2E44E07A" w14:textId="77777777" w:rsidR="002F45CA" w:rsidRPr="00BE5458" w:rsidRDefault="002F45CA" w:rsidP="00BE5458">
            <w:pPr>
              <w:rPr>
                <w:lang w:val="en-US"/>
              </w:rPr>
            </w:pPr>
            <w:r w:rsidRPr="00BE5458">
              <w:rPr>
                <w:lang w:val="en-US"/>
              </w:rPr>
              <w:t>Melaleuca linariifolia "snowstorm"</w:t>
            </w:r>
          </w:p>
        </w:tc>
        <w:tc>
          <w:tcPr>
            <w:tcW w:w="1137" w:type="pct"/>
          </w:tcPr>
          <w:p w14:paraId="2E44E07B" w14:textId="77777777" w:rsidR="002F45CA" w:rsidRPr="00BE5458" w:rsidRDefault="002F45CA" w:rsidP="00BE5458">
            <w:pPr>
              <w:rPr>
                <w:lang w:val="en-US"/>
              </w:rPr>
            </w:pPr>
          </w:p>
        </w:tc>
        <w:tc>
          <w:tcPr>
            <w:tcW w:w="588" w:type="pct"/>
            <w:vAlign w:val="center"/>
          </w:tcPr>
          <w:p w14:paraId="2E44E07C" w14:textId="77777777" w:rsidR="002F45CA" w:rsidRPr="00BE5458" w:rsidRDefault="002F45CA" w:rsidP="002208AA">
            <w:pPr>
              <w:jc w:val="center"/>
              <w:rPr>
                <w:lang w:val="en-US"/>
              </w:rPr>
            </w:pPr>
            <w:r w:rsidRPr="00BE5458">
              <w:rPr>
                <w:lang w:val="en-US"/>
              </w:rPr>
              <w:t>2</w:t>
            </w:r>
          </w:p>
        </w:tc>
        <w:tc>
          <w:tcPr>
            <w:tcW w:w="588" w:type="pct"/>
            <w:vAlign w:val="center"/>
          </w:tcPr>
          <w:p w14:paraId="2E44E07D" w14:textId="77777777" w:rsidR="002F45CA" w:rsidRPr="00BE5458" w:rsidRDefault="002F45CA" w:rsidP="002208AA">
            <w:pPr>
              <w:jc w:val="center"/>
              <w:rPr>
                <w:lang w:val="en-US"/>
              </w:rPr>
            </w:pPr>
            <w:r w:rsidRPr="00BE5458">
              <w:rPr>
                <w:lang w:val="en-US"/>
              </w:rPr>
              <w:t>2</w:t>
            </w:r>
          </w:p>
        </w:tc>
        <w:tc>
          <w:tcPr>
            <w:tcW w:w="588" w:type="pct"/>
            <w:vAlign w:val="center"/>
          </w:tcPr>
          <w:p w14:paraId="2E44E07E" w14:textId="77777777" w:rsidR="002F45CA" w:rsidRPr="00BE5458" w:rsidRDefault="002F45CA" w:rsidP="002208AA">
            <w:pPr>
              <w:jc w:val="center"/>
              <w:rPr>
                <w:lang w:val="en-US"/>
              </w:rPr>
            </w:pPr>
          </w:p>
        </w:tc>
        <w:tc>
          <w:tcPr>
            <w:tcW w:w="587" w:type="pct"/>
            <w:vAlign w:val="center"/>
          </w:tcPr>
          <w:p w14:paraId="2E44E07F" w14:textId="77777777" w:rsidR="002F45CA" w:rsidRPr="00BE5458" w:rsidRDefault="002F45CA" w:rsidP="002208AA">
            <w:pPr>
              <w:jc w:val="center"/>
              <w:rPr>
                <w:lang w:val="en-US"/>
              </w:rPr>
            </w:pPr>
          </w:p>
        </w:tc>
      </w:tr>
      <w:tr w:rsidR="002F45CA" w:rsidRPr="00BE5458" w14:paraId="2E44E087" w14:textId="77777777" w:rsidTr="00C10CE4">
        <w:tc>
          <w:tcPr>
            <w:tcW w:w="1512" w:type="pct"/>
          </w:tcPr>
          <w:p w14:paraId="2E44E081" w14:textId="77777777" w:rsidR="002F45CA" w:rsidRPr="00BE5458" w:rsidRDefault="002F45CA" w:rsidP="00BE5458">
            <w:pPr>
              <w:rPr>
                <w:lang w:val="en-US"/>
              </w:rPr>
            </w:pPr>
            <w:r w:rsidRPr="00BE5458">
              <w:rPr>
                <w:lang w:val="en-US"/>
              </w:rPr>
              <w:t>Melalecua nodosa</w:t>
            </w:r>
          </w:p>
        </w:tc>
        <w:tc>
          <w:tcPr>
            <w:tcW w:w="1137" w:type="pct"/>
          </w:tcPr>
          <w:p w14:paraId="2E44E082" w14:textId="77777777" w:rsidR="002F45CA" w:rsidRPr="00BE5458" w:rsidRDefault="002F45CA" w:rsidP="00BE5458">
            <w:pPr>
              <w:rPr>
                <w:lang w:val="en-US"/>
              </w:rPr>
            </w:pPr>
            <w:r w:rsidRPr="00BE5458">
              <w:rPr>
                <w:lang w:val="en-US"/>
              </w:rPr>
              <w:t>Prickly Leaf Paperbark</w:t>
            </w:r>
          </w:p>
        </w:tc>
        <w:tc>
          <w:tcPr>
            <w:tcW w:w="588" w:type="pct"/>
            <w:vAlign w:val="center"/>
          </w:tcPr>
          <w:p w14:paraId="2E44E083" w14:textId="77777777" w:rsidR="002F45CA" w:rsidRPr="00BE5458" w:rsidRDefault="002F45CA" w:rsidP="002208AA">
            <w:pPr>
              <w:jc w:val="center"/>
              <w:rPr>
                <w:lang w:val="en-US"/>
              </w:rPr>
            </w:pPr>
            <w:r w:rsidRPr="00BE5458">
              <w:rPr>
                <w:lang w:val="en-US"/>
              </w:rPr>
              <w:t>3</w:t>
            </w:r>
          </w:p>
        </w:tc>
        <w:tc>
          <w:tcPr>
            <w:tcW w:w="588" w:type="pct"/>
            <w:vAlign w:val="center"/>
          </w:tcPr>
          <w:p w14:paraId="2E44E084" w14:textId="77777777" w:rsidR="002F45CA" w:rsidRPr="00BE5458" w:rsidRDefault="002F45CA" w:rsidP="002208AA">
            <w:pPr>
              <w:jc w:val="center"/>
              <w:rPr>
                <w:lang w:val="en-US"/>
              </w:rPr>
            </w:pPr>
            <w:r w:rsidRPr="00BE5458">
              <w:rPr>
                <w:lang w:val="en-US"/>
              </w:rPr>
              <w:t>2.5</w:t>
            </w:r>
          </w:p>
        </w:tc>
        <w:tc>
          <w:tcPr>
            <w:tcW w:w="588" w:type="pct"/>
            <w:vAlign w:val="center"/>
          </w:tcPr>
          <w:p w14:paraId="2E44E085" w14:textId="77777777" w:rsidR="002F45CA" w:rsidRPr="00BE5458" w:rsidRDefault="002F45CA" w:rsidP="002208AA">
            <w:pPr>
              <w:jc w:val="center"/>
              <w:rPr>
                <w:lang w:val="en-US"/>
              </w:rPr>
            </w:pPr>
            <w:r w:rsidRPr="00BE5458">
              <w:rPr>
                <w:lang w:val="en-US"/>
              </w:rPr>
              <w:t>Y</w:t>
            </w:r>
          </w:p>
        </w:tc>
        <w:tc>
          <w:tcPr>
            <w:tcW w:w="587" w:type="pct"/>
            <w:vAlign w:val="center"/>
          </w:tcPr>
          <w:p w14:paraId="2E44E086" w14:textId="77777777" w:rsidR="002F45CA" w:rsidRPr="00BE5458" w:rsidRDefault="002F45CA" w:rsidP="002208AA">
            <w:pPr>
              <w:jc w:val="center"/>
              <w:rPr>
                <w:lang w:val="en-US"/>
              </w:rPr>
            </w:pPr>
          </w:p>
        </w:tc>
      </w:tr>
      <w:tr w:rsidR="0048674A" w:rsidRPr="00BE5458" w14:paraId="2E44E08E" w14:textId="77777777" w:rsidTr="00C10CE4">
        <w:tc>
          <w:tcPr>
            <w:tcW w:w="1512" w:type="pct"/>
          </w:tcPr>
          <w:p w14:paraId="2E44E088" w14:textId="77777777" w:rsidR="002F45CA" w:rsidRPr="00BE5458" w:rsidRDefault="002F45CA" w:rsidP="00BE5458">
            <w:pPr>
              <w:rPr>
                <w:lang w:val="en-US"/>
              </w:rPr>
            </w:pPr>
            <w:r w:rsidRPr="00BE5458">
              <w:rPr>
                <w:lang w:val="en-US"/>
              </w:rPr>
              <w:t>Melaleuca quinquenervia</w:t>
            </w:r>
          </w:p>
        </w:tc>
        <w:tc>
          <w:tcPr>
            <w:tcW w:w="1137" w:type="pct"/>
          </w:tcPr>
          <w:p w14:paraId="2E44E089" w14:textId="77777777" w:rsidR="002F45CA" w:rsidRPr="00BE5458" w:rsidRDefault="002F45CA" w:rsidP="00BE5458">
            <w:pPr>
              <w:rPr>
                <w:lang w:val="en-US"/>
              </w:rPr>
            </w:pPr>
            <w:r w:rsidRPr="00BE5458">
              <w:rPr>
                <w:lang w:val="en-US"/>
              </w:rPr>
              <w:t>Broadleaved Paperbark</w:t>
            </w:r>
          </w:p>
        </w:tc>
        <w:tc>
          <w:tcPr>
            <w:tcW w:w="588" w:type="pct"/>
            <w:vAlign w:val="center"/>
          </w:tcPr>
          <w:p w14:paraId="2E44E08A" w14:textId="77777777" w:rsidR="002F45CA" w:rsidRPr="00BE5458" w:rsidRDefault="002F45CA" w:rsidP="002208AA">
            <w:pPr>
              <w:jc w:val="center"/>
              <w:rPr>
                <w:lang w:val="en-US"/>
              </w:rPr>
            </w:pPr>
            <w:r w:rsidRPr="00BE5458">
              <w:rPr>
                <w:lang w:val="en-US"/>
              </w:rPr>
              <w:t>8 to 10</w:t>
            </w:r>
          </w:p>
        </w:tc>
        <w:tc>
          <w:tcPr>
            <w:tcW w:w="588" w:type="pct"/>
            <w:vAlign w:val="center"/>
          </w:tcPr>
          <w:p w14:paraId="2E44E08B" w14:textId="77777777" w:rsidR="002F45CA" w:rsidRPr="00BE5458" w:rsidRDefault="002F45CA" w:rsidP="002208AA">
            <w:pPr>
              <w:jc w:val="center"/>
              <w:rPr>
                <w:lang w:val="en-US"/>
              </w:rPr>
            </w:pPr>
            <w:r w:rsidRPr="00BE5458">
              <w:rPr>
                <w:lang w:val="en-US"/>
              </w:rPr>
              <w:t>3 to 4</w:t>
            </w:r>
          </w:p>
        </w:tc>
        <w:tc>
          <w:tcPr>
            <w:tcW w:w="588" w:type="pct"/>
            <w:vAlign w:val="center"/>
          </w:tcPr>
          <w:p w14:paraId="2E44E08C" w14:textId="77777777" w:rsidR="002F45CA" w:rsidRPr="00BE5458" w:rsidRDefault="002F45CA" w:rsidP="002208AA">
            <w:pPr>
              <w:jc w:val="center"/>
              <w:rPr>
                <w:lang w:val="en-US"/>
              </w:rPr>
            </w:pPr>
            <w:r w:rsidRPr="00BE5458">
              <w:rPr>
                <w:lang w:val="en-US"/>
              </w:rPr>
              <w:t>Y</w:t>
            </w:r>
          </w:p>
        </w:tc>
        <w:tc>
          <w:tcPr>
            <w:tcW w:w="587" w:type="pct"/>
            <w:vAlign w:val="center"/>
          </w:tcPr>
          <w:p w14:paraId="2E44E08D" w14:textId="77777777" w:rsidR="002F45CA" w:rsidRPr="00BE5458" w:rsidRDefault="00787683" w:rsidP="002208AA">
            <w:pPr>
              <w:jc w:val="center"/>
              <w:rPr>
                <w:lang w:val="en-US"/>
              </w:rPr>
            </w:pPr>
            <w:r>
              <w:rPr>
                <w:noProof/>
              </w:rPr>
              <w:drawing>
                <wp:inline distT="0" distB="0" distL="0" distR="0" wp14:anchorId="2E44E5BC" wp14:editId="2E44E5BD">
                  <wp:extent cx="180000" cy="18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095" w14:textId="77777777" w:rsidTr="00C10CE4">
        <w:tc>
          <w:tcPr>
            <w:tcW w:w="1512" w:type="pct"/>
          </w:tcPr>
          <w:p w14:paraId="2E44E08F" w14:textId="77777777" w:rsidR="002F45CA" w:rsidRPr="00BE5458" w:rsidRDefault="002F45CA" w:rsidP="00BE5458">
            <w:pPr>
              <w:rPr>
                <w:lang w:val="en-US"/>
              </w:rPr>
            </w:pPr>
            <w:r w:rsidRPr="00BE5458">
              <w:rPr>
                <w:lang w:val="en-US"/>
              </w:rPr>
              <w:t>Melaleuca sieberi</w:t>
            </w:r>
          </w:p>
        </w:tc>
        <w:tc>
          <w:tcPr>
            <w:tcW w:w="1137" w:type="pct"/>
          </w:tcPr>
          <w:p w14:paraId="2E44E090" w14:textId="77777777" w:rsidR="002F45CA" w:rsidRPr="00BE5458" w:rsidRDefault="002F45CA" w:rsidP="00BE5458">
            <w:pPr>
              <w:rPr>
                <w:lang w:val="en-US"/>
              </w:rPr>
            </w:pPr>
            <w:r w:rsidRPr="00BE5458">
              <w:rPr>
                <w:lang w:val="en-US"/>
              </w:rPr>
              <w:t>Swamp Tea Tree (NSW)</w:t>
            </w:r>
          </w:p>
        </w:tc>
        <w:tc>
          <w:tcPr>
            <w:tcW w:w="588" w:type="pct"/>
            <w:vAlign w:val="center"/>
          </w:tcPr>
          <w:p w14:paraId="2E44E091" w14:textId="77777777" w:rsidR="002F45CA" w:rsidRPr="00BE5458" w:rsidRDefault="002F45CA" w:rsidP="002208AA">
            <w:pPr>
              <w:jc w:val="center"/>
              <w:rPr>
                <w:lang w:val="en-US"/>
              </w:rPr>
            </w:pPr>
            <w:r w:rsidRPr="00BE5458">
              <w:rPr>
                <w:lang w:val="en-US"/>
              </w:rPr>
              <w:t>6</w:t>
            </w:r>
          </w:p>
        </w:tc>
        <w:tc>
          <w:tcPr>
            <w:tcW w:w="588" w:type="pct"/>
            <w:vAlign w:val="center"/>
          </w:tcPr>
          <w:p w14:paraId="2E44E092" w14:textId="77777777" w:rsidR="002F45CA" w:rsidRPr="00BE5458" w:rsidRDefault="002F45CA" w:rsidP="002208AA">
            <w:pPr>
              <w:jc w:val="center"/>
              <w:rPr>
                <w:lang w:val="en-US"/>
              </w:rPr>
            </w:pPr>
            <w:r w:rsidRPr="00BE5458">
              <w:rPr>
                <w:lang w:val="en-US"/>
              </w:rPr>
              <w:t>3</w:t>
            </w:r>
          </w:p>
        </w:tc>
        <w:tc>
          <w:tcPr>
            <w:tcW w:w="588" w:type="pct"/>
            <w:vAlign w:val="center"/>
          </w:tcPr>
          <w:p w14:paraId="2E44E093" w14:textId="77777777" w:rsidR="002F45CA" w:rsidRPr="00BE5458" w:rsidRDefault="002F45CA" w:rsidP="002208AA">
            <w:pPr>
              <w:jc w:val="center"/>
              <w:rPr>
                <w:lang w:val="en-US"/>
              </w:rPr>
            </w:pPr>
            <w:r w:rsidRPr="00BE5458">
              <w:rPr>
                <w:lang w:val="en-US"/>
              </w:rPr>
              <w:t>N</w:t>
            </w:r>
          </w:p>
        </w:tc>
        <w:tc>
          <w:tcPr>
            <w:tcW w:w="587" w:type="pct"/>
            <w:vAlign w:val="center"/>
          </w:tcPr>
          <w:p w14:paraId="2E44E094" w14:textId="77777777" w:rsidR="002F45CA" w:rsidRPr="00BE5458" w:rsidRDefault="002F45CA" w:rsidP="002208AA">
            <w:pPr>
              <w:jc w:val="center"/>
              <w:rPr>
                <w:lang w:val="en-US"/>
              </w:rPr>
            </w:pPr>
          </w:p>
        </w:tc>
      </w:tr>
      <w:tr w:rsidR="0048674A" w:rsidRPr="00BE5458" w14:paraId="2E44E09C" w14:textId="77777777" w:rsidTr="00C10CE4">
        <w:tc>
          <w:tcPr>
            <w:tcW w:w="1512" w:type="pct"/>
          </w:tcPr>
          <w:p w14:paraId="2E44E096" w14:textId="77777777" w:rsidR="002F45CA" w:rsidRPr="00BE5458" w:rsidRDefault="002F45CA" w:rsidP="00BE5458">
            <w:pPr>
              <w:rPr>
                <w:lang w:val="en-US"/>
              </w:rPr>
            </w:pPr>
            <w:r w:rsidRPr="00BE5458">
              <w:rPr>
                <w:lang w:val="en-US"/>
              </w:rPr>
              <w:t>Melaleuca spp.</w:t>
            </w:r>
          </w:p>
        </w:tc>
        <w:tc>
          <w:tcPr>
            <w:tcW w:w="1137" w:type="pct"/>
          </w:tcPr>
          <w:p w14:paraId="2E44E097" w14:textId="77777777" w:rsidR="002F45CA" w:rsidRPr="00BE5458" w:rsidRDefault="002F45CA" w:rsidP="00BE5458">
            <w:pPr>
              <w:rPr>
                <w:lang w:val="en-US"/>
              </w:rPr>
            </w:pPr>
          </w:p>
        </w:tc>
        <w:tc>
          <w:tcPr>
            <w:tcW w:w="588" w:type="pct"/>
            <w:vAlign w:val="center"/>
          </w:tcPr>
          <w:p w14:paraId="2E44E098" w14:textId="77777777" w:rsidR="002F45CA" w:rsidRPr="00BE5458" w:rsidRDefault="002F45CA" w:rsidP="002208AA">
            <w:pPr>
              <w:jc w:val="center"/>
              <w:rPr>
                <w:lang w:val="en-US"/>
              </w:rPr>
            </w:pPr>
            <w:r w:rsidRPr="00BE5458">
              <w:rPr>
                <w:lang w:val="en-US"/>
              </w:rPr>
              <w:t>Various</w:t>
            </w:r>
          </w:p>
        </w:tc>
        <w:tc>
          <w:tcPr>
            <w:tcW w:w="588" w:type="pct"/>
            <w:vAlign w:val="center"/>
          </w:tcPr>
          <w:p w14:paraId="2E44E099" w14:textId="77777777" w:rsidR="002F45CA" w:rsidRPr="00BE5458" w:rsidRDefault="002F45CA" w:rsidP="002208AA">
            <w:pPr>
              <w:jc w:val="center"/>
              <w:rPr>
                <w:lang w:val="en-US"/>
              </w:rPr>
            </w:pPr>
            <w:r w:rsidRPr="00BE5458">
              <w:rPr>
                <w:lang w:val="en-US"/>
              </w:rPr>
              <w:t>Sizes</w:t>
            </w:r>
          </w:p>
        </w:tc>
        <w:tc>
          <w:tcPr>
            <w:tcW w:w="588" w:type="pct"/>
            <w:vAlign w:val="center"/>
          </w:tcPr>
          <w:p w14:paraId="2E44E09A" w14:textId="77777777" w:rsidR="002F45CA" w:rsidRPr="00BE5458" w:rsidRDefault="002F45CA" w:rsidP="002208AA">
            <w:pPr>
              <w:jc w:val="center"/>
              <w:rPr>
                <w:lang w:val="en-US"/>
              </w:rPr>
            </w:pPr>
            <w:r w:rsidRPr="00BE5458">
              <w:rPr>
                <w:lang w:val="en-US"/>
              </w:rPr>
              <w:t>Y</w:t>
            </w:r>
          </w:p>
        </w:tc>
        <w:tc>
          <w:tcPr>
            <w:tcW w:w="587" w:type="pct"/>
            <w:vAlign w:val="center"/>
          </w:tcPr>
          <w:p w14:paraId="2E44E09B" w14:textId="77777777" w:rsidR="002F45CA" w:rsidRPr="00BE5458" w:rsidRDefault="002F45CA" w:rsidP="002208AA">
            <w:pPr>
              <w:jc w:val="center"/>
              <w:rPr>
                <w:lang w:val="en-US"/>
              </w:rPr>
            </w:pPr>
          </w:p>
        </w:tc>
      </w:tr>
      <w:tr w:rsidR="002F45CA" w:rsidRPr="00BE5458" w14:paraId="2E44E0A3" w14:textId="77777777" w:rsidTr="00C10CE4">
        <w:tc>
          <w:tcPr>
            <w:tcW w:w="1512" w:type="pct"/>
          </w:tcPr>
          <w:p w14:paraId="2E44E09D" w14:textId="77777777" w:rsidR="002F45CA" w:rsidRPr="00BE5458" w:rsidRDefault="002F45CA" w:rsidP="00BE5458">
            <w:pPr>
              <w:rPr>
                <w:lang w:val="en-US"/>
              </w:rPr>
            </w:pPr>
            <w:r w:rsidRPr="00BE5458">
              <w:rPr>
                <w:lang w:val="en-US"/>
              </w:rPr>
              <w:t>Melaleuca stypheloides</w:t>
            </w:r>
          </w:p>
        </w:tc>
        <w:tc>
          <w:tcPr>
            <w:tcW w:w="1137" w:type="pct"/>
          </w:tcPr>
          <w:p w14:paraId="2E44E09E" w14:textId="77777777" w:rsidR="002F45CA" w:rsidRPr="00BE5458" w:rsidRDefault="002F45CA" w:rsidP="00BE5458">
            <w:pPr>
              <w:rPr>
                <w:lang w:val="en-US"/>
              </w:rPr>
            </w:pPr>
            <w:r w:rsidRPr="00BE5458">
              <w:rPr>
                <w:lang w:val="en-US"/>
              </w:rPr>
              <w:t>Prickly Leaf Paperbark</w:t>
            </w:r>
          </w:p>
        </w:tc>
        <w:tc>
          <w:tcPr>
            <w:tcW w:w="588" w:type="pct"/>
            <w:vAlign w:val="center"/>
          </w:tcPr>
          <w:p w14:paraId="2E44E09F" w14:textId="77777777" w:rsidR="002F45CA" w:rsidRPr="00BE5458" w:rsidRDefault="002F45CA" w:rsidP="002208AA">
            <w:pPr>
              <w:jc w:val="center"/>
              <w:rPr>
                <w:lang w:val="en-US"/>
              </w:rPr>
            </w:pPr>
            <w:r w:rsidRPr="00BE5458">
              <w:rPr>
                <w:lang w:val="en-US"/>
              </w:rPr>
              <w:t>6</w:t>
            </w:r>
          </w:p>
        </w:tc>
        <w:tc>
          <w:tcPr>
            <w:tcW w:w="588" w:type="pct"/>
            <w:vAlign w:val="center"/>
          </w:tcPr>
          <w:p w14:paraId="2E44E0A0" w14:textId="77777777" w:rsidR="002F45CA" w:rsidRPr="00BE5458" w:rsidRDefault="002F45CA" w:rsidP="002208AA">
            <w:pPr>
              <w:jc w:val="center"/>
              <w:rPr>
                <w:lang w:val="en-US"/>
              </w:rPr>
            </w:pPr>
            <w:r w:rsidRPr="00BE5458">
              <w:rPr>
                <w:lang w:val="en-US"/>
              </w:rPr>
              <w:t>3</w:t>
            </w:r>
          </w:p>
        </w:tc>
        <w:tc>
          <w:tcPr>
            <w:tcW w:w="588" w:type="pct"/>
            <w:vAlign w:val="center"/>
          </w:tcPr>
          <w:p w14:paraId="2E44E0A1" w14:textId="77777777" w:rsidR="002F45CA" w:rsidRPr="00BE5458" w:rsidRDefault="002F45CA" w:rsidP="002208AA">
            <w:pPr>
              <w:jc w:val="center"/>
              <w:rPr>
                <w:lang w:val="en-US"/>
              </w:rPr>
            </w:pPr>
            <w:r w:rsidRPr="00BE5458">
              <w:rPr>
                <w:lang w:val="en-US"/>
              </w:rPr>
              <w:t>Y</w:t>
            </w:r>
          </w:p>
        </w:tc>
        <w:tc>
          <w:tcPr>
            <w:tcW w:w="587" w:type="pct"/>
            <w:vAlign w:val="center"/>
          </w:tcPr>
          <w:p w14:paraId="2E44E0A2" w14:textId="77777777" w:rsidR="002F45CA" w:rsidRPr="00BE5458" w:rsidRDefault="002F45CA" w:rsidP="002208AA">
            <w:pPr>
              <w:jc w:val="center"/>
              <w:rPr>
                <w:lang w:val="en-US"/>
              </w:rPr>
            </w:pPr>
          </w:p>
        </w:tc>
      </w:tr>
      <w:tr w:rsidR="0048674A" w:rsidRPr="00BE5458" w14:paraId="2E44E0AB" w14:textId="77777777" w:rsidTr="00C10CE4">
        <w:tc>
          <w:tcPr>
            <w:tcW w:w="1512" w:type="pct"/>
          </w:tcPr>
          <w:p w14:paraId="2E44E0A4" w14:textId="77777777" w:rsidR="002F45CA" w:rsidRPr="00BE5458" w:rsidRDefault="002F45CA" w:rsidP="00BE5458">
            <w:pPr>
              <w:rPr>
                <w:lang w:val="en-US"/>
              </w:rPr>
            </w:pPr>
            <w:r w:rsidRPr="00BE5458">
              <w:rPr>
                <w:lang w:val="en-US"/>
              </w:rPr>
              <w:t>Melaleuca viridiflora</w:t>
            </w:r>
          </w:p>
        </w:tc>
        <w:tc>
          <w:tcPr>
            <w:tcW w:w="1137" w:type="pct"/>
          </w:tcPr>
          <w:p w14:paraId="2E44E0A5" w14:textId="77777777" w:rsidR="002F45CA" w:rsidRPr="00BE5458" w:rsidRDefault="002F45CA" w:rsidP="00BE5458">
            <w:pPr>
              <w:rPr>
                <w:lang w:val="en-US"/>
              </w:rPr>
            </w:pPr>
            <w:r w:rsidRPr="00BE5458">
              <w:rPr>
                <w:lang w:val="en-US"/>
              </w:rPr>
              <w:t>Red Flowering Paperbark /</w:t>
            </w:r>
          </w:p>
          <w:p w14:paraId="2E44E0A6" w14:textId="77777777" w:rsidR="002F45CA" w:rsidRPr="00BE5458" w:rsidRDefault="002F45CA" w:rsidP="00BE5458">
            <w:pPr>
              <w:rPr>
                <w:lang w:val="en-US"/>
              </w:rPr>
            </w:pPr>
            <w:r w:rsidRPr="00BE5458">
              <w:rPr>
                <w:lang w:val="en-US"/>
              </w:rPr>
              <w:t>Broad Leaved Paperbark</w:t>
            </w:r>
          </w:p>
        </w:tc>
        <w:tc>
          <w:tcPr>
            <w:tcW w:w="588" w:type="pct"/>
            <w:vAlign w:val="center"/>
          </w:tcPr>
          <w:p w14:paraId="2E44E0A7" w14:textId="77777777" w:rsidR="002F45CA" w:rsidRPr="00BE5458" w:rsidRDefault="002F45CA" w:rsidP="002208AA">
            <w:pPr>
              <w:jc w:val="center"/>
              <w:rPr>
                <w:lang w:val="en-US"/>
              </w:rPr>
            </w:pPr>
            <w:r w:rsidRPr="00BE5458">
              <w:rPr>
                <w:lang w:val="en-US"/>
              </w:rPr>
              <w:t>6</w:t>
            </w:r>
          </w:p>
        </w:tc>
        <w:tc>
          <w:tcPr>
            <w:tcW w:w="588" w:type="pct"/>
            <w:vAlign w:val="center"/>
          </w:tcPr>
          <w:p w14:paraId="2E44E0A8" w14:textId="77777777" w:rsidR="002F45CA" w:rsidRPr="00BE5458" w:rsidRDefault="002F45CA" w:rsidP="002208AA">
            <w:pPr>
              <w:jc w:val="center"/>
              <w:rPr>
                <w:lang w:val="en-US"/>
              </w:rPr>
            </w:pPr>
            <w:r w:rsidRPr="00BE5458">
              <w:rPr>
                <w:lang w:val="en-US"/>
              </w:rPr>
              <w:t>4</w:t>
            </w:r>
          </w:p>
        </w:tc>
        <w:tc>
          <w:tcPr>
            <w:tcW w:w="588" w:type="pct"/>
            <w:vAlign w:val="center"/>
          </w:tcPr>
          <w:p w14:paraId="2E44E0A9" w14:textId="77777777" w:rsidR="002F45CA" w:rsidRPr="00BE5458" w:rsidRDefault="002F45CA" w:rsidP="002208AA">
            <w:pPr>
              <w:jc w:val="center"/>
              <w:rPr>
                <w:lang w:val="en-US"/>
              </w:rPr>
            </w:pPr>
          </w:p>
        </w:tc>
        <w:tc>
          <w:tcPr>
            <w:tcW w:w="587" w:type="pct"/>
            <w:vAlign w:val="center"/>
          </w:tcPr>
          <w:p w14:paraId="2E44E0AA" w14:textId="77777777" w:rsidR="002F45CA" w:rsidRPr="00BE5458" w:rsidRDefault="00787683" w:rsidP="002208AA">
            <w:pPr>
              <w:jc w:val="center"/>
              <w:rPr>
                <w:lang w:val="en-US"/>
              </w:rPr>
            </w:pPr>
            <w:r>
              <w:rPr>
                <w:noProof/>
              </w:rPr>
              <w:drawing>
                <wp:inline distT="0" distB="0" distL="0" distR="0" wp14:anchorId="2E44E5BE" wp14:editId="2E44E5BF">
                  <wp:extent cx="180000" cy="18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0B2" w14:textId="77777777" w:rsidTr="00C10CE4">
        <w:tc>
          <w:tcPr>
            <w:tcW w:w="1512" w:type="pct"/>
          </w:tcPr>
          <w:p w14:paraId="2E44E0AC" w14:textId="77777777" w:rsidR="002F45CA" w:rsidRPr="00BE5458" w:rsidRDefault="002F45CA" w:rsidP="00BE5458">
            <w:pPr>
              <w:rPr>
                <w:lang w:val="en-US"/>
              </w:rPr>
            </w:pPr>
            <w:r w:rsidRPr="00BE5458">
              <w:rPr>
                <w:lang w:val="en-US"/>
              </w:rPr>
              <w:t>Melia azedarach</w:t>
            </w:r>
          </w:p>
        </w:tc>
        <w:tc>
          <w:tcPr>
            <w:tcW w:w="1137" w:type="pct"/>
          </w:tcPr>
          <w:p w14:paraId="2E44E0AD" w14:textId="77777777" w:rsidR="002F45CA" w:rsidRPr="00BE5458" w:rsidRDefault="002F45CA" w:rsidP="00BE5458">
            <w:pPr>
              <w:rPr>
                <w:lang w:val="en-US"/>
              </w:rPr>
            </w:pPr>
            <w:r w:rsidRPr="00BE5458">
              <w:rPr>
                <w:lang w:val="en-US"/>
              </w:rPr>
              <w:t>White Cedar</w:t>
            </w:r>
          </w:p>
        </w:tc>
        <w:tc>
          <w:tcPr>
            <w:tcW w:w="588" w:type="pct"/>
            <w:vAlign w:val="center"/>
          </w:tcPr>
          <w:p w14:paraId="2E44E0AE" w14:textId="77777777" w:rsidR="002F45CA" w:rsidRPr="00BE5458" w:rsidRDefault="002F45CA" w:rsidP="002208AA">
            <w:pPr>
              <w:jc w:val="center"/>
              <w:rPr>
                <w:lang w:val="en-US"/>
              </w:rPr>
            </w:pPr>
            <w:r w:rsidRPr="00BE5458">
              <w:rPr>
                <w:lang w:val="en-US"/>
              </w:rPr>
              <w:t>8</w:t>
            </w:r>
          </w:p>
        </w:tc>
        <w:tc>
          <w:tcPr>
            <w:tcW w:w="588" w:type="pct"/>
            <w:vAlign w:val="center"/>
          </w:tcPr>
          <w:p w14:paraId="2E44E0AF" w14:textId="77777777" w:rsidR="002F45CA" w:rsidRPr="00BE5458" w:rsidRDefault="002F45CA" w:rsidP="002208AA">
            <w:pPr>
              <w:jc w:val="center"/>
              <w:rPr>
                <w:lang w:val="en-US"/>
              </w:rPr>
            </w:pPr>
            <w:r w:rsidRPr="00BE5458">
              <w:rPr>
                <w:lang w:val="en-US"/>
              </w:rPr>
              <w:t>4</w:t>
            </w:r>
          </w:p>
        </w:tc>
        <w:tc>
          <w:tcPr>
            <w:tcW w:w="588" w:type="pct"/>
            <w:vAlign w:val="center"/>
          </w:tcPr>
          <w:p w14:paraId="2E44E0B0" w14:textId="77777777" w:rsidR="002F45CA" w:rsidRPr="00BE5458" w:rsidRDefault="002F45CA" w:rsidP="002208AA">
            <w:pPr>
              <w:jc w:val="center"/>
              <w:rPr>
                <w:lang w:val="en-US"/>
              </w:rPr>
            </w:pPr>
            <w:r w:rsidRPr="00BE5458">
              <w:rPr>
                <w:lang w:val="en-US"/>
              </w:rPr>
              <w:t>Y</w:t>
            </w:r>
          </w:p>
        </w:tc>
        <w:tc>
          <w:tcPr>
            <w:tcW w:w="587" w:type="pct"/>
            <w:vAlign w:val="center"/>
          </w:tcPr>
          <w:p w14:paraId="2E44E0B1" w14:textId="77777777" w:rsidR="002F45CA" w:rsidRPr="00BE5458" w:rsidRDefault="002F45CA" w:rsidP="002208AA">
            <w:pPr>
              <w:jc w:val="center"/>
              <w:rPr>
                <w:lang w:val="en-US"/>
              </w:rPr>
            </w:pPr>
          </w:p>
        </w:tc>
      </w:tr>
      <w:tr w:rsidR="0048674A" w:rsidRPr="00BE5458" w14:paraId="2E44E0B9" w14:textId="77777777" w:rsidTr="00C10CE4">
        <w:tc>
          <w:tcPr>
            <w:tcW w:w="1512" w:type="pct"/>
          </w:tcPr>
          <w:p w14:paraId="2E44E0B3" w14:textId="77777777" w:rsidR="002F45CA" w:rsidRPr="00BE5458" w:rsidRDefault="002F45CA" w:rsidP="00BE5458">
            <w:pPr>
              <w:rPr>
                <w:lang w:val="en-US"/>
              </w:rPr>
            </w:pPr>
            <w:r w:rsidRPr="00BE5458">
              <w:rPr>
                <w:lang w:val="en-US"/>
              </w:rPr>
              <w:t>Melicope elleryana</w:t>
            </w:r>
          </w:p>
        </w:tc>
        <w:tc>
          <w:tcPr>
            <w:tcW w:w="1137" w:type="pct"/>
          </w:tcPr>
          <w:p w14:paraId="2E44E0B4" w14:textId="77777777" w:rsidR="002F45CA" w:rsidRPr="00BE5458" w:rsidRDefault="002F45CA" w:rsidP="00BE5458">
            <w:pPr>
              <w:rPr>
                <w:lang w:val="en-US"/>
              </w:rPr>
            </w:pPr>
            <w:r w:rsidRPr="00BE5458">
              <w:rPr>
                <w:lang w:val="en-US"/>
              </w:rPr>
              <w:t>Pink Euodia</w:t>
            </w:r>
          </w:p>
        </w:tc>
        <w:tc>
          <w:tcPr>
            <w:tcW w:w="588" w:type="pct"/>
            <w:vAlign w:val="center"/>
          </w:tcPr>
          <w:p w14:paraId="2E44E0B5" w14:textId="77777777" w:rsidR="002F45CA" w:rsidRPr="00BE5458" w:rsidRDefault="002F45CA" w:rsidP="002208AA">
            <w:pPr>
              <w:jc w:val="center"/>
              <w:rPr>
                <w:lang w:val="en-US"/>
              </w:rPr>
            </w:pPr>
            <w:r w:rsidRPr="00BE5458">
              <w:rPr>
                <w:lang w:val="en-US"/>
              </w:rPr>
              <w:t>6</w:t>
            </w:r>
          </w:p>
        </w:tc>
        <w:tc>
          <w:tcPr>
            <w:tcW w:w="588" w:type="pct"/>
            <w:vAlign w:val="center"/>
          </w:tcPr>
          <w:p w14:paraId="2E44E0B6" w14:textId="77777777" w:rsidR="002F45CA" w:rsidRPr="00BE5458" w:rsidRDefault="002F45CA" w:rsidP="002208AA">
            <w:pPr>
              <w:jc w:val="center"/>
              <w:rPr>
                <w:lang w:val="en-US"/>
              </w:rPr>
            </w:pPr>
            <w:r w:rsidRPr="00BE5458">
              <w:rPr>
                <w:lang w:val="en-US"/>
              </w:rPr>
              <w:t>4</w:t>
            </w:r>
          </w:p>
        </w:tc>
        <w:tc>
          <w:tcPr>
            <w:tcW w:w="588" w:type="pct"/>
            <w:vAlign w:val="center"/>
          </w:tcPr>
          <w:p w14:paraId="2E44E0B7" w14:textId="77777777" w:rsidR="002F45CA" w:rsidRPr="00BE5458" w:rsidRDefault="002F45CA" w:rsidP="002208AA">
            <w:pPr>
              <w:jc w:val="center"/>
              <w:rPr>
                <w:lang w:val="en-US"/>
              </w:rPr>
            </w:pPr>
            <w:r w:rsidRPr="00BE5458">
              <w:rPr>
                <w:lang w:val="en-US"/>
              </w:rPr>
              <w:t>Y</w:t>
            </w:r>
          </w:p>
        </w:tc>
        <w:tc>
          <w:tcPr>
            <w:tcW w:w="587" w:type="pct"/>
            <w:vAlign w:val="center"/>
          </w:tcPr>
          <w:p w14:paraId="2E44E0B8" w14:textId="77777777" w:rsidR="002F45CA" w:rsidRPr="00BE5458" w:rsidRDefault="00787683" w:rsidP="002208AA">
            <w:pPr>
              <w:jc w:val="center"/>
              <w:rPr>
                <w:lang w:val="en-US"/>
              </w:rPr>
            </w:pPr>
            <w:r>
              <w:rPr>
                <w:noProof/>
              </w:rPr>
              <w:drawing>
                <wp:inline distT="0" distB="0" distL="0" distR="0" wp14:anchorId="2E44E5C0" wp14:editId="2E44E5C1">
                  <wp:extent cx="180000" cy="180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0C0" w14:textId="77777777" w:rsidTr="00C10CE4">
        <w:tc>
          <w:tcPr>
            <w:tcW w:w="1512" w:type="pct"/>
          </w:tcPr>
          <w:p w14:paraId="2E44E0BA" w14:textId="77777777" w:rsidR="002F45CA" w:rsidRPr="00BE5458" w:rsidRDefault="002F45CA" w:rsidP="00BE5458">
            <w:pPr>
              <w:rPr>
                <w:lang w:val="en-US"/>
              </w:rPr>
            </w:pPr>
            <w:r w:rsidRPr="00BE5458">
              <w:rPr>
                <w:lang w:val="en-US"/>
              </w:rPr>
              <w:t>Metrosideros spp.</w:t>
            </w:r>
          </w:p>
        </w:tc>
        <w:tc>
          <w:tcPr>
            <w:tcW w:w="1137" w:type="pct"/>
          </w:tcPr>
          <w:p w14:paraId="2E44E0BB" w14:textId="77777777" w:rsidR="002F45CA" w:rsidRPr="00BE5458" w:rsidRDefault="002F45CA" w:rsidP="00BE5458">
            <w:pPr>
              <w:rPr>
                <w:lang w:val="en-US"/>
              </w:rPr>
            </w:pPr>
          </w:p>
        </w:tc>
        <w:tc>
          <w:tcPr>
            <w:tcW w:w="588" w:type="pct"/>
            <w:vAlign w:val="center"/>
          </w:tcPr>
          <w:p w14:paraId="2E44E0BC" w14:textId="77777777" w:rsidR="002F45CA" w:rsidRPr="00BE5458" w:rsidRDefault="002F45CA" w:rsidP="002208AA">
            <w:pPr>
              <w:jc w:val="center"/>
              <w:rPr>
                <w:lang w:val="en-US"/>
              </w:rPr>
            </w:pPr>
          </w:p>
        </w:tc>
        <w:tc>
          <w:tcPr>
            <w:tcW w:w="588" w:type="pct"/>
            <w:vAlign w:val="center"/>
          </w:tcPr>
          <w:p w14:paraId="2E44E0BD" w14:textId="77777777" w:rsidR="002F45CA" w:rsidRPr="00BE5458" w:rsidRDefault="002F45CA" w:rsidP="002208AA">
            <w:pPr>
              <w:jc w:val="center"/>
              <w:rPr>
                <w:lang w:val="en-US"/>
              </w:rPr>
            </w:pPr>
          </w:p>
        </w:tc>
        <w:tc>
          <w:tcPr>
            <w:tcW w:w="588" w:type="pct"/>
            <w:vAlign w:val="center"/>
          </w:tcPr>
          <w:p w14:paraId="2E44E0BE" w14:textId="77777777" w:rsidR="002F45CA" w:rsidRPr="00BE5458" w:rsidRDefault="002F45CA" w:rsidP="002208AA">
            <w:pPr>
              <w:jc w:val="center"/>
              <w:rPr>
                <w:lang w:val="en-US"/>
              </w:rPr>
            </w:pPr>
          </w:p>
        </w:tc>
        <w:tc>
          <w:tcPr>
            <w:tcW w:w="587" w:type="pct"/>
            <w:vAlign w:val="center"/>
          </w:tcPr>
          <w:p w14:paraId="2E44E0BF" w14:textId="77777777" w:rsidR="002F45CA" w:rsidRPr="00BE5458" w:rsidRDefault="002F45CA" w:rsidP="002208AA">
            <w:pPr>
              <w:jc w:val="center"/>
              <w:rPr>
                <w:lang w:val="en-US"/>
              </w:rPr>
            </w:pPr>
          </w:p>
        </w:tc>
      </w:tr>
      <w:tr w:rsidR="0048674A" w:rsidRPr="00BE5458" w14:paraId="2E44E0C7" w14:textId="77777777" w:rsidTr="00C10CE4">
        <w:tc>
          <w:tcPr>
            <w:tcW w:w="1512" w:type="pct"/>
          </w:tcPr>
          <w:p w14:paraId="2E44E0C1" w14:textId="77777777" w:rsidR="002F45CA" w:rsidRPr="00BE5458" w:rsidRDefault="002F45CA" w:rsidP="00BE5458">
            <w:pPr>
              <w:rPr>
                <w:lang w:val="en-US"/>
              </w:rPr>
            </w:pPr>
            <w:r w:rsidRPr="00BE5458">
              <w:rPr>
                <w:lang w:val="en-US"/>
              </w:rPr>
              <w:t>Metrosideros thompsonii</w:t>
            </w:r>
          </w:p>
        </w:tc>
        <w:tc>
          <w:tcPr>
            <w:tcW w:w="1137" w:type="pct"/>
          </w:tcPr>
          <w:p w14:paraId="2E44E0C2" w14:textId="77777777" w:rsidR="002F45CA" w:rsidRPr="00BE5458" w:rsidRDefault="002F45CA" w:rsidP="00BE5458">
            <w:pPr>
              <w:rPr>
                <w:lang w:val="en-US"/>
              </w:rPr>
            </w:pPr>
            <w:r w:rsidRPr="00BE5458">
              <w:rPr>
                <w:lang w:val="en-US"/>
              </w:rPr>
              <w:t>New Zealand Christmas Bush</w:t>
            </w:r>
          </w:p>
        </w:tc>
        <w:tc>
          <w:tcPr>
            <w:tcW w:w="588" w:type="pct"/>
            <w:vAlign w:val="center"/>
          </w:tcPr>
          <w:p w14:paraId="2E44E0C3" w14:textId="77777777" w:rsidR="002F45CA" w:rsidRPr="00BE5458" w:rsidRDefault="002F45CA" w:rsidP="002208AA">
            <w:pPr>
              <w:jc w:val="center"/>
              <w:rPr>
                <w:lang w:val="en-US"/>
              </w:rPr>
            </w:pPr>
            <w:r w:rsidRPr="00BE5458">
              <w:rPr>
                <w:lang w:val="en-US"/>
              </w:rPr>
              <w:t>6</w:t>
            </w:r>
          </w:p>
        </w:tc>
        <w:tc>
          <w:tcPr>
            <w:tcW w:w="588" w:type="pct"/>
            <w:vAlign w:val="center"/>
          </w:tcPr>
          <w:p w14:paraId="2E44E0C4" w14:textId="77777777" w:rsidR="002F45CA" w:rsidRPr="00BE5458" w:rsidRDefault="002F45CA" w:rsidP="002208AA">
            <w:pPr>
              <w:jc w:val="center"/>
              <w:rPr>
                <w:lang w:val="en-US"/>
              </w:rPr>
            </w:pPr>
            <w:r w:rsidRPr="00BE5458">
              <w:rPr>
                <w:lang w:val="en-US"/>
              </w:rPr>
              <w:t>4</w:t>
            </w:r>
          </w:p>
        </w:tc>
        <w:tc>
          <w:tcPr>
            <w:tcW w:w="588" w:type="pct"/>
            <w:vAlign w:val="center"/>
          </w:tcPr>
          <w:p w14:paraId="2E44E0C5" w14:textId="77777777" w:rsidR="002F45CA" w:rsidRPr="00BE5458" w:rsidRDefault="002F45CA" w:rsidP="002208AA">
            <w:pPr>
              <w:jc w:val="center"/>
              <w:rPr>
                <w:lang w:val="en-US"/>
              </w:rPr>
            </w:pPr>
          </w:p>
        </w:tc>
        <w:tc>
          <w:tcPr>
            <w:tcW w:w="587" w:type="pct"/>
            <w:vAlign w:val="center"/>
          </w:tcPr>
          <w:p w14:paraId="2E44E0C6" w14:textId="77777777" w:rsidR="002F45CA" w:rsidRPr="00BE5458" w:rsidRDefault="002F45CA" w:rsidP="002208AA">
            <w:pPr>
              <w:jc w:val="center"/>
              <w:rPr>
                <w:lang w:val="en-US"/>
              </w:rPr>
            </w:pPr>
          </w:p>
        </w:tc>
      </w:tr>
      <w:tr w:rsidR="002F45CA" w:rsidRPr="00BE5458" w14:paraId="2E44E0CE" w14:textId="77777777" w:rsidTr="00C10CE4">
        <w:tc>
          <w:tcPr>
            <w:tcW w:w="1512" w:type="pct"/>
          </w:tcPr>
          <w:p w14:paraId="2E44E0C8" w14:textId="77777777" w:rsidR="002F45CA" w:rsidRPr="00BE5458" w:rsidRDefault="002F45CA" w:rsidP="00BE5458">
            <w:pPr>
              <w:rPr>
                <w:lang w:val="en-US"/>
              </w:rPr>
            </w:pPr>
            <w:r w:rsidRPr="00BE5458">
              <w:rPr>
                <w:lang w:val="en-US"/>
              </w:rPr>
              <w:t>Myoporum ellipticum</w:t>
            </w:r>
          </w:p>
        </w:tc>
        <w:tc>
          <w:tcPr>
            <w:tcW w:w="1137" w:type="pct"/>
          </w:tcPr>
          <w:p w14:paraId="2E44E0C9" w14:textId="77777777" w:rsidR="002F45CA" w:rsidRPr="00BE5458" w:rsidRDefault="002F45CA" w:rsidP="00BE5458">
            <w:pPr>
              <w:rPr>
                <w:lang w:val="en-US"/>
              </w:rPr>
            </w:pPr>
          </w:p>
        </w:tc>
        <w:tc>
          <w:tcPr>
            <w:tcW w:w="588" w:type="pct"/>
            <w:vAlign w:val="center"/>
          </w:tcPr>
          <w:p w14:paraId="2E44E0CA" w14:textId="77777777" w:rsidR="002F45CA" w:rsidRPr="00BE5458" w:rsidRDefault="002F45CA" w:rsidP="002208AA">
            <w:pPr>
              <w:jc w:val="center"/>
              <w:rPr>
                <w:lang w:val="en-US"/>
              </w:rPr>
            </w:pPr>
            <w:r w:rsidRPr="00BE5458">
              <w:rPr>
                <w:lang w:val="en-US"/>
              </w:rPr>
              <w:t>0.5</w:t>
            </w:r>
          </w:p>
        </w:tc>
        <w:tc>
          <w:tcPr>
            <w:tcW w:w="588" w:type="pct"/>
            <w:vAlign w:val="center"/>
          </w:tcPr>
          <w:p w14:paraId="2E44E0CB" w14:textId="77777777" w:rsidR="002F45CA" w:rsidRPr="00BE5458" w:rsidRDefault="002F45CA" w:rsidP="002208AA">
            <w:pPr>
              <w:jc w:val="center"/>
              <w:rPr>
                <w:lang w:val="en-US"/>
              </w:rPr>
            </w:pPr>
            <w:r w:rsidRPr="00BE5458">
              <w:rPr>
                <w:lang w:val="en-US"/>
              </w:rPr>
              <w:t>3</w:t>
            </w:r>
          </w:p>
        </w:tc>
        <w:tc>
          <w:tcPr>
            <w:tcW w:w="588" w:type="pct"/>
            <w:vAlign w:val="center"/>
          </w:tcPr>
          <w:p w14:paraId="2E44E0CC" w14:textId="77777777" w:rsidR="002F45CA" w:rsidRPr="00BE5458" w:rsidRDefault="002F45CA" w:rsidP="002208AA">
            <w:pPr>
              <w:jc w:val="center"/>
              <w:rPr>
                <w:lang w:val="en-US"/>
              </w:rPr>
            </w:pPr>
            <w:r w:rsidRPr="00BE5458">
              <w:rPr>
                <w:lang w:val="en-US"/>
              </w:rPr>
              <w:t>Y</w:t>
            </w:r>
          </w:p>
        </w:tc>
        <w:tc>
          <w:tcPr>
            <w:tcW w:w="587" w:type="pct"/>
            <w:vAlign w:val="center"/>
          </w:tcPr>
          <w:p w14:paraId="2E44E0CD" w14:textId="77777777" w:rsidR="002F45CA" w:rsidRPr="00BE5458" w:rsidRDefault="002F45CA" w:rsidP="002208AA">
            <w:pPr>
              <w:jc w:val="center"/>
              <w:rPr>
                <w:lang w:val="en-US"/>
              </w:rPr>
            </w:pPr>
          </w:p>
        </w:tc>
      </w:tr>
      <w:tr w:rsidR="0048674A" w:rsidRPr="00BE5458" w14:paraId="2E44E0D5" w14:textId="77777777" w:rsidTr="00C10CE4">
        <w:tc>
          <w:tcPr>
            <w:tcW w:w="1512" w:type="pct"/>
          </w:tcPr>
          <w:p w14:paraId="2E44E0CF" w14:textId="77777777" w:rsidR="002F45CA" w:rsidRPr="00BE5458" w:rsidRDefault="002F45CA" w:rsidP="00BE5458">
            <w:pPr>
              <w:rPr>
                <w:lang w:val="en-US"/>
              </w:rPr>
            </w:pPr>
            <w:r w:rsidRPr="00BE5458">
              <w:rPr>
                <w:lang w:val="en-US"/>
              </w:rPr>
              <w:t>Myoporum ellipticum</w:t>
            </w:r>
          </w:p>
        </w:tc>
        <w:tc>
          <w:tcPr>
            <w:tcW w:w="1137" w:type="pct"/>
          </w:tcPr>
          <w:p w14:paraId="2E44E0D0" w14:textId="77777777" w:rsidR="002F45CA" w:rsidRPr="00BE5458" w:rsidRDefault="002F45CA" w:rsidP="00BE5458">
            <w:pPr>
              <w:rPr>
                <w:lang w:val="en-US"/>
              </w:rPr>
            </w:pPr>
          </w:p>
        </w:tc>
        <w:tc>
          <w:tcPr>
            <w:tcW w:w="588" w:type="pct"/>
            <w:vAlign w:val="center"/>
          </w:tcPr>
          <w:p w14:paraId="2E44E0D1" w14:textId="77777777" w:rsidR="002F45CA" w:rsidRPr="00BE5458" w:rsidRDefault="002F45CA" w:rsidP="002208AA">
            <w:pPr>
              <w:jc w:val="center"/>
              <w:rPr>
                <w:lang w:val="en-US"/>
              </w:rPr>
            </w:pPr>
          </w:p>
        </w:tc>
        <w:tc>
          <w:tcPr>
            <w:tcW w:w="588" w:type="pct"/>
            <w:vAlign w:val="center"/>
          </w:tcPr>
          <w:p w14:paraId="2E44E0D2" w14:textId="77777777" w:rsidR="002F45CA" w:rsidRPr="00BE5458" w:rsidRDefault="002F45CA" w:rsidP="002208AA">
            <w:pPr>
              <w:jc w:val="center"/>
              <w:rPr>
                <w:lang w:val="en-US"/>
              </w:rPr>
            </w:pPr>
          </w:p>
        </w:tc>
        <w:tc>
          <w:tcPr>
            <w:tcW w:w="588" w:type="pct"/>
            <w:vAlign w:val="center"/>
          </w:tcPr>
          <w:p w14:paraId="2E44E0D3" w14:textId="77777777" w:rsidR="002F45CA" w:rsidRPr="00BE5458" w:rsidRDefault="002F45CA" w:rsidP="002208AA">
            <w:pPr>
              <w:jc w:val="center"/>
              <w:rPr>
                <w:lang w:val="en-US"/>
              </w:rPr>
            </w:pPr>
          </w:p>
        </w:tc>
        <w:tc>
          <w:tcPr>
            <w:tcW w:w="587" w:type="pct"/>
            <w:vAlign w:val="center"/>
          </w:tcPr>
          <w:p w14:paraId="2E44E0D4" w14:textId="77777777" w:rsidR="002F45CA" w:rsidRPr="00BE5458" w:rsidRDefault="002F45CA" w:rsidP="002208AA">
            <w:pPr>
              <w:jc w:val="center"/>
              <w:rPr>
                <w:lang w:val="en-US"/>
              </w:rPr>
            </w:pPr>
          </w:p>
        </w:tc>
      </w:tr>
      <w:tr w:rsidR="002F45CA" w:rsidRPr="00BE5458" w14:paraId="2E44E0DC" w14:textId="77777777" w:rsidTr="00C10CE4">
        <w:tc>
          <w:tcPr>
            <w:tcW w:w="1512" w:type="pct"/>
          </w:tcPr>
          <w:p w14:paraId="2E44E0D6" w14:textId="77777777" w:rsidR="002F45CA" w:rsidRPr="00BE5458" w:rsidRDefault="002F45CA" w:rsidP="00BE5458">
            <w:pPr>
              <w:rPr>
                <w:lang w:val="en-US"/>
              </w:rPr>
            </w:pPr>
            <w:r w:rsidRPr="00BE5458">
              <w:rPr>
                <w:lang w:val="en-US"/>
              </w:rPr>
              <w:t>Nauclea orientalis</w:t>
            </w:r>
          </w:p>
        </w:tc>
        <w:tc>
          <w:tcPr>
            <w:tcW w:w="1137" w:type="pct"/>
          </w:tcPr>
          <w:p w14:paraId="2E44E0D7" w14:textId="77777777" w:rsidR="002F45CA" w:rsidRPr="00BE5458" w:rsidRDefault="002F45CA" w:rsidP="00BE5458">
            <w:pPr>
              <w:rPr>
                <w:lang w:val="en-US"/>
              </w:rPr>
            </w:pPr>
            <w:r w:rsidRPr="00BE5458">
              <w:rPr>
                <w:lang w:val="en-US"/>
              </w:rPr>
              <w:t>Leichardt Tree</w:t>
            </w:r>
          </w:p>
        </w:tc>
        <w:tc>
          <w:tcPr>
            <w:tcW w:w="588" w:type="pct"/>
            <w:vAlign w:val="center"/>
          </w:tcPr>
          <w:p w14:paraId="2E44E0D8" w14:textId="77777777" w:rsidR="002F45CA" w:rsidRPr="00BE5458" w:rsidRDefault="002F45CA" w:rsidP="002208AA">
            <w:pPr>
              <w:jc w:val="center"/>
              <w:rPr>
                <w:lang w:val="en-US"/>
              </w:rPr>
            </w:pPr>
            <w:r w:rsidRPr="00BE5458">
              <w:rPr>
                <w:lang w:val="en-US"/>
              </w:rPr>
              <w:t>8</w:t>
            </w:r>
          </w:p>
        </w:tc>
        <w:tc>
          <w:tcPr>
            <w:tcW w:w="588" w:type="pct"/>
            <w:vAlign w:val="center"/>
          </w:tcPr>
          <w:p w14:paraId="2E44E0D9" w14:textId="77777777" w:rsidR="002F45CA" w:rsidRPr="00BE5458" w:rsidRDefault="002F45CA" w:rsidP="002208AA">
            <w:pPr>
              <w:jc w:val="center"/>
              <w:rPr>
                <w:lang w:val="en-US"/>
              </w:rPr>
            </w:pPr>
            <w:r w:rsidRPr="00BE5458">
              <w:rPr>
                <w:lang w:val="en-US"/>
              </w:rPr>
              <w:t>6</w:t>
            </w:r>
          </w:p>
        </w:tc>
        <w:tc>
          <w:tcPr>
            <w:tcW w:w="588" w:type="pct"/>
            <w:vAlign w:val="center"/>
          </w:tcPr>
          <w:p w14:paraId="2E44E0DA" w14:textId="77777777" w:rsidR="002F45CA" w:rsidRPr="00BE5458" w:rsidRDefault="002F45CA" w:rsidP="002208AA">
            <w:pPr>
              <w:jc w:val="center"/>
              <w:rPr>
                <w:lang w:val="en-US"/>
              </w:rPr>
            </w:pPr>
            <w:r w:rsidRPr="00BE5458">
              <w:rPr>
                <w:lang w:val="en-US"/>
              </w:rPr>
              <w:t>Y</w:t>
            </w:r>
          </w:p>
        </w:tc>
        <w:tc>
          <w:tcPr>
            <w:tcW w:w="587" w:type="pct"/>
            <w:vAlign w:val="center"/>
          </w:tcPr>
          <w:p w14:paraId="2E44E0DB" w14:textId="77777777" w:rsidR="002F45CA" w:rsidRPr="00BE5458" w:rsidRDefault="00787683" w:rsidP="002208AA">
            <w:pPr>
              <w:jc w:val="center"/>
              <w:rPr>
                <w:lang w:val="en-US"/>
              </w:rPr>
            </w:pPr>
            <w:r>
              <w:rPr>
                <w:noProof/>
              </w:rPr>
              <w:drawing>
                <wp:inline distT="0" distB="0" distL="0" distR="0" wp14:anchorId="2E44E5C2" wp14:editId="2E44E5C3">
                  <wp:extent cx="180000" cy="180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0E3" w14:textId="77777777" w:rsidTr="00C10CE4">
        <w:tc>
          <w:tcPr>
            <w:tcW w:w="1512" w:type="pct"/>
          </w:tcPr>
          <w:p w14:paraId="2E44E0DD" w14:textId="77777777" w:rsidR="002F45CA" w:rsidRPr="00BE5458" w:rsidRDefault="002F45CA" w:rsidP="00BE5458">
            <w:pPr>
              <w:rPr>
                <w:lang w:val="en-US"/>
              </w:rPr>
            </w:pPr>
            <w:r w:rsidRPr="00BE5458">
              <w:rPr>
                <w:lang w:val="en-US"/>
              </w:rPr>
              <w:t>Neolitsea dealbata</w:t>
            </w:r>
          </w:p>
        </w:tc>
        <w:tc>
          <w:tcPr>
            <w:tcW w:w="1137" w:type="pct"/>
          </w:tcPr>
          <w:p w14:paraId="2E44E0DE" w14:textId="77777777" w:rsidR="002F45CA" w:rsidRPr="00BE5458" w:rsidRDefault="002F45CA" w:rsidP="00BE5458">
            <w:pPr>
              <w:rPr>
                <w:lang w:val="en-US"/>
              </w:rPr>
            </w:pPr>
            <w:r w:rsidRPr="00BE5458">
              <w:rPr>
                <w:lang w:val="en-US"/>
              </w:rPr>
              <w:t>White Bolly Gum</w:t>
            </w:r>
          </w:p>
        </w:tc>
        <w:tc>
          <w:tcPr>
            <w:tcW w:w="588" w:type="pct"/>
            <w:vAlign w:val="center"/>
          </w:tcPr>
          <w:p w14:paraId="2E44E0DF" w14:textId="77777777" w:rsidR="002F45CA" w:rsidRPr="00BE5458" w:rsidRDefault="002F45CA" w:rsidP="002208AA">
            <w:pPr>
              <w:jc w:val="center"/>
              <w:rPr>
                <w:lang w:val="en-US"/>
              </w:rPr>
            </w:pPr>
            <w:r w:rsidRPr="00BE5458">
              <w:rPr>
                <w:lang w:val="en-US"/>
              </w:rPr>
              <w:t>8</w:t>
            </w:r>
          </w:p>
        </w:tc>
        <w:tc>
          <w:tcPr>
            <w:tcW w:w="588" w:type="pct"/>
            <w:vAlign w:val="center"/>
          </w:tcPr>
          <w:p w14:paraId="2E44E0E0" w14:textId="77777777" w:rsidR="002F45CA" w:rsidRPr="00BE5458" w:rsidRDefault="002F45CA" w:rsidP="002208AA">
            <w:pPr>
              <w:jc w:val="center"/>
              <w:rPr>
                <w:lang w:val="en-US"/>
              </w:rPr>
            </w:pPr>
            <w:r w:rsidRPr="00BE5458">
              <w:rPr>
                <w:lang w:val="en-US"/>
              </w:rPr>
              <w:t>4</w:t>
            </w:r>
          </w:p>
        </w:tc>
        <w:tc>
          <w:tcPr>
            <w:tcW w:w="588" w:type="pct"/>
            <w:vAlign w:val="center"/>
          </w:tcPr>
          <w:p w14:paraId="2E44E0E1" w14:textId="77777777" w:rsidR="002F45CA" w:rsidRPr="00BE5458" w:rsidRDefault="002F45CA" w:rsidP="002208AA">
            <w:pPr>
              <w:jc w:val="center"/>
              <w:rPr>
                <w:lang w:val="en-US"/>
              </w:rPr>
            </w:pPr>
            <w:r w:rsidRPr="00BE5458">
              <w:rPr>
                <w:lang w:val="en-US"/>
              </w:rPr>
              <w:t>Y</w:t>
            </w:r>
          </w:p>
        </w:tc>
        <w:tc>
          <w:tcPr>
            <w:tcW w:w="587" w:type="pct"/>
            <w:vAlign w:val="center"/>
          </w:tcPr>
          <w:p w14:paraId="2E44E0E2" w14:textId="77777777" w:rsidR="002F45CA" w:rsidRPr="00BE5458" w:rsidRDefault="002F45CA" w:rsidP="002208AA">
            <w:pPr>
              <w:jc w:val="center"/>
              <w:rPr>
                <w:lang w:val="en-US"/>
              </w:rPr>
            </w:pPr>
          </w:p>
        </w:tc>
      </w:tr>
      <w:tr w:rsidR="002F45CA" w:rsidRPr="00BE5458" w14:paraId="2E44E0EA" w14:textId="77777777" w:rsidTr="00C10CE4">
        <w:tc>
          <w:tcPr>
            <w:tcW w:w="1512" w:type="pct"/>
          </w:tcPr>
          <w:p w14:paraId="2E44E0E4" w14:textId="77777777" w:rsidR="002F45CA" w:rsidRPr="00BE5458" w:rsidRDefault="002F45CA" w:rsidP="00BE5458">
            <w:pPr>
              <w:rPr>
                <w:lang w:val="en-US"/>
              </w:rPr>
            </w:pPr>
            <w:r w:rsidRPr="00BE5458">
              <w:rPr>
                <w:lang w:val="en-US"/>
              </w:rPr>
              <w:t>Omalanthus populifolius</w:t>
            </w:r>
          </w:p>
        </w:tc>
        <w:tc>
          <w:tcPr>
            <w:tcW w:w="1137" w:type="pct"/>
          </w:tcPr>
          <w:p w14:paraId="2E44E0E5" w14:textId="77777777" w:rsidR="002F45CA" w:rsidRPr="00BE5458" w:rsidRDefault="002F45CA" w:rsidP="00BE5458">
            <w:pPr>
              <w:rPr>
                <w:lang w:val="en-US"/>
              </w:rPr>
            </w:pPr>
            <w:r w:rsidRPr="00BE5458">
              <w:rPr>
                <w:lang w:val="en-US"/>
              </w:rPr>
              <w:t>Bleeding Heart</w:t>
            </w:r>
          </w:p>
        </w:tc>
        <w:tc>
          <w:tcPr>
            <w:tcW w:w="588" w:type="pct"/>
            <w:vAlign w:val="center"/>
          </w:tcPr>
          <w:p w14:paraId="2E44E0E6" w14:textId="77777777" w:rsidR="002F45CA" w:rsidRPr="00BE5458" w:rsidRDefault="002F45CA" w:rsidP="002208AA">
            <w:pPr>
              <w:jc w:val="center"/>
              <w:rPr>
                <w:lang w:val="en-US"/>
              </w:rPr>
            </w:pPr>
            <w:r w:rsidRPr="00BE5458">
              <w:rPr>
                <w:lang w:val="en-US"/>
              </w:rPr>
              <w:t>5</w:t>
            </w:r>
          </w:p>
        </w:tc>
        <w:tc>
          <w:tcPr>
            <w:tcW w:w="588" w:type="pct"/>
            <w:vAlign w:val="center"/>
          </w:tcPr>
          <w:p w14:paraId="2E44E0E7" w14:textId="77777777" w:rsidR="002F45CA" w:rsidRPr="00BE5458" w:rsidRDefault="002F45CA" w:rsidP="002208AA">
            <w:pPr>
              <w:jc w:val="center"/>
              <w:rPr>
                <w:lang w:val="en-US"/>
              </w:rPr>
            </w:pPr>
            <w:r w:rsidRPr="00BE5458">
              <w:rPr>
                <w:lang w:val="en-US"/>
              </w:rPr>
              <w:t>3</w:t>
            </w:r>
          </w:p>
        </w:tc>
        <w:tc>
          <w:tcPr>
            <w:tcW w:w="588" w:type="pct"/>
            <w:vAlign w:val="center"/>
          </w:tcPr>
          <w:p w14:paraId="2E44E0E8" w14:textId="77777777" w:rsidR="002F45CA" w:rsidRPr="00BE5458" w:rsidRDefault="002F45CA" w:rsidP="002208AA">
            <w:pPr>
              <w:jc w:val="center"/>
              <w:rPr>
                <w:lang w:val="en-US"/>
              </w:rPr>
            </w:pPr>
            <w:r w:rsidRPr="00BE5458">
              <w:rPr>
                <w:lang w:val="en-US"/>
              </w:rPr>
              <w:t>Y</w:t>
            </w:r>
          </w:p>
        </w:tc>
        <w:tc>
          <w:tcPr>
            <w:tcW w:w="587" w:type="pct"/>
            <w:vAlign w:val="center"/>
          </w:tcPr>
          <w:p w14:paraId="2E44E0E9" w14:textId="77777777" w:rsidR="002F45CA" w:rsidRPr="00BE5458" w:rsidRDefault="002F45CA" w:rsidP="002208AA">
            <w:pPr>
              <w:jc w:val="center"/>
              <w:rPr>
                <w:lang w:val="en-US"/>
              </w:rPr>
            </w:pPr>
          </w:p>
        </w:tc>
      </w:tr>
      <w:tr w:rsidR="0048674A" w:rsidRPr="00BE5458" w14:paraId="2E44E0F1" w14:textId="77777777" w:rsidTr="00C10CE4">
        <w:tc>
          <w:tcPr>
            <w:tcW w:w="1512" w:type="pct"/>
          </w:tcPr>
          <w:p w14:paraId="2E44E0EB" w14:textId="77777777" w:rsidR="002F45CA" w:rsidRPr="00BE5458" w:rsidRDefault="002F45CA" w:rsidP="00BE5458">
            <w:pPr>
              <w:rPr>
                <w:lang w:val="en-US"/>
              </w:rPr>
            </w:pPr>
            <w:r w:rsidRPr="00BE5458">
              <w:rPr>
                <w:lang w:val="en-US"/>
              </w:rPr>
              <w:t>Omolanthus populifolius</w:t>
            </w:r>
          </w:p>
        </w:tc>
        <w:tc>
          <w:tcPr>
            <w:tcW w:w="1137" w:type="pct"/>
          </w:tcPr>
          <w:p w14:paraId="2E44E0EC" w14:textId="77777777" w:rsidR="002F45CA" w:rsidRPr="00BE5458" w:rsidRDefault="002F45CA" w:rsidP="00BE5458">
            <w:pPr>
              <w:rPr>
                <w:lang w:val="en-US"/>
              </w:rPr>
            </w:pPr>
            <w:r w:rsidRPr="00BE5458">
              <w:rPr>
                <w:lang w:val="en-US"/>
              </w:rPr>
              <w:t>Native Bleeding Heart</w:t>
            </w:r>
          </w:p>
        </w:tc>
        <w:tc>
          <w:tcPr>
            <w:tcW w:w="588" w:type="pct"/>
            <w:vAlign w:val="center"/>
          </w:tcPr>
          <w:p w14:paraId="2E44E0ED" w14:textId="77777777" w:rsidR="002F45CA" w:rsidRPr="00BE5458" w:rsidRDefault="002F45CA" w:rsidP="002208AA">
            <w:pPr>
              <w:jc w:val="center"/>
              <w:rPr>
                <w:lang w:val="en-US"/>
              </w:rPr>
            </w:pPr>
            <w:r w:rsidRPr="00BE5458">
              <w:rPr>
                <w:lang w:val="en-US"/>
              </w:rPr>
              <w:t>8</w:t>
            </w:r>
          </w:p>
        </w:tc>
        <w:tc>
          <w:tcPr>
            <w:tcW w:w="588" w:type="pct"/>
            <w:vAlign w:val="center"/>
          </w:tcPr>
          <w:p w14:paraId="2E44E0EE" w14:textId="77777777" w:rsidR="002F45CA" w:rsidRPr="00BE5458" w:rsidRDefault="002F45CA" w:rsidP="002208AA">
            <w:pPr>
              <w:jc w:val="center"/>
              <w:rPr>
                <w:lang w:val="en-US"/>
              </w:rPr>
            </w:pPr>
            <w:r w:rsidRPr="00BE5458">
              <w:rPr>
                <w:lang w:val="en-US"/>
              </w:rPr>
              <w:t>6</w:t>
            </w:r>
          </w:p>
        </w:tc>
        <w:tc>
          <w:tcPr>
            <w:tcW w:w="588" w:type="pct"/>
            <w:vAlign w:val="center"/>
          </w:tcPr>
          <w:p w14:paraId="2E44E0EF" w14:textId="77777777" w:rsidR="002F45CA" w:rsidRPr="00BE5458" w:rsidRDefault="002F45CA" w:rsidP="002208AA">
            <w:pPr>
              <w:jc w:val="center"/>
              <w:rPr>
                <w:lang w:val="en-US"/>
              </w:rPr>
            </w:pPr>
            <w:r w:rsidRPr="00BE5458">
              <w:rPr>
                <w:lang w:val="en-US"/>
              </w:rPr>
              <w:t>Y</w:t>
            </w:r>
          </w:p>
        </w:tc>
        <w:tc>
          <w:tcPr>
            <w:tcW w:w="587" w:type="pct"/>
            <w:vAlign w:val="center"/>
          </w:tcPr>
          <w:p w14:paraId="2E44E0F0" w14:textId="77777777" w:rsidR="002F45CA" w:rsidRPr="00BE5458" w:rsidRDefault="002F45CA" w:rsidP="002208AA">
            <w:pPr>
              <w:jc w:val="center"/>
              <w:rPr>
                <w:lang w:val="en-US"/>
              </w:rPr>
            </w:pPr>
          </w:p>
        </w:tc>
      </w:tr>
      <w:tr w:rsidR="002F45CA" w:rsidRPr="00BE5458" w14:paraId="2E44E0F8" w14:textId="77777777" w:rsidTr="00C10CE4">
        <w:tc>
          <w:tcPr>
            <w:tcW w:w="1512" w:type="pct"/>
          </w:tcPr>
          <w:p w14:paraId="2E44E0F2" w14:textId="77777777" w:rsidR="002F45CA" w:rsidRPr="00BE5458" w:rsidRDefault="002F45CA" w:rsidP="00BE5458">
            <w:pPr>
              <w:rPr>
                <w:lang w:val="en-US"/>
              </w:rPr>
            </w:pPr>
            <w:r w:rsidRPr="00BE5458">
              <w:rPr>
                <w:lang w:val="en-US"/>
              </w:rPr>
              <w:t>Orthosiphon aristatus</w:t>
            </w:r>
          </w:p>
        </w:tc>
        <w:tc>
          <w:tcPr>
            <w:tcW w:w="1137" w:type="pct"/>
          </w:tcPr>
          <w:p w14:paraId="2E44E0F3" w14:textId="77777777" w:rsidR="002F45CA" w:rsidRPr="00BE5458" w:rsidRDefault="002F45CA" w:rsidP="00BE5458">
            <w:pPr>
              <w:rPr>
                <w:lang w:val="en-US"/>
              </w:rPr>
            </w:pPr>
            <w:r w:rsidRPr="00BE5458">
              <w:rPr>
                <w:lang w:val="en-US"/>
              </w:rPr>
              <w:t>Cats Whiskers</w:t>
            </w:r>
          </w:p>
        </w:tc>
        <w:tc>
          <w:tcPr>
            <w:tcW w:w="588" w:type="pct"/>
            <w:vAlign w:val="center"/>
          </w:tcPr>
          <w:p w14:paraId="2E44E0F4" w14:textId="77777777" w:rsidR="002F45CA" w:rsidRPr="00BE5458" w:rsidRDefault="002F45CA" w:rsidP="002208AA">
            <w:pPr>
              <w:jc w:val="center"/>
              <w:rPr>
                <w:lang w:val="en-US"/>
              </w:rPr>
            </w:pPr>
            <w:r w:rsidRPr="00BE5458">
              <w:rPr>
                <w:lang w:val="en-US"/>
              </w:rPr>
              <w:t>2</w:t>
            </w:r>
          </w:p>
        </w:tc>
        <w:tc>
          <w:tcPr>
            <w:tcW w:w="588" w:type="pct"/>
            <w:vAlign w:val="center"/>
          </w:tcPr>
          <w:p w14:paraId="2E44E0F5" w14:textId="77777777" w:rsidR="002F45CA" w:rsidRPr="00BE5458" w:rsidRDefault="002F45CA" w:rsidP="002208AA">
            <w:pPr>
              <w:jc w:val="center"/>
              <w:rPr>
                <w:lang w:val="en-US"/>
              </w:rPr>
            </w:pPr>
            <w:r w:rsidRPr="00BE5458">
              <w:rPr>
                <w:lang w:val="en-US"/>
              </w:rPr>
              <w:t>1</w:t>
            </w:r>
          </w:p>
        </w:tc>
        <w:tc>
          <w:tcPr>
            <w:tcW w:w="588" w:type="pct"/>
            <w:vAlign w:val="center"/>
          </w:tcPr>
          <w:p w14:paraId="2E44E0F6" w14:textId="77777777" w:rsidR="002F45CA" w:rsidRPr="00BE5458" w:rsidRDefault="002F45CA" w:rsidP="002208AA">
            <w:pPr>
              <w:jc w:val="center"/>
              <w:rPr>
                <w:lang w:val="en-US"/>
              </w:rPr>
            </w:pPr>
          </w:p>
        </w:tc>
        <w:tc>
          <w:tcPr>
            <w:tcW w:w="587" w:type="pct"/>
            <w:vAlign w:val="center"/>
          </w:tcPr>
          <w:p w14:paraId="2E44E0F7" w14:textId="77777777" w:rsidR="002F45CA" w:rsidRPr="00BE5458" w:rsidRDefault="002F45CA" w:rsidP="002208AA">
            <w:pPr>
              <w:jc w:val="center"/>
              <w:rPr>
                <w:lang w:val="en-US"/>
              </w:rPr>
            </w:pPr>
          </w:p>
        </w:tc>
      </w:tr>
      <w:tr w:rsidR="0048674A" w:rsidRPr="00BE5458" w14:paraId="2E44E0FF" w14:textId="77777777" w:rsidTr="00C10CE4">
        <w:tc>
          <w:tcPr>
            <w:tcW w:w="1512" w:type="pct"/>
          </w:tcPr>
          <w:p w14:paraId="2E44E0F9" w14:textId="77777777" w:rsidR="002F45CA" w:rsidRPr="00BE5458" w:rsidRDefault="002F45CA" w:rsidP="00BE5458">
            <w:pPr>
              <w:rPr>
                <w:lang w:val="en-US"/>
              </w:rPr>
            </w:pPr>
            <w:r w:rsidRPr="00BE5458">
              <w:rPr>
                <w:lang w:val="en-US"/>
              </w:rPr>
              <w:t>Pandanus tectorius*</w:t>
            </w:r>
          </w:p>
        </w:tc>
        <w:tc>
          <w:tcPr>
            <w:tcW w:w="1137" w:type="pct"/>
          </w:tcPr>
          <w:p w14:paraId="2E44E0FA" w14:textId="77777777" w:rsidR="002F45CA" w:rsidRPr="00BE5458" w:rsidRDefault="002F45CA" w:rsidP="00BE5458">
            <w:pPr>
              <w:rPr>
                <w:lang w:val="en-US"/>
              </w:rPr>
            </w:pPr>
            <w:r w:rsidRPr="00BE5458">
              <w:rPr>
                <w:lang w:val="en-US"/>
              </w:rPr>
              <w:t>Pandanus</w:t>
            </w:r>
          </w:p>
        </w:tc>
        <w:tc>
          <w:tcPr>
            <w:tcW w:w="588" w:type="pct"/>
            <w:vAlign w:val="center"/>
          </w:tcPr>
          <w:p w14:paraId="2E44E0FB" w14:textId="77777777" w:rsidR="002F45CA" w:rsidRPr="00BE5458" w:rsidRDefault="002F45CA" w:rsidP="002208AA">
            <w:pPr>
              <w:jc w:val="center"/>
              <w:rPr>
                <w:lang w:val="en-US"/>
              </w:rPr>
            </w:pPr>
            <w:r w:rsidRPr="00BE5458">
              <w:rPr>
                <w:lang w:val="en-US"/>
              </w:rPr>
              <w:t>8</w:t>
            </w:r>
          </w:p>
        </w:tc>
        <w:tc>
          <w:tcPr>
            <w:tcW w:w="588" w:type="pct"/>
            <w:vAlign w:val="center"/>
          </w:tcPr>
          <w:p w14:paraId="2E44E0FC" w14:textId="77777777" w:rsidR="002F45CA" w:rsidRPr="00BE5458" w:rsidRDefault="002F45CA" w:rsidP="002208AA">
            <w:pPr>
              <w:jc w:val="center"/>
              <w:rPr>
                <w:lang w:val="en-US"/>
              </w:rPr>
            </w:pPr>
            <w:r w:rsidRPr="00BE5458">
              <w:rPr>
                <w:lang w:val="en-US"/>
              </w:rPr>
              <w:t>4</w:t>
            </w:r>
          </w:p>
        </w:tc>
        <w:tc>
          <w:tcPr>
            <w:tcW w:w="588" w:type="pct"/>
            <w:vAlign w:val="center"/>
          </w:tcPr>
          <w:p w14:paraId="2E44E0FD" w14:textId="77777777" w:rsidR="002F45CA" w:rsidRPr="00BE5458" w:rsidRDefault="002F45CA" w:rsidP="002208AA">
            <w:pPr>
              <w:jc w:val="center"/>
              <w:rPr>
                <w:lang w:val="en-US"/>
              </w:rPr>
            </w:pPr>
            <w:r w:rsidRPr="00BE5458">
              <w:rPr>
                <w:lang w:val="en-US"/>
              </w:rPr>
              <w:t>Y</w:t>
            </w:r>
          </w:p>
        </w:tc>
        <w:tc>
          <w:tcPr>
            <w:tcW w:w="587" w:type="pct"/>
            <w:vAlign w:val="center"/>
          </w:tcPr>
          <w:p w14:paraId="2E44E0FE" w14:textId="77777777" w:rsidR="002F45CA" w:rsidRPr="00BE5458" w:rsidRDefault="002F45CA" w:rsidP="002208AA">
            <w:pPr>
              <w:jc w:val="center"/>
              <w:rPr>
                <w:lang w:val="en-US"/>
              </w:rPr>
            </w:pPr>
          </w:p>
        </w:tc>
      </w:tr>
      <w:tr w:rsidR="002F45CA" w:rsidRPr="00BE5458" w14:paraId="2E44E106" w14:textId="77777777" w:rsidTr="00C10CE4">
        <w:tc>
          <w:tcPr>
            <w:tcW w:w="1512" w:type="pct"/>
          </w:tcPr>
          <w:p w14:paraId="2E44E100" w14:textId="77777777" w:rsidR="002F45CA" w:rsidRPr="00BE5458" w:rsidRDefault="002F45CA" w:rsidP="00BE5458">
            <w:pPr>
              <w:rPr>
                <w:lang w:val="en-US"/>
              </w:rPr>
            </w:pPr>
            <w:r w:rsidRPr="00BE5458">
              <w:rPr>
                <w:lang w:val="en-US"/>
              </w:rPr>
              <w:t>Parachidendron priunsom</w:t>
            </w:r>
          </w:p>
        </w:tc>
        <w:tc>
          <w:tcPr>
            <w:tcW w:w="1137" w:type="pct"/>
          </w:tcPr>
          <w:p w14:paraId="2E44E101" w14:textId="77777777" w:rsidR="002F45CA" w:rsidRPr="00BE5458" w:rsidRDefault="002F45CA" w:rsidP="00BE5458">
            <w:pPr>
              <w:rPr>
                <w:lang w:val="en-US"/>
              </w:rPr>
            </w:pPr>
            <w:r w:rsidRPr="00BE5458">
              <w:rPr>
                <w:lang w:val="en-US"/>
              </w:rPr>
              <w:t>Snow Wood</w:t>
            </w:r>
          </w:p>
        </w:tc>
        <w:tc>
          <w:tcPr>
            <w:tcW w:w="588" w:type="pct"/>
            <w:vAlign w:val="center"/>
          </w:tcPr>
          <w:p w14:paraId="2E44E102" w14:textId="77777777" w:rsidR="002F45CA" w:rsidRPr="00BE5458" w:rsidRDefault="002F45CA" w:rsidP="002208AA">
            <w:pPr>
              <w:jc w:val="center"/>
              <w:rPr>
                <w:lang w:val="en-US"/>
              </w:rPr>
            </w:pPr>
            <w:r w:rsidRPr="00BE5458">
              <w:rPr>
                <w:lang w:val="en-US"/>
              </w:rPr>
              <w:t>6</w:t>
            </w:r>
          </w:p>
        </w:tc>
        <w:tc>
          <w:tcPr>
            <w:tcW w:w="588" w:type="pct"/>
            <w:vAlign w:val="center"/>
          </w:tcPr>
          <w:p w14:paraId="2E44E103" w14:textId="77777777" w:rsidR="002F45CA" w:rsidRPr="00BE5458" w:rsidRDefault="002F45CA" w:rsidP="002208AA">
            <w:pPr>
              <w:jc w:val="center"/>
              <w:rPr>
                <w:lang w:val="en-US"/>
              </w:rPr>
            </w:pPr>
            <w:r w:rsidRPr="00BE5458">
              <w:rPr>
                <w:lang w:val="en-US"/>
              </w:rPr>
              <w:t>4</w:t>
            </w:r>
          </w:p>
        </w:tc>
        <w:tc>
          <w:tcPr>
            <w:tcW w:w="588" w:type="pct"/>
            <w:vAlign w:val="center"/>
          </w:tcPr>
          <w:p w14:paraId="2E44E104" w14:textId="77777777" w:rsidR="002F45CA" w:rsidRPr="00BE5458" w:rsidRDefault="002F45CA" w:rsidP="002208AA">
            <w:pPr>
              <w:jc w:val="center"/>
              <w:rPr>
                <w:lang w:val="en-US"/>
              </w:rPr>
            </w:pPr>
            <w:r w:rsidRPr="00BE5458">
              <w:rPr>
                <w:lang w:val="en-US"/>
              </w:rPr>
              <w:t>Y</w:t>
            </w:r>
          </w:p>
        </w:tc>
        <w:tc>
          <w:tcPr>
            <w:tcW w:w="587" w:type="pct"/>
            <w:vAlign w:val="center"/>
          </w:tcPr>
          <w:p w14:paraId="2E44E105" w14:textId="77777777" w:rsidR="002F45CA" w:rsidRPr="00BE5458" w:rsidRDefault="002F45CA" w:rsidP="002208AA">
            <w:pPr>
              <w:jc w:val="center"/>
              <w:rPr>
                <w:lang w:val="en-US"/>
              </w:rPr>
            </w:pPr>
          </w:p>
        </w:tc>
      </w:tr>
      <w:tr w:rsidR="0048674A" w:rsidRPr="00BE5458" w14:paraId="2E44E10D" w14:textId="77777777" w:rsidTr="00C10CE4">
        <w:tc>
          <w:tcPr>
            <w:tcW w:w="1512" w:type="pct"/>
          </w:tcPr>
          <w:p w14:paraId="2E44E107" w14:textId="77777777" w:rsidR="002F45CA" w:rsidRPr="00BE5458" w:rsidRDefault="002F45CA" w:rsidP="00BE5458">
            <w:pPr>
              <w:rPr>
                <w:lang w:val="en-US"/>
              </w:rPr>
            </w:pPr>
            <w:r w:rsidRPr="00BE5458">
              <w:rPr>
                <w:lang w:val="en-US"/>
              </w:rPr>
              <w:t>Peperomia tetraphylla</w:t>
            </w:r>
          </w:p>
        </w:tc>
        <w:tc>
          <w:tcPr>
            <w:tcW w:w="1137" w:type="pct"/>
          </w:tcPr>
          <w:p w14:paraId="2E44E108" w14:textId="77777777" w:rsidR="002F45CA" w:rsidRPr="00BE5458" w:rsidRDefault="002F45CA" w:rsidP="00BE5458">
            <w:pPr>
              <w:rPr>
                <w:lang w:val="en-US"/>
              </w:rPr>
            </w:pPr>
          </w:p>
        </w:tc>
        <w:tc>
          <w:tcPr>
            <w:tcW w:w="588" w:type="pct"/>
            <w:vAlign w:val="center"/>
          </w:tcPr>
          <w:p w14:paraId="2E44E109" w14:textId="77777777" w:rsidR="002F45CA" w:rsidRPr="00BE5458" w:rsidRDefault="002F45CA" w:rsidP="002208AA">
            <w:pPr>
              <w:jc w:val="center"/>
              <w:rPr>
                <w:lang w:val="en-US"/>
              </w:rPr>
            </w:pPr>
            <w:r w:rsidRPr="00BE5458">
              <w:rPr>
                <w:lang w:val="en-US"/>
              </w:rPr>
              <w:t>0.3</w:t>
            </w:r>
          </w:p>
        </w:tc>
        <w:tc>
          <w:tcPr>
            <w:tcW w:w="588" w:type="pct"/>
            <w:vAlign w:val="center"/>
          </w:tcPr>
          <w:p w14:paraId="2E44E10A" w14:textId="77777777" w:rsidR="002F45CA" w:rsidRPr="00BE5458" w:rsidRDefault="002F45CA" w:rsidP="002208AA">
            <w:pPr>
              <w:jc w:val="center"/>
              <w:rPr>
                <w:lang w:val="en-US"/>
              </w:rPr>
            </w:pPr>
            <w:r w:rsidRPr="00BE5458">
              <w:rPr>
                <w:lang w:val="en-US"/>
              </w:rPr>
              <w:t>1</w:t>
            </w:r>
          </w:p>
        </w:tc>
        <w:tc>
          <w:tcPr>
            <w:tcW w:w="588" w:type="pct"/>
            <w:vAlign w:val="center"/>
          </w:tcPr>
          <w:p w14:paraId="2E44E10B" w14:textId="77777777" w:rsidR="002F45CA" w:rsidRPr="00BE5458" w:rsidRDefault="002F45CA" w:rsidP="002208AA">
            <w:pPr>
              <w:jc w:val="center"/>
              <w:rPr>
                <w:lang w:val="en-US"/>
              </w:rPr>
            </w:pPr>
          </w:p>
        </w:tc>
        <w:tc>
          <w:tcPr>
            <w:tcW w:w="587" w:type="pct"/>
            <w:vAlign w:val="center"/>
          </w:tcPr>
          <w:p w14:paraId="2E44E10C" w14:textId="77777777" w:rsidR="002F45CA" w:rsidRPr="00BE5458" w:rsidRDefault="002F45CA" w:rsidP="002208AA">
            <w:pPr>
              <w:jc w:val="center"/>
              <w:rPr>
                <w:lang w:val="en-US"/>
              </w:rPr>
            </w:pPr>
          </w:p>
        </w:tc>
      </w:tr>
      <w:tr w:rsidR="002F45CA" w:rsidRPr="00BE5458" w14:paraId="2E44E114" w14:textId="77777777" w:rsidTr="00C10CE4">
        <w:tc>
          <w:tcPr>
            <w:tcW w:w="1512" w:type="pct"/>
          </w:tcPr>
          <w:p w14:paraId="2E44E10E" w14:textId="77777777" w:rsidR="002F45CA" w:rsidRPr="00BE5458" w:rsidRDefault="002F45CA" w:rsidP="00BE5458">
            <w:pPr>
              <w:rPr>
                <w:lang w:val="en-US"/>
              </w:rPr>
            </w:pPr>
            <w:r w:rsidRPr="00BE5458">
              <w:rPr>
                <w:lang w:val="en-US"/>
              </w:rPr>
              <w:t>Petalostigma pubescens</w:t>
            </w:r>
          </w:p>
        </w:tc>
        <w:tc>
          <w:tcPr>
            <w:tcW w:w="1137" w:type="pct"/>
          </w:tcPr>
          <w:p w14:paraId="2E44E10F" w14:textId="77777777" w:rsidR="002F45CA" w:rsidRPr="00BE5458" w:rsidRDefault="002F45CA" w:rsidP="00BE5458">
            <w:pPr>
              <w:rPr>
                <w:lang w:val="en-US"/>
              </w:rPr>
            </w:pPr>
            <w:r w:rsidRPr="00BE5458">
              <w:rPr>
                <w:lang w:val="en-US"/>
              </w:rPr>
              <w:t>Quinine Bush</w:t>
            </w:r>
          </w:p>
        </w:tc>
        <w:tc>
          <w:tcPr>
            <w:tcW w:w="588" w:type="pct"/>
            <w:vAlign w:val="center"/>
          </w:tcPr>
          <w:p w14:paraId="2E44E110" w14:textId="77777777" w:rsidR="002F45CA" w:rsidRPr="00BE5458" w:rsidRDefault="002F45CA" w:rsidP="002208AA">
            <w:pPr>
              <w:jc w:val="center"/>
              <w:rPr>
                <w:lang w:val="en-US"/>
              </w:rPr>
            </w:pPr>
            <w:r w:rsidRPr="00BE5458">
              <w:rPr>
                <w:lang w:val="en-US"/>
              </w:rPr>
              <w:t>5</w:t>
            </w:r>
          </w:p>
        </w:tc>
        <w:tc>
          <w:tcPr>
            <w:tcW w:w="588" w:type="pct"/>
            <w:vAlign w:val="center"/>
          </w:tcPr>
          <w:p w14:paraId="2E44E111" w14:textId="77777777" w:rsidR="002F45CA" w:rsidRPr="00BE5458" w:rsidRDefault="002F45CA" w:rsidP="002208AA">
            <w:pPr>
              <w:jc w:val="center"/>
              <w:rPr>
                <w:lang w:val="en-US"/>
              </w:rPr>
            </w:pPr>
            <w:r w:rsidRPr="00BE5458">
              <w:rPr>
                <w:lang w:val="en-US"/>
              </w:rPr>
              <w:t>4</w:t>
            </w:r>
          </w:p>
        </w:tc>
        <w:tc>
          <w:tcPr>
            <w:tcW w:w="588" w:type="pct"/>
            <w:vAlign w:val="center"/>
          </w:tcPr>
          <w:p w14:paraId="2E44E112" w14:textId="77777777" w:rsidR="002F45CA" w:rsidRPr="00BE5458" w:rsidRDefault="002F45CA" w:rsidP="002208AA">
            <w:pPr>
              <w:jc w:val="center"/>
              <w:rPr>
                <w:lang w:val="en-US"/>
              </w:rPr>
            </w:pPr>
            <w:r w:rsidRPr="00BE5458">
              <w:rPr>
                <w:lang w:val="en-US"/>
              </w:rPr>
              <w:t>Y</w:t>
            </w:r>
          </w:p>
        </w:tc>
        <w:tc>
          <w:tcPr>
            <w:tcW w:w="587" w:type="pct"/>
            <w:vAlign w:val="center"/>
          </w:tcPr>
          <w:p w14:paraId="2E44E113" w14:textId="77777777" w:rsidR="002F45CA" w:rsidRPr="00BE5458" w:rsidRDefault="002F45CA" w:rsidP="002208AA">
            <w:pPr>
              <w:jc w:val="center"/>
              <w:rPr>
                <w:lang w:val="en-US"/>
              </w:rPr>
            </w:pPr>
          </w:p>
        </w:tc>
      </w:tr>
      <w:tr w:rsidR="0048674A" w:rsidRPr="00BE5458" w14:paraId="2E44E11C" w14:textId="77777777" w:rsidTr="00C10CE4">
        <w:tc>
          <w:tcPr>
            <w:tcW w:w="1512" w:type="pct"/>
          </w:tcPr>
          <w:p w14:paraId="2E44E115" w14:textId="77777777" w:rsidR="002F45CA" w:rsidRPr="00BE5458" w:rsidRDefault="002F45CA" w:rsidP="00BE5458">
            <w:pPr>
              <w:rPr>
                <w:lang w:val="en-US"/>
              </w:rPr>
            </w:pPr>
            <w:r w:rsidRPr="00BE5458">
              <w:rPr>
                <w:lang w:val="en-US"/>
              </w:rPr>
              <w:t>Phaleria clerodendrum</w:t>
            </w:r>
          </w:p>
          <w:p w14:paraId="2E44E116" w14:textId="77777777" w:rsidR="002F45CA" w:rsidRPr="00BE5458" w:rsidRDefault="002F45CA" w:rsidP="00BE5458">
            <w:pPr>
              <w:rPr>
                <w:lang w:val="en-US"/>
              </w:rPr>
            </w:pPr>
            <w:r w:rsidRPr="00BE5458">
              <w:rPr>
                <w:lang w:val="en-US"/>
              </w:rPr>
              <w:t>(Poisonous fruit)</w:t>
            </w:r>
          </w:p>
        </w:tc>
        <w:tc>
          <w:tcPr>
            <w:tcW w:w="1137" w:type="pct"/>
          </w:tcPr>
          <w:p w14:paraId="2E44E117" w14:textId="77777777" w:rsidR="002F45CA" w:rsidRPr="00BE5458" w:rsidRDefault="002F45CA" w:rsidP="00BE5458">
            <w:pPr>
              <w:rPr>
                <w:lang w:val="en-US"/>
              </w:rPr>
            </w:pPr>
            <w:r w:rsidRPr="00BE5458">
              <w:rPr>
                <w:lang w:val="en-US"/>
              </w:rPr>
              <w:t>Scented Daphne</w:t>
            </w:r>
          </w:p>
        </w:tc>
        <w:tc>
          <w:tcPr>
            <w:tcW w:w="588" w:type="pct"/>
            <w:vAlign w:val="center"/>
          </w:tcPr>
          <w:p w14:paraId="2E44E118" w14:textId="77777777" w:rsidR="002F45CA" w:rsidRPr="00BE5458" w:rsidRDefault="002F45CA" w:rsidP="002208AA">
            <w:pPr>
              <w:jc w:val="center"/>
              <w:rPr>
                <w:lang w:val="en-US"/>
              </w:rPr>
            </w:pPr>
            <w:r w:rsidRPr="00BE5458">
              <w:rPr>
                <w:lang w:val="en-US"/>
              </w:rPr>
              <w:t>4</w:t>
            </w:r>
          </w:p>
        </w:tc>
        <w:tc>
          <w:tcPr>
            <w:tcW w:w="588" w:type="pct"/>
            <w:vAlign w:val="center"/>
          </w:tcPr>
          <w:p w14:paraId="2E44E119" w14:textId="77777777" w:rsidR="002F45CA" w:rsidRPr="00BE5458" w:rsidRDefault="002F45CA" w:rsidP="002208AA">
            <w:pPr>
              <w:jc w:val="center"/>
              <w:rPr>
                <w:lang w:val="en-US"/>
              </w:rPr>
            </w:pPr>
            <w:r w:rsidRPr="00BE5458">
              <w:rPr>
                <w:lang w:val="en-US"/>
              </w:rPr>
              <w:t>4</w:t>
            </w:r>
          </w:p>
        </w:tc>
        <w:tc>
          <w:tcPr>
            <w:tcW w:w="588" w:type="pct"/>
            <w:vAlign w:val="center"/>
          </w:tcPr>
          <w:p w14:paraId="2E44E11A" w14:textId="77777777" w:rsidR="002F45CA" w:rsidRPr="00BE5458" w:rsidRDefault="002F45CA" w:rsidP="002208AA">
            <w:pPr>
              <w:jc w:val="center"/>
              <w:rPr>
                <w:lang w:val="en-US"/>
              </w:rPr>
            </w:pPr>
          </w:p>
        </w:tc>
        <w:tc>
          <w:tcPr>
            <w:tcW w:w="587" w:type="pct"/>
            <w:vAlign w:val="center"/>
          </w:tcPr>
          <w:p w14:paraId="2E44E11B" w14:textId="77777777" w:rsidR="002F45CA" w:rsidRPr="00BE5458" w:rsidRDefault="002F45CA" w:rsidP="002208AA">
            <w:pPr>
              <w:jc w:val="center"/>
              <w:rPr>
                <w:lang w:val="en-US"/>
              </w:rPr>
            </w:pPr>
          </w:p>
        </w:tc>
      </w:tr>
      <w:tr w:rsidR="002F45CA" w:rsidRPr="00BE5458" w14:paraId="2E44E123" w14:textId="77777777" w:rsidTr="00C10CE4">
        <w:tc>
          <w:tcPr>
            <w:tcW w:w="1512" w:type="pct"/>
          </w:tcPr>
          <w:p w14:paraId="2E44E11D" w14:textId="77777777" w:rsidR="002F45CA" w:rsidRPr="00BE5458" w:rsidRDefault="002F45CA" w:rsidP="00BE5458">
            <w:pPr>
              <w:rPr>
                <w:lang w:val="en-US"/>
              </w:rPr>
            </w:pPr>
            <w:r w:rsidRPr="00BE5458">
              <w:rPr>
                <w:lang w:val="en-US"/>
              </w:rPr>
              <w:t>Phebalium woombye</w:t>
            </w:r>
          </w:p>
        </w:tc>
        <w:tc>
          <w:tcPr>
            <w:tcW w:w="1137" w:type="pct"/>
          </w:tcPr>
          <w:p w14:paraId="2E44E11E" w14:textId="77777777" w:rsidR="002F45CA" w:rsidRPr="00BE5458" w:rsidRDefault="002F45CA" w:rsidP="00BE5458">
            <w:pPr>
              <w:rPr>
                <w:lang w:val="en-US"/>
              </w:rPr>
            </w:pPr>
            <w:r w:rsidRPr="00BE5458">
              <w:rPr>
                <w:lang w:val="en-US"/>
              </w:rPr>
              <w:t>Woombye</w:t>
            </w:r>
          </w:p>
        </w:tc>
        <w:tc>
          <w:tcPr>
            <w:tcW w:w="588" w:type="pct"/>
            <w:vAlign w:val="center"/>
          </w:tcPr>
          <w:p w14:paraId="2E44E11F" w14:textId="77777777" w:rsidR="002F45CA" w:rsidRPr="00BE5458" w:rsidRDefault="002F45CA" w:rsidP="002208AA">
            <w:pPr>
              <w:jc w:val="center"/>
              <w:rPr>
                <w:lang w:val="en-US"/>
              </w:rPr>
            </w:pPr>
            <w:r w:rsidRPr="00BE5458">
              <w:rPr>
                <w:lang w:val="en-US"/>
              </w:rPr>
              <w:t>2</w:t>
            </w:r>
          </w:p>
        </w:tc>
        <w:tc>
          <w:tcPr>
            <w:tcW w:w="588" w:type="pct"/>
            <w:vAlign w:val="center"/>
          </w:tcPr>
          <w:p w14:paraId="2E44E120" w14:textId="77777777" w:rsidR="002F45CA" w:rsidRPr="00BE5458" w:rsidRDefault="002F45CA" w:rsidP="002208AA">
            <w:pPr>
              <w:jc w:val="center"/>
              <w:rPr>
                <w:lang w:val="en-US"/>
              </w:rPr>
            </w:pPr>
            <w:r w:rsidRPr="00BE5458">
              <w:rPr>
                <w:lang w:val="en-US"/>
              </w:rPr>
              <w:t>2</w:t>
            </w:r>
          </w:p>
        </w:tc>
        <w:tc>
          <w:tcPr>
            <w:tcW w:w="588" w:type="pct"/>
            <w:vAlign w:val="center"/>
          </w:tcPr>
          <w:p w14:paraId="2E44E121" w14:textId="77777777" w:rsidR="002F45CA" w:rsidRPr="00BE5458" w:rsidRDefault="002F45CA" w:rsidP="002208AA">
            <w:pPr>
              <w:jc w:val="center"/>
              <w:rPr>
                <w:lang w:val="en-US"/>
              </w:rPr>
            </w:pPr>
            <w:r w:rsidRPr="00BE5458">
              <w:rPr>
                <w:lang w:val="en-US"/>
              </w:rPr>
              <w:t>Y</w:t>
            </w:r>
          </w:p>
        </w:tc>
        <w:tc>
          <w:tcPr>
            <w:tcW w:w="587" w:type="pct"/>
            <w:vAlign w:val="center"/>
          </w:tcPr>
          <w:p w14:paraId="2E44E122" w14:textId="77777777" w:rsidR="002F45CA" w:rsidRPr="00BE5458" w:rsidRDefault="002F45CA" w:rsidP="002208AA">
            <w:pPr>
              <w:jc w:val="center"/>
              <w:rPr>
                <w:lang w:val="en-US"/>
              </w:rPr>
            </w:pPr>
          </w:p>
        </w:tc>
      </w:tr>
      <w:tr w:rsidR="002F45CA" w:rsidRPr="00BE5458" w14:paraId="2E44E131" w14:textId="77777777" w:rsidTr="00C10CE4">
        <w:tc>
          <w:tcPr>
            <w:tcW w:w="1512" w:type="pct"/>
          </w:tcPr>
          <w:p w14:paraId="2E44E12B" w14:textId="77777777" w:rsidR="002F45CA" w:rsidRPr="00BE5458" w:rsidRDefault="002F45CA" w:rsidP="00BE5458">
            <w:pPr>
              <w:rPr>
                <w:lang w:val="en-US"/>
              </w:rPr>
            </w:pPr>
            <w:r w:rsidRPr="00BE5458">
              <w:rPr>
                <w:lang w:val="en-US"/>
              </w:rPr>
              <w:t>Phebalium woombye prostate form</w:t>
            </w:r>
          </w:p>
        </w:tc>
        <w:tc>
          <w:tcPr>
            <w:tcW w:w="1137" w:type="pct"/>
          </w:tcPr>
          <w:p w14:paraId="2E44E12C" w14:textId="77777777" w:rsidR="002F45CA" w:rsidRPr="00BE5458" w:rsidRDefault="002F45CA" w:rsidP="00BE5458">
            <w:pPr>
              <w:rPr>
                <w:lang w:val="en-US"/>
              </w:rPr>
            </w:pPr>
          </w:p>
        </w:tc>
        <w:tc>
          <w:tcPr>
            <w:tcW w:w="588" w:type="pct"/>
            <w:vAlign w:val="center"/>
          </w:tcPr>
          <w:p w14:paraId="2E44E12D" w14:textId="77777777" w:rsidR="002F45CA" w:rsidRPr="00BE5458" w:rsidRDefault="002F45CA" w:rsidP="002208AA">
            <w:pPr>
              <w:jc w:val="center"/>
              <w:rPr>
                <w:lang w:val="en-US"/>
              </w:rPr>
            </w:pPr>
            <w:r w:rsidRPr="00BE5458">
              <w:rPr>
                <w:lang w:val="en-US"/>
              </w:rPr>
              <w:t>0.3</w:t>
            </w:r>
          </w:p>
        </w:tc>
        <w:tc>
          <w:tcPr>
            <w:tcW w:w="588" w:type="pct"/>
            <w:vAlign w:val="center"/>
          </w:tcPr>
          <w:p w14:paraId="2E44E12E" w14:textId="77777777" w:rsidR="002F45CA" w:rsidRPr="00BE5458" w:rsidRDefault="002F45CA" w:rsidP="002208AA">
            <w:pPr>
              <w:jc w:val="center"/>
              <w:rPr>
                <w:lang w:val="en-US"/>
              </w:rPr>
            </w:pPr>
            <w:r w:rsidRPr="00BE5458">
              <w:rPr>
                <w:lang w:val="en-US"/>
              </w:rPr>
              <w:t>1</w:t>
            </w:r>
          </w:p>
        </w:tc>
        <w:tc>
          <w:tcPr>
            <w:tcW w:w="588" w:type="pct"/>
            <w:vAlign w:val="center"/>
          </w:tcPr>
          <w:p w14:paraId="2E44E12F" w14:textId="77777777" w:rsidR="002F45CA" w:rsidRPr="00BE5458" w:rsidRDefault="002F45CA" w:rsidP="002208AA">
            <w:pPr>
              <w:jc w:val="center"/>
              <w:rPr>
                <w:lang w:val="en-US"/>
              </w:rPr>
            </w:pPr>
            <w:r w:rsidRPr="00BE5458">
              <w:rPr>
                <w:lang w:val="en-US"/>
              </w:rPr>
              <w:t>Y</w:t>
            </w:r>
          </w:p>
        </w:tc>
        <w:tc>
          <w:tcPr>
            <w:tcW w:w="587" w:type="pct"/>
            <w:vAlign w:val="center"/>
          </w:tcPr>
          <w:p w14:paraId="2E44E130" w14:textId="77777777" w:rsidR="002F45CA" w:rsidRPr="00BE5458" w:rsidRDefault="002F45CA" w:rsidP="002208AA">
            <w:pPr>
              <w:jc w:val="center"/>
              <w:rPr>
                <w:lang w:val="en-US"/>
              </w:rPr>
            </w:pPr>
          </w:p>
        </w:tc>
      </w:tr>
      <w:tr w:rsidR="0048674A" w:rsidRPr="00BE5458" w14:paraId="2E44E138" w14:textId="77777777" w:rsidTr="00C10CE4">
        <w:tc>
          <w:tcPr>
            <w:tcW w:w="1512" w:type="pct"/>
          </w:tcPr>
          <w:p w14:paraId="2E44E132" w14:textId="77777777" w:rsidR="002F45CA" w:rsidRPr="00BE5458" w:rsidRDefault="002F45CA" w:rsidP="00BE5458">
            <w:pPr>
              <w:rPr>
                <w:lang w:val="en-US"/>
              </w:rPr>
            </w:pPr>
            <w:r w:rsidRPr="00BE5458">
              <w:rPr>
                <w:lang w:val="en-US"/>
              </w:rPr>
              <w:t>Pilidiostigma glabra</w:t>
            </w:r>
          </w:p>
        </w:tc>
        <w:tc>
          <w:tcPr>
            <w:tcW w:w="1137" w:type="pct"/>
          </w:tcPr>
          <w:p w14:paraId="2E44E133" w14:textId="77777777" w:rsidR="002F45CA" w:rsidRPr="00BE5458" w:rsidRDefault="002F45CA" w:rsidP="00BE5458">
            <w:pPr>
              <w:rPr>
                <w:lang w:val="en-US"/>
              </w:rPr>
            </w:pPr>
            <w:r w:rsidRPr="00BE5458">
              <w:rPr>
                <w:lang w:val="en-US"/>
              </w:rPr>
              <w:t>Plum Myrtle</w:t>
            </w:r>
          </w:p>
        </w:tc>
        <w:tc>
          <w:tcPr>
            <w:tcW w:w="588" w:type="pct"/>
            <w:vAlign w:val="center"/>
          </w:tcPr>
          <w:p w14:paraId="2E44E134" w14:textId="77777777" w:rsidR="002F45CA" w:rsidRPr="00BE5458" w:rsidRDefault="002F45CA" w:rsidP="002208AA">
            <w:pPr>
              <w:jc w:val="center"/>
              <w:rPr>
                <w:lang w:val="en-US"/>
              </w:rPr>
            </w:pPr>
            <w:r w:rsidRPr="00BE5458">
              <w:rPr>
                <w:lang w:val="en-US"/>
              </w:rPr>
              <w:t>3</w:t>
            </w:r>
          </w:p>
        </w:tc>
        <w:tc>
          <w:tcPr>
            <w:tcW w:w="588" w:type="pct"/>
            <w:vAlign w:val="center"/>
          </w:tcPr>
          <w:p w14:paraId="2E44E135" w14:textId="77777777" w:rsidR="002F45CA" w:rsidRPr="00BE5458" w:rsidRDefault="002F45CA" w:rsidP="002208AA">
            <w:pPr>
              <w:jc w:val="center"/>
              <w:rPr>
                <w:lang w:val="en-US"/>
              </w:rPr>
            </w:pPr>
          </w:p>
        </w:tc>
        <w:tc>
          <w:tcPr>
            <w:tcW w:w="588" w:type="pct"/>
            <w:vAlign w:val="center"/>
          </w:tcPr>
          <w:p w14:paraId="2E44E136" w14:textId="77777777" w:rsidR="002F45CA" w:rsidRPr="00BE5458" w:rsidRDefault="002F45CA" w:rsidP="002208AA">
            <w:pPr>
              <w:jc w:val="center"/>
              <w:rPr>
                <w:lang w:val="en-US"/>
              </w:rPr>
            </w:pPr>
          </w:p>
        </w:tc>
        <w:tc>
          <w:tcPr>
            <w:tcW w:w="587" w:type="pct"/>
            <w:vAlign w:val="center"/>
          </w:tcPr>
          <w:p w14:paraId="2E44E137" w14:textId="77777777" w:rsidR="002F45CA" w:rsidRPr="00BE5458" w:rsidRDefault="002F45CA" w:rsidP="002208AA">
            <w:pPr>
              <w:jc w:val="center"/>
              <w:rPr>
                <w:lang w:val="en-US"/>
              </w:rPr>
            </w:pPr>
          </w:p>
        </w:tc>
      </w:tr>
      <w:tr w:rsidR="002F45CA" w:rsidRPr="00BE5458" w14:paraId="2E44E13F" w14:textId="77777777" w:rsidTr="00C10CE4">
        <w:tc>
          <w:tcPr>
            <w:tcW w:w="1512" w:type="pct"/>
          </w:tcPr>
          <w:p w14:paraId="2E44E139" w14:textId="77777777" w:rsidR="002F45CA" w:rsidRPr="00BE5458" w:rsidRDefault="002F45CA" w:rsidP="00BE5458">
            <w:pPr>
              <w:rPr>
                <w:lang w:val="en-US"/>
              </w:rPr>
            </w:pPr>
            <w:r w:rsidRPr="00BE5458">
              <w:rPr>
                <w:lang w:val="en-US"/>
              </w:rPr>
              <w:t>Pilidostigma rhytisperma</w:t>
            </w:r>
          </w:p>
        </w:tc>
        <w:tc>
          <w:tcPr>
            <w:tcW w:w="1137" w:type="pct"/>
          </w:tcPr>
          <w:p w14:paraId="2E44E13A" w14:textId="77777777" w:rsidR="002F45CA" w:rsidRPr="00BE5458" w:rsidRDefault="002F45CA" w:rsidP="00BE5458">
            <w:pPr>
              <w:rPr>
                <w:lang w:val="en-US"/>
              </w:rPr>
            </w:pPr>
            <w:r w:rsidRPr="00BE5458">
              <w:rPr>
                <w:lang w:val="en-US"/>
              </w:rPr>
              <w:t>Small Leaved Plum Myrtle</w:t>
            </w:r>
          </w:p>
        </w:tc>
        <w:tc>
          <w:tcPr>
            <w:tcW w:w="588" w:type="pct"/>
            <w:vAlign w:val="center"/>
          </w:tcPr>
          <w:p w14:paraId="2E44E13B" w14:textId="77777777" w:rsidR="002F45CA" w:rsidRPr="00BE5458" w:rsidRDefault="002F45CA" w:rsidP="002208AA">
            <w:pPr>
              <w:jc w:val="center"/>
              <w:rPr>
                <w:lang w:val="en-US"/>
              </w:rPr>
            </w:pPr>
            <w:r w:rsidRPr="00BE5458">
              <w:rPr>
                <w:lang w:val="en-US"/>
              </w:rPr>
              <w:t>2</w:t>
            </w:r>
          </w:p>
        </w:tc>
        <w:tc>
          <w:tcPr>
            <w:tcW w:w="588" w:type="pct"/>
            <w:vAlign w:val="center"/>
          </w:tcPr>
          <w:p w14:paraId="2E44E13C" w14:textId="77777777" w:rsidR="002F45CA" w:rsidRPr="00BE5458" w:rsidRDefault="002F45CA" w:rsidP="002208AA">
            <w:pPr>
              <w:jc w:val="center"/>
              <w:rPr>
                <w:lang w:val="en-US"/>
              </w:rPr>
            </w:pPr>
            <w:r w:rsidRPr="00BE5458">
              <w:rPr>
                <w:lang w:val="en-US"/>
              </w:rPr>
              <w:t>1</w:t>
            </w:r>
          </w:p>
        </w:tc>
        <w:tc>
          <w:tcPr>
            <w:tcW w:w="588" w:type="pct"/>
            <w:vAlign w:val="center"/>
          </w:tcPr>
          <w:p w14:paraId="2E44E13D" w14:textId="77777777" w:rsidR="002F45CA" w:rsidRPr="00BE5458" w:rsidRDefault="002F45CA" w:rsidP="002208AA">
            <w:pPr>
              <w:jc w:val="center"/>
              <w:rPr>
                <w:lang w:val="en-US"/>
              </w:rPr>
            </w:pPr>
            <w:r w:rsidRPr="00BE5458">
              <w:rPr>
                <w:lang w:val="en-US"/>
              </w:rPr>
              <w:t>N</w:t>
            </w:r>
          </w:p>
        </w:tc>
        <w:tc>
          <w:tcPr>
            <w:tcW w:w="587" w:type="pct"/>
            <w:vAlign w:val="center"/>
          </w:tcPr>
          <w:p w14:paraId="2E44E13E" w14:textId="77777777" w:rsidR="002F45CA" w:rsidRPr="00BE5458" w:rsidRDefault="002F45CA" w:rsidP="002208AA">
            <w:pPr>
              <w:jc w:val="center"/>
              <w:rPr>
                <w:lang w:val="en-US"/>
              </w:rPr>
            </w:pPr>
          </w:p>
        </w:tc>
      </w:tr>
      <w:tr w:rsidR="0048674A" w:rsidRPr="00BE5458" w14:paraId="2E44E146" w14:textId="77777777" w:rsidTr="00C10CE4">
        <w:tc>
          <w:tcPr>
            <w:tcW w:w="1512" w:type="pct"/>
          </w:tcPr>
          <w:p w14:paraId="2E44E140" w14:textId="77777777" w:rsidR="002F45CA" w:rsidRPr="00BE5458" w:rsidRDefault="002F45CA" w:rsidP="00BE5458">
            <w:pPr>
              <w:rPr>
                <w:lang w:val="en-US"/>
              </w:rPr>
            </w:pPr>
            <w:r w:rsidRPr="00BE5458">
              <w:rPr>
                <w:lang w:val="en-US"/>
              </w:rPr>
              <w:t>Pittosporum rhombifolium</w:t>
            </w:r>
          </w:p>
        </w:tc>
        <w:tc>
          <w:tcPr>
            <w:tcW w:w="1137" w:type="pct"/>
          </w:tcPr>
          <w:p w14:paraId="2E44E141" w14:textId="77777777" w:rsidR="002F45CA" w:rsidRPr="00BE5458" w:rsidRDefault="002F45CA" w:rsidP="00BE5458">
            <w:pPr>
              <w:rPr>
                <w:lang w:val="en-US"/>
              </w:rPr>
            </w:pPr>
            <w:r w:rsidRPr="00BE5458">
              <w:rPr>
                <w:lang w:val="en-US"/>
              </w:rPr>
              <w:t>White Holly</w:t>
            </w:r>
          </w:p>
        </w:tc>
        <w:tc>
          <w:tcPr>
            <w:tcW w:w="588" w:type="pct"/>
            <w:vAlign w:val="center"/>
          </w:tcPr>
          <w:p w14:paraId="2E44E142" w14:textId="77777777" w:rsidR="002F45CA" w:rsidRPr="00BE5458" w:rsidRDefault="002F45CA" w:rsidP="002208AA">
            <w:pPr>
              <w:jc w:val="center"/>
              <w:rPr>
                <w:lang w:val="en-US"/>
              </w:rPr>
            </w:pPr>
            <w:r w:rsidRPr="00BE5458">
              <w:rPr>
                <w:lang w:val="en-US"/>
              </w:rPr>
              <w:t>6</w:t>
            </w:r>
          </w:p>
        </w:tc>
        <w:tc>
          <w:tcPr>
            <w:tcW w:w="588" w:type="pct"/>
            <w:vAlign w:val="center"/>
          </w:tcPr>
          <w:p w14:paraId="2E44E143" w14:textId="77777777" w:rsidR="002F45CA" w:rsidRPr="00BE5458" w:rsidRDefault="002F45CA" w:rsidP="002208AA">
            <w:pPr>
              <w:jc w:val="center"/>
              <w:rPr>
                <w:lang w:val="en-US"/>
              </w:rPr>
            </w:pPr>
            <w:r w:rsidRPr="00BE5458">
              <w:rPr>
                <w:lang w:val="en-US"/>
              </w:rPr>
              <w:t>2</w:t>
            </w:r>
          </w:p>
        </w:tc>
        <w:tc>
          <w:tcPr>
            <w:tcW w:w="588" w:type="pct"/>
            <w:vAlign w:val="center"/>
          </w:tcPr>
          <w:p w14:paraId="2E44E144" w14:textId="77777777" w:rsidR="002F45CA" w:rsidRPr="00BE5458" w:rsidRDefault="002F45CA" w:rsidP="002208AA">
            <w:pPr>
              <w:jc w:val="center"/>
              <w:rPr>
                <w:lang w:val="en-US"/>
              </w:rPr>
            </w:pPr>
            <w:r w:rsidRPr="00BE5458">
              <w:rPr>
                <w:lang w:val="en-US"/>
              </w:rPr>
              <w:t>Y</w:t>
            </w:r>
          </w:p>
        </w:tc>
        <w:tc>
          <w:tcPr>
            <w:tcW w:w="587" w:type="pct"/>
            <w:vAlign w:val="center"/>
          </w:tcPr>
          <w:p w14:paraId="2E44E145" w14:textId="77777777" w:rsidR="002F45CA" w:rsidRPr="00BE5458" w:rsidRDefault="00787683" w:rsidP="002208AA">
            <w:pPr>
              <w:jc w:val="center"/>
              <w:rPr>
                <w:lang w:val="en-US"/>
              </w:rPr>
            </w:pPr>
            <w:r>
              <w:rPr>
                <w:noProof/>
              </w:rPr>
              <w:drawing>
                <wp:inline distT="0" distB="0" distL="0" distR="0" wp14:anchorId="2E44E5C4" wp14:editId="2E44E5C5">
                  <wp:extent cx="180000" cy="18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14D" w14:textId="77777777" w:rsidTr="00C10CE4">
        <w:tc>
          <w:tcPr>
            <w:tcW w:w="1512" w:type="pct"/>
          </w:tcPr>
          <w:p w14:paraId="2E44E147" w14:textId="77777777" w:rsidR="002F45CA" w:rsidRPr="00BE5458" w:rsidRDefault="002F45CA" w:rsidP="00BE5458">
            <w:pPr>
              <w:rPr>
                <w:lang w:val="en-US"/>
              </w:rPr>
            </w:pPr>
            <w:r w:rsidRPr="00BE5458">
              <w:rPr>
                <w:lang w:val="en-US"/>
              </w:rPr>
              <w:t>Pittosporum spp.</w:t>
            </w:r>
          </w:p>
        </w:tc>
        <w:tc>
          <w:tcPr>
            <w:tcW w:w="1137" w:type="pct"/>
          </w:tcPr>
          <w:p w14:paraId="2E44E148" w14:textId="77777777" w:rsidR="002F45CA" w:rsidRPr="00BE5458" w:rsidRDefault="002F45CA" w:rsidP="00BE5458">
            <w:pPr>
              <w:rPr>
                <w:lang w:val="en-US"/>
              </w:rPr>
            </w:pPr>
          </w:p>
        </w:tc>
        <w:tc>
          <w:tcPr>
            <w:tcW w:w="588" w:type="pct"/>
            <w:vAlign w:val="center"/>
          </w:tcPr>
          <w:p w14:paraId="2E44E149" w14:textId="77777777" w:rsidR="002F45CA" w:rsidRPr="00BE5458" w:rsidRDefault="002F45CA" w:rsidP="002208AA">
            <w:pPr>
              <w:jc w:val="center"/>
              <w:rPr>
                <w:lang w:val="en-US"/>
              </w:rPr>
            </w:pPr>
            <w:r w:rsidRPr="00BE5458">
              <w:rPr>
                <w:lang w:val="en-US"/>
              </w:rPr>
              <w:t>Various</w:t>
            </w:r>
          </w:p>
        </w:tc>
        <w:tc>
          <w:tcPr>
            <w:tcW w:w="588" w:type="pct"/>
            <w:vAlign w:val="center"/>
          </w:tcPr>
          <w:p w14:paraId="2E44E14A" w14:textId="77777777" w:rsidR="002F45CA" w:rsidRPr="00BE5458" w:rsidRDefault="002F45CA" w:rsidP="002208AA">
            <w:pPr>
              <w:jc w:val="center"/>
              <w:rPr>
                <w:lang w:val="en-US"/>
              </w:rPr>
            </w:pPr>
            <w:r w:rsidRPr="00BE5458">
              <w:rPr>
                <w:lang w:val="en-US"/>
              </w:rPr>
              <w:t>Sizes</w:t>
            </w:r>
          </w:p>
        </w:tc>
        <w:tc>
          <w:tcPr>
            <w:tcW w:w="588" w:type="pct"/>
            <w:vAlign w:val="center"/>
          </w:tcPr>
          <w:p w14:paraId="2E44E14B" w14:textId="77777777" w:rsidR="002F45CA" w:rsidRPr="00BE5458" w:rsidRDefault="002F45CA" w:rsidP="002208AA">
            <w:pPr>
              <w:jc w:val="center"/>
              <w:rPr>
                <w:lang w:val="en-US"/>
              </w:rPr>
            </w:pPr>
            <w:r w:rsidRPr="00BE5458">
              <w:rPr>
                <w:lang w:val="en-US"/>
              </w:rPr>
              <w:t>Y</w:t>
            </w:r>
          </w:p>
        </w:tc>
        <w:tc>
          <w:tcPr>
            <w:tcW w:w="587" w:type="pct"/>
            <w:vAlign w:val="center"/>
          </w:tcPr>
          <w:p w14:paraId="2E44E14C" w14:textId="77777777" w:rsidR="002F45CA" w:rsidRPr="00BE5458" w:rsidRDefault="002F45CA" w:rsidP="002208AA">
            <w:pPr>
              <w:jc w:val="center"/>
              <w:rPr>
                <w:lang w:val="en-US"/>
              </w:rPr>
            </w:pPr>
          </w:p>
        </w:tc>
      </w:tr>
      <w:tr w:rsidR="0048674A" w:rsidRPr="00BE5458" w14:paraId="2E44E154" w14:textId="77777777" w:rsidTr="00C10CE4">
        <w:tc>
          <w:tcPr>
            <w:tcW w:w="1512" w:type="pct"/>
          </w:tcPr>
          <w:p w14:paraId="2E44E14E" w14:textId="77777777" w:rsidR="002F45CA" w:rsidRPr="00BE5458" w:rsidRDefault="002F45CA" w:rsidP="00BE5458">
            <w:pPr>
              <w:rPr>
                <w:lang w:val="en-US"/>
              </w:rPr>
            </w:pPr>
            <w:r w:rsidRPr="00BE5458">
              <w:rPr>
                <w:lang w:val="en-US"/>
              </w:rPr>
              <w:t>Pittosporum undulatum</w:t>
            </w:r>
          </w:p>
        </w:tc>
        <w:tc>
          <w:tcPr>
            <w:tcW w:w="1137" w:type="pct"/>
          </w:tcPr>
          <w:p w14:paraId="2E44E14F" w14:textId="77777777" w:rsidR="002F45CA" w:rsidRPr="00BE5458" w:rsidRDefault="002F45CA" w:rsidP="00BE5458">
            <w:pPr>
              <w:rPr>
                <w:lang w:val="en-US"/>
              </w:rPr>
            </w:pPr>
            <w:r w:rsidRPr="00BE5458">
              <w:rPr>
                <w:lang w:val="en-US"/>
              </w:rPr>
              <w:t>Mock Orange</w:t>
            </w:r>
          </w:p>
        </w:tc>
        <w:tc>
          <w:tcPr>
            <w:tcW w:w="588" w:type="pct"/>
            <w:vAlign w:val="center"/>
          </w:tcPr>
          <w:p w14:paraId="2E44E150" w14:textId="77777777" w:rsidR="002F45CA" w:rsidRPr="00BE5458" w:rsidRDefault="002F45CA" w:rsidP="002208AA">
            <w:pPr>
              <w:jc w:val="center"/>
              <w:rPr>
                <w:lang w:val="en-US"/>
              </w:rPr>
            </w:pPr>
            <w:r w:rsidRPr="00BE5458">
              <w:rPr>
                <w:lang w:val="en-US"/>
              </w:rPr>
              <w:t>6</w:t>
            </w:r>
          </w:p>
        </w:tc>
        <w:tc>
          <w:tcPr>
            <w:tcW w:w="588" w:type="pct"/>
            <w:vAlign w:val="center"/>
          </w:tcPr>
          <w:p w14:paraId="2E44E151" w14:textId="77777777" w:rsidR="002F45CA" w:rsidRPr="00BE5458" w:rsidRDefault="002F45CA" w:rsidP="002208AA">
            <w:pPr>
              <w:jc w:val="center"/>
              <w:rPr>
                <w:lang w:val="en-US"/>
              </w:rPr>
            </w:pPr>
            <w:r w:rsidRPr="00BE5458">
              <w:rPr>
                <w:lang w:val="en-US"/>
              </w:rPr>
              <w:t>4</w:t>
            </w:r>
          </w:p>
        </w:tc>
        <w:tc>
          <w:tcPr>
            <w:tcW w:w="588" w:type="pct"/>
            <w:vAlign w:val="center"/>
          </w:tcPr>
          <w:p w14:paraId="2E44E152" w14:textId="77777777" w:rsidR="002F45CA" w:rsidRPr="00BE5458" w:rsidRDefault="002F45CA" w:rsidP="002208AA">
            <w:pPr>
              <w:jc w:val="center"/>
              <w:rPr>
                <w:lang w:val="en-US"/>
              </w:rPr>
            </w:pPr>
            <w:r w:rsidRPr="00BE5458">
              <w:rPr>
                <w:lang w:val="en-US"/>
              </w:rPr>
              <w:t>N</w:t>
            </w:r>
          </w:p>
        </w:tc>
        <w:tc>
          <w:tcPr>
            <w:tcW w:w="587" w:type="pct"/>
            <w:vAlign w:val="center"/>
          </w:tcPr>
          <w:p w14:paraId="2E44E153" w14:textId="77777777" w:rsidR="002F45CA" w:rsidRPr="00BE5458" w:rsidRDefault="002F45CA" w:rsidP="002208AA">
            <w:pPr>
              <w:jc w:val="center"/>
              <w:rPr>
                <w:lang w:val="en-US"/>
              </w:rPr>
            </w:pPr>
          </w:p>
        </w:tc>
      </w:tr>
      <w:tr w:rsidR="002F45CA" w:rsidRPr="00BE5458" w14:paraId="2E44E15B" w14:textId="77777777" w:rsidTr="00C10CE4">
        <w:tc>
          <w:tcPr>
            <w:tcW w:w="1512" w:type="pct"/>
          </w:tcPr>
          <w:p w14:paraId="2E44E155" w14:textId="77777777" w:rsidR="002F45CA" w:rsidRPr="00BE5458" w:rsidRDefault="002F45CA" w:rsidP="00BE5458">
            <w:pPr>
              <w:rPr>
                <w:lang w:val="en-US"/>
              </w:rPr>
            </w:pPr>
            <w:r w:rsidRPr="00BE5458">
              <w:rPr>
                <w:lang w:val="en-US"/>
              </w:rPr>
              <w:t>Plumbago auriculata</w:t>
            </w:r>
          </w:p>
        </w:tc>
        <w:tc>
          <w:tcPr>
            <w:tcW w:w="1137" w:type="pct"/>
          </w:tcPr>
          <w:p w14:paraId="2E44E156" w14:textId="77777777" w:rsidR="002F45CA" w:rsidRPr="00BE5458" w:rsidRDefault="002F45CA" w:rsidP="00BE5458">
            <w:pPr>
              <w:rPr>
                <w:lang w:val="en-US"/>
              </w:rPr>
            </w:pPr>
          </w:p>
        </w:tc>
        <w:tc>
          <w:tcPr>
            <w:tcW w:w="588" w:type="pct"/>
            <w:vAlign w:val="center"/>
          </w:tcPr>
          <w:p w14:paraId="2E44E157" w14:textId="77777777" w:rsidR="002F45CA" w:rsidRPr="00BE5458" w:rsidRDefault="002F45CA" w:rsidP="002208AA">
            <w:pPr>
              <w:jc w:val="center"/>
              <w:rPr>
                <w:lang w:val="en-US"/>
              </w:rPr>
            </w:pPr>
          </w:p>
        </w:tc>
        <w:tc>
          <w:tcPr>
            <w:tcW w:w="588" w:type="pct"/>
            <w:vAlign w:val="center"/>
          </w:tcPr>
          <w:p w14:paraId="2E44E158" w14:textId="77777777" w:rsidR="002F45CA" w:rsidRPr="00BE5458" w:rsidRDefault="002F45CA" w:rsidP="002208AA">
            <w:pPr>
              <w:jc w:val="center"/>
              <w:rPr>
                <w:lang w:val="en-US"/>
              </w:rPr>
            </w:pPr>
          </w:p>
        </w:tc>
        <w:tc>
          <w:tcPr>
            <w:tcW w:w="588" w:type="pct"/>
            <w:vAlign w:val="center"/>
          </w:tcPr>
          <w:p w14:paraId="2E44E159" w14:textId="77777777" w:rsidR="002F45CA" w:rsidRPr="00BE5458" w:rsidRDefault="002F45CA" w:rsidP="002208AA">
            <w:pPr>
              <w:jc w:val="center"/>
              <w:rPr>
                <w:lang w:val="en-US"/>
              </w:rPr>
            </w:pPr>
          </w:p>
        </w:tc>
        <w:tc>
          <w:tcPr>
            <w:tcW w:w="587" w:type="pct"/>
            <w:vAlign w:val="center"/>
          </w:tcPr>
          <w:p w14:paraId="2E44E15A" w14:textId="77777777" w:rsidR="002F45CA" w:rsidRPr="00BE5458" w:rsidRDefault="002F45CA" w:rsidP="002208AA">
            <w:pPr>
              <w:jc w:val="center"/>
              <w:rPr>
                <w:lang w:val="en-US"/>
              </w:rPr>
            </w:pPr>
          </w:p>
        </w:tc>
      </w:tr>
      <w:tr w:rsidR="0048674A" w:rsidRPr="00BE5458" w14:paraId="2E44E162" w14:textId="77777777" w:rsidTr="00C10CE4">
        <w:tc>
          <w:tcPr>
            <w:tcW w:w="1512" w:type="pct"/>
          </w:tcPr>
          <w:p w14:paraId="2E44E15C" w14:textId="77777777" w:rsidR="002F45CA" w:rsidRPr="00BE5458" w:rsidRDefault="002F45CA" w:rsidP="00BE5458">
            <w:pPr>
              <w:rPr>
                <w:lang w:val="en-US"/>
              </w:rPr>
            </w:pPr>
            <w:r w:rsidRPr="00BE5458">
              <w:rPr>
                <w:lang w:val="en-US"/>
              </w:rPr>
              <w:t>Poa australis</w:t>
            </w:r>
          </w:p>
        </w:tc>
        <w:tc>
          <w:tcPr>
            <w:tcW w:w="1137" w:type="pct"/>
          </w:tcPr>
          <w:p w14:paraId="2E44E15D" w14:textId="77777777" w:rsidR="002F45CA" w:rsidRPr="00BE5458" w:rsidRDefault="002F45CA" w:rsidP="00BE5458">
            <w:pPr>
              <w:rPr>
                <w:lang w:val="en-US"/>
              </w:rPr>
            </w:pPr>
          </w:p>
        </w:tc>
        <w:tc>
          <w:tcPr>
            <w:tcW w:w="588" w:type="pct"/>
            <w:vAlign w:val="center"/>
          </w:tcPr>
          <w:p w14:paraId="2E44E15E" w14:textId="77777777" w:rsidR="002F45CA" w:rsidRPr="00BE5458" w:rsidRDefault="002F45CA" w:rsidP="002208AA">
            <w:pPr>
              <w:jc w:val="center"/>
              <w:rPr>
                <w:lang w:val="en-US"/>
              </w:rPr>
            </w:pPr>
            <w:r w:rsidRPr="00BE5458">
              <w:rPr>
                <w:lang w:val="en-US"/>
              </w:rPr>
              <w:t>0.5</w:t>
            </w:r>
          </w:p>
        </w:tc>
        <w:tc>
          <w:tcPr>
            <w:tcW w:w="588" w:type="pct"/>
            <w:vAlign w:val="center"/>
          </w:tcPr>
          <w:p w14:paraId="2E44E15F" w14:textId="77777777" w:rsidR="002F45CA" w:rsidRPr="00BE5458" w:rsidRDefault="002F45CA" w:rsidP="002208AA">
            <w:pPr>
              <w:jc w:val="center"/>
              <w:rPr>
                <w:lang w:val="en-US"/>
              </w:rPr>
            </w:pPr>
            <w:r w:rsidRPr="00BE5458">
              <w:rPr>
                <w:lang w:val="en-US"/>
              </w:rPr>
              <w:t>0.5</w:t>
            </w:r>
          </w:p>
        </w:tc>
        <w:tc>
          <w:tcPr>
            <w:tcW w:w="588" w:type="pct"/>
            <w:vAlign w:val="center"/>
          </w:tcPr>
          <w:p w14:paraId="2E44E160" w14:textId="77777777" w:rsidR="002F45CA" w:rsidRPr="00BE5458" w:rsidRDefault="002F45CA" w:rsidP="002208AA">
            <w:pPr>
              <w:jc w:val="center"/>
              <w:rPr>
                <w:lang w:val="en-US"/>
              </w:rPr>
            </w:pPr>
          </w:p>
        </w:tc>
        <w:tc>
          <w:tcPr>
            <w:tcW w:w="587" w:type="pct"/>
            <w:vAlign w:val="center"/>
          </w:tcPr>
          <w:p w14:paraId="2E44E161" w14:textId="77777777" w:rsidR="002F45CA" w:rsidRPr="00BE5458" w:rsidRDefault="002F45CA" w:rsidP="002208AA">
            <w:pPr>
              <w:jc w:val="center"/>
              <w:rPr>
                <w:lang w:val="en-US"/>
              </w:rPr>
            </w:pPr>
          </w:p>
        </w:tc>
      </w:tr>
      <w:tr w:rsidR="002F45CA" w:rsidRPr="00BE5458" w14:paraId="2E44E169" w14:textId="77777777" w:rsidTr="00C10CE4">
        <w:tc>
          <w:tcPr>
            <w:tcW w:w="1512" w:type="pct"/>
          </w:tcPr>
          <w:p w14:paraId="2E44E163" w14:textId="77777777" w:rsidR="002F45CA" w:rsidRPr="00BE5458" w:rsidRDefault="002F45CA" w:rsidP="00BE5458">
            <w:pPr>
              <w:rPr>
                <w:lang w:val="en-US"/>
              </w:rPr>
            </w:pPr>
            <w:r w:rsidRPr="00BE5458">
              <w:rPr>
                <w:lang w:val="en-US"/>
              </w:rPr>
              <w:t>Poa labillardierii</w:t>
            </w:r>
          </w:p>
        </w:tc>
        <w:tc>
          <w:tcPr>
            <w:tcW w:w="1137" w:type="pct"/>
          </w:tcPr>
          <w:p w14:paraId="2E44E164" w14:textId="77777777" w:rsidR="002F45CA" w:rsidRPr="00BE5458" w:rsidRDefault="002F45CA" w:rsidP="00BE5458">
            <w:pPr>
              <w:rPr>
                <w:lang w:val="en-US"/>
              </w:rPr>
            </w:pPr>
            <w:r w:rsidRPr="00BE5458">
              <w:rPr>
                <w:lang w:val="en-US"/>
              </w:rPr>
              <w:t>Tussock Grass</w:t>
            </w:r>
          </w:p>
        </w:tc>
        <w:tc>
          <w:tcPr>
            <w:tcW w:w="588" w:type="pct"/>
            <w:vAlign w:val="center"/>
          </w:tcPr>
          <w:p w14:paraId="2E44E165" w14:textId="77777777" w:rsidR="002F45CA" w:rsidRPr="00BE5458" w:rsidRDefault="002F45CA" w:rsidP="002208AA">
            <w:pPr>
              <w:jc w:val="center"/>
              <w:rPr>
                <w:lang w:val="en-US"/>
              </w:rPr>
            </w:pPr>
            <w:r w:rsidRPr="00BE5458">
              <w:rPr>
                <w:lang w:val="en-US"/>
              </w:rPr>
              <w:t>1</w:t>
            </w:r>
          </w:p>
        </w:tc>
        <w:tc>
          <w:tcPr>
            <w:tcW w:w="588" w:type="pct"/>
            <w:vAlign w:val="center"/>
          </w:tcPr>
          <w:p w14:paraId="2E44E166" w14:textId="77777777" w:rsidR="002F45CA" w:rsidRPr="00BE5458" w:rsidRDefault="002F45CA" w:rsidP="002208AA">
            <w:pPr>
              <w:jc w:val="center"/>
              <w:rPr>
                <w:lang w:val="en-US"/>
              </w:rPr>
            </w:pPr>
            <w:r w:rsidRPr="00BE5458">
              <w:rPr>
                <w:lang w:val="en-US"/>
              </w:rPr>
              <w:t>1</w:t>
            </w:r>
          </w:p>
        </w:tc>
        <w:tc>
          <w:tcPr>
            <w:tcW w:w="588" w:type="pct"/>
            <w:vAlign w:val="center"/>
          </w:tcPr>
          <w:p w14:paraId="2E44E167" w14:textId="77777777" w:rsidR="002F45CA" w:rsidRPr="00BE5458" w:rsidRDefault="002F45CA" w:rsidP="002208AA">
            <w:pPr>
              <w:jc w:val="center"/>
              <w:rPr>
                <w:lang w:val="en-US"/>
              </w:rPr>
            </w:pPr>
          </w:p>
        </w:tc>
        <w:tc>
          <w:tcPr>
            <w:tcW w:w="587" w:type="pct"/>
            <w:vAlign w:val="center"/>
          </w:tcPr>
          <w:p w14:paraId="2E44E168" w14:textId="77777777" w:rsidR="002F45CA" w:rsidRPr="00BE5458" w:rsidRDefault="002F45CA" w:rsidP="002208AA">
            <w:pPr>
              <w:jc w:val="center"/>
              <w:rPr>
                <w:lang w:val="en-US"/>
              </w:rPr>
            </w:pPr>
          </w:p>
        </w:tc>
      </w:tr>
      <w:tr w:rsidR="0048674A" w:rsidRPr="00BE5458" w14:paraId="2E44E170" w14:textId="77777777" w:rsidTr="00C10CE4">
        <w:tc>
          <w:tcPr>
            <w:tcW w:w="1512" w:type="pct"/>
          </w:tcPr>
          <w:p w14:paraId="2E44E16A" w14:textId="77777777" w:rsidR="002F45CA" w:rsidRPr="00BE5458" w:rsidRDefault="002F45CA" w:rsidP="00BE5458">
            <w:pPr>
              <w:rPr>
                <w:lang w:val="en-US"/>
              </w:rPr>
            </w:pPr>
            <w:r w:rsidRPr="00BE5458">
              <w:rPr>
                <w:lang w:val="en-US"/>
              </w:rPr>
              <w:t>Podocarpus elatus</w:t>
            </w:r>
          </w:p>
        </w:tc>
        <w:tc>
          <w:tcPr>
            <w:tcW w:w="1137" w:type="pct"/>
          </w:tcPr>
          <w:p w14:paraId="2E44E16B" w14:textId="77777777" w:rsidR="002F45CA" w:rsidRPr="00BE5458" w:rsidRDefault="002F45CA" w:rsidP="00BE5458">
            <w:pPr>
              <w:rPr>
                <w:lang w:val="en-US"/>
              </w:rPr>
            </w:pPr>
            <w:r w:rsidRPr="00BE5458">
              <w:rPr>
                <w:lang w:val="en-US"/>
              </w:rPr>
              <w:t>Plum Pine / Brown Pine</w:t>
            </w:r>
          </w:p>
        </w:tc>
        <w:tc>
          <w:tcPr>
            <w:tcW w:w="588" w:type="pct"/>
            <w:vAlign w:val="center"/>
          </w:tcPr>
          <w:p w14:paraId="2E44E16C" w14:textId="77777777" w:rsidR="002F45CA" w:rsidRPr="00BE5458" w:rsidRDefault="002F45CA" w:rsidP="002208AA">
            <w:pPr>
              <w:jc w:val="center"/>
              <w:rPr>
                <w:lang w:val="en-US"/>
              </w:rPr>
            </w:pPr>
            <w:r w:rsidRPr="00BE5458">
              <w:rPr>
                <w:lang w:val="en-US"/>
              </w:rPr>
              <w:t>10</w:t>
            </w:r>
          </w:p>
        </w:tc>
        <w:tc>
          <w:tcPr>
            <w:tcW w:w="588" w:type="pct"/>
            <w:vAlign w:val="center"/>
          </w:tcPr>
          <w:p w14:paraId="2E44E16D" w14:textId="77777777" w:rsidR="002F45CA" w:rsidRPr="00BE5458" w:rsidRDefault="002F45CA" w:rsidP="002208AA">
            <w:pPr>
              <w:jc w:val="center"/>
              <w:rPr>
                <w:lang w:val="en-US"/>
              </w:rPr>
            </w:pPr>
            <w:r w:rsidRPr="00BE5458">
              <w:rPr>
                <w:lang w:val="en-US"/>
              </w:rPr>
              <w:t>5</w:t>
            </w:r>
          </w:p>
        </w:tc>
        <w:tc>
          <w:tcPr>
            <w:tcW w:w="588" w:type="pct"/>
            <w:vAlign w:val="center"/>
          </w:tcPr>
          <w:p w14:paraId="2E44E16E" w14:textId="77777777" w:rsidR="002F45CA" w:rsidRPr="00BE5458" w:rsidRDefault="002F45CA" w:rsidP="002208AA">
            <w:pPr>
              <w:jc w:val="center"/>
              <w:rPr>
                <w:lang w:val="en-US"/>
              </w:rPr>
            </w:pPr>
            <w:r w:rsidRPr="00BE5458">
              <w:rPr>
                <w:lang w:val="en-US"/>
              </w:rPr>
              <w:t>Y</w:t>
            </w:r>
          </w:p>
        </w:tc>
        <w:tc>
          <w:tcPr>
            <w:tcW w:w="587" w:type="pct"/>
            <w:vAlign w:val="center"/>
          </w:tcPr>
          <w:p w14:paraId="2E44E16F" w14:textId="77777777" w:rsidR="002F45CA" w:rsidRPr="00BE5458" w:rsidRDefault="00787683" w:rsidP="002208AA">
            <w:pPr>
              <w:jc w:val="center"/>
              <w:rPr>
                <w:lang w:val="en-US"/>
              </w:rPr>
            </w:pPr>
            <w:r>
              <w:rPr>
                <w:noProof/>
              </w:rPr>
              <w:drawing>
                <wp:inline distT="0" distB="0" distL="0" distR="0" wp14:anchorId="2E44E5C6" wp14:editId="2E44E5C7">
                  <wp:extent cx="180000" cy="18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177" w14:textId="77777777" w:rsidTr="00C10CE4">
        <w:tc>
          <w:tcPr>
            <w:tcW w:w="1512" w:type="pct"/>
          </w:tcPr>
          <w:p w14:paraId="2E44E171" w14:textId="77777777" w:rsidR="002F45CA" w:rsidRPr="00BE5458" w:rsidRDefault="002F45CA" w:rsidP="00BE5458">
            <w:pPr>
              <w:rPr>
                <w:lang w:val="en-US"/>
              </w:rPr>
            </w:pPr>
            <w:r w:rsidRPr="00BE5458">
              <w:rPr>
                <w:lang w:val="en-US"/>
              </w:rPr>
              <w:t>Polyscias elegans</w:t>
            </w:r>
          </w:p>
        </w:tc>
        <w:tc>
          <w:tcPr>
            <w:tcW w:w="1137" w:type="pct"/>
          </w:tcPr>
          <w:p w14:paraId="2E44E172" w14:textId="77777777" w:rsidR="002F45CA" w:rsidRPr="00BE5458" w:rsidRDefault="002F45CA" w:rsidP="00BE5458">
            <w:pPr>
              <w:rPr>
                <w:lang w:val="en-US"/>
              </w:rPr>
            </w:pPr>
            <w:r w:rsidRPr="00BE5458">
              <w:rPr>
                <w:lang w:val="en-US"/>
              </w:rPr>
              <w:t>Celerywood</w:t>
            </w:r>
          </w:p>
        </w:tc>
        <w:tc>
          <w:tcPr>
            <w:tcW w:w="588" w:type="pct"/>
            <w:vAlign w:val="center"/>
          </w:tcPr>
          <w:p w14:paraId="2E44E173" w14:textId="77777777" w:rsidR="002F45CA" w:rsidRPr="00BE5458" w:rsidRDefault="002F45CA" w:rsidP="002208AA">
            <w:pPr>
              <w:jc w:val="center"/>
              <w:rPr>
                <w:lang w:val="en-US"/>
              </w:rPr>
            </w:pPr>
            <w:r w:rsidRPr="00BE5458">
              <w:rPr>
                <w:lang w:val="en-US"/>
              </w:rPr>
              <w:t>6</w:t>
            </w:r>
          </w:p>
        </w:tc>
        <w:tc>
          <w:tcPr>
            <w:tcW w:w="588" w:type="pct"/>
            <w:vAlign w:val="center"/>
          </w:tcPr>
          <w:p w14:paraId="2E44E174" w14:textId="77777777" w:rsidR="002F45CA" w:rsidRPr="00BE5458" w:rsidRDefault="002F45CA" w:rsidP="002208AA">
            <w:pPr>
              <w:jc w:val="center"/>
              <w:rPr>
                <w:lang w:val="en-US"/>
              </w:rPr>
            </w:pPr>
            <w:r w:rsidRPr="00BE5458">
              <w:rPr>
                <w:lang w:val="en-US"/>
              </w:rPr>
              <w:t>2</w:t>
            </w:r>
          </w:p>
        </w:tc>
        <w:tc>
          <w:tcPr>
            <w:tcW w:w="588" w:type="pct"/>
            <w:vAlign w:val="center"/>
          </w:tcPr>
          <w:p w14:paraId="2E44E175" w14:textId="77777777" w:rsidR="002F45CA" w:rsidRPr="00BE5458" w:rsidRDefault="002F45CA" w:rsidP="002208AA">
            <w:pPr>
              <w:jc w:val="center"/>
              <w:rPr>
                <w:lang w:val="en-US"/>
              </w:rPr>
            </w:pPr>
            <w:r w:rsidRPr="00BE5458">
              <w:rPr>
                <w:lang w:val="en-US"/>
              </w:rPr>
              <w:t>Y</w:t>
            </w:r>
          </w:p>
        </w:tc>
        <w:tc>
          <w:tcPr>
            <w:tcW w:w="587" w:type="pct"/>
            <w:vAlign w:val="center"/>
          </w:tcPr>
          <w:p w14:paraId="2E44E176" w14:textId="77777777" w:rsidR="002F45CA" w:rsidRPr="00BE5458" w:rsidRDefault="002F45CA" w:rsidP="002208AA">
            <w:pPr>
              <w:jc w:val="center"/>
              <w:rPr>
                <w:lang w:val="en-US"/>
              </w:rPr>
            </w:pPr>
          </w:p>
        </w:tc>
      </w:tr>
      <w:tr w:rsidR="0048674A" w:rsidRPr="00BE5458" w14:paraId="2E44E17E" w14:textId="77777777" w:rsidTr="00C10CE4">
        <w:tc>
          <w:tcPr>
            <w:tcW w:w="1512" w:type="pct"/>
          </w:tcPr>
          <w:p w14:paraId="2E44E178" w14:textId="77777777" w:rsidR="002F45CA" w:rsidRPr="00BE5458" w:rsidRDefault="002F45CA" w:rsidP="00BE5458">
            <w:pPr>
              <w:rPr>
                <w:lang w:val="en-US"/>
              </w:rPr>
            </w:pPr>
            <w:r w:rsidRPr="00BE5458">
              <w:rPr>
                <w:lang w:val="en-US"/>
              </w:rPr>
              <w:t>Polyscias murrayi</w:t>
            </w:r>
          </w:p>
        </w:tc>
        <w:tc>
          <w:tcPr>
            <w:tcW w:w="1137" w:type="pct"/>
          </w:tcPr>
          <w:p w14:paraId="2E44E179" w14:textId="77777777" w:rsidR="002F45CA" w:rsidRPr="00BE5458" w:rsidRDefault="002F45CA" w:rsidP="00BE5458">
            <w:pPr>
              <w:rPr>
                <w:lang w:val="en-US"/>
              </w:rPr>
            </w:pPr>
            <w:r w:rsidRPr="00BE5458">
              <w:rPr>
                <w:lang w:val="en-US"/>
              </w:rPr>
              <w:t>Pencil Cedar</w:t>
            </w:r>
          </w:p>
        </w:tc>
        <w:tc>
          <w:tcPr>
            <w:tcW w:w="588" w:type="pct"/>
            <w:vAlign w:val="center"/>
          </w:tcPr>
          <w:p w14:paraId="2E44E17A" w14:textId="77777777" w:rsidR="002F45CA" w:rsidRPr="00BE5458" w:rsidRDefault="002F45CA" w:rsidP="002208AA">
            <w:pPr>
              <w:jc w:val="center"/>
              <w:rPr>
                <w:lang w:val="en-US"/>
              </w:rPr>
            </w:pPr>
          </w:p>
        </w:tc>
        <w:tc>
          <w:tcPr>
            <w:tcW w:w="588" w:type="pct"/>
            <w:vAlign w:val="center"/>
          </w:tcPr>
          <w:p w14:paraId="2E44E17B" w14:textId="77777777" w:rsidR="002F45CA" w:rsidRPr="00BE5458" w:rsidRDefault="002F45CA" w:rsidP="002208AA">
            <w:pPr>
              <w:jc w:val="center"/>
              <w:rPr>
                <w:lang w:val="en-US"/>
              </w:rPr>
            </w:pPr>
            <w:r w:rsidRPr="00BE5458">
              <w:rPr>
                <w:lang w:val="en-US"/>
              </w:rPr>
              <w:t>4</w:t>
            </w:r>
          </w:p>
        </w:tc>
        <w:tc>
          <w:tcPr>
            <w:tcW w:w="588" w:type="pct"/>
            <w:vAlign w:val="center"/>
          </w:tcPr>
          <w:p w14:paraId="2E44E17C" w14:textId="77777777" w:rsidR="002F45CA" w:rsidRPr="00BE5458" w:rsidRDefault="002F45CA" w:rsidP="002208AA">
            <w:pPr>
              <w:jc w:val="center"/>
              <w:rPr>
                <w:lang w:val="en-US"/>
              </w:rPr>
            </w:pPr>
            <w:r w:rsidRPr="00BE5458">
              <w:rPr>
                <w:lang w:val="en-US"/>
              </w:rPr>
              <w:t>N</w:t>
            </w:r>
          </w:p>
        </w:tc>
        <w:tc>
          <w:tcPr>
            <w:tcW w:w="587" w:type="pct"/>
            <w:vAlign w:val="center"/>
          </w:tcPr>
          <w:p w14:paraId="2E44E17D" w14:textId="77777777" w:rsidR="002F45CA" w:rsidRPr="00BE5458" w:rsidRDefault="002F45CA" w:rsidP="002208AA">
            <w:pPr>
              <w:jc w:val="center"/>
              <w:rPr>
                <w:lang w:val="en-US"/>
              </w:rPr>
            </w:pPr>
          </w:p>
        </w:tc>
      </w:tr>
      <w:tr w:rsidR="002F45CA" w:rsidRPr="00BE5458" w14:paraId="2E44E185" w14:textId="77777777" w:rsidTr="00C10CE4">
        <w:tc>
          <w:tcPr>
            <w:tcW w:w="1512" w:type="pct"/>
          </w:tcPr>
          <w:p w14:paraId="2E44E17F" w14:textId="77777777" w:rsidR="002F45CA" w:rsidRPr="00BE5458" w:rsidRDefault="002F45CA" w:rsidP="00BE5458">
            <w:pPr>
              <w:rPr>
                <w:lang w:val="en-US"/>
              </w:rPr>
            </w:pPr>
            <w:r w:rsidRPr="00BE5458">
              <w:rPr>
                <w:lang w:val="en-US"/>
              </w:rPr>
              <w:t>Pongamia pinnata</w:t>
            </w:r>
          </w:p>
        </w:tc>
        <w:tc>
          <w:tcPr>
            <w:tcW w:w="1137" w:type="pct"/>
          </w:tcPr>
          <w:p w14:paraId="2E44E180" w14:textId="77777777" w:rsidR="002F45CA" w:rsidRPr="00BE5458" w:rsidRDefault="002F45CA" w:rsidP="00BE5458">
            <w:pPr>
              <w:rPr>
                <w:lang w:val="en-US"/>
              </w:rPr>
            </w:pPr>
          </w:p>
        </w:tc>
        <w:tc>
          <w:tcPr>
            <w:tcW w:w="588" w:type="pct"/>
            <w:vAlign w:val="center"/>
          </w:tcPr>
          <w:p w14:paraId="2E44E181" w14:textId="77777777" w:rsidR="002F45CA" w:rsidRPr="00BE5458" w:rsidRDefault="002F45CA" w:rsidP="002208AA">
            <w:pPr>
              <w:jc w:val="center"/>
              <w:rPr>
                <w:lang w:val="en-US"/>
              </w:rPr>
            </w:pPr>
            <w:r w:rsidRPr="00BE5458">
              <w:rPr>
                <w:lang w:val="en-US"/>
              </w:rPr>
              <w:t>6</w:t>
            </w:r>
          </w:p>
        </w:tc>
        <w:tc>
          <w:tcPr>
            <w:tcW w:w="588" w:type="pct"/>
            <w:vAlign w:val="center"/>
          </w:tcPr>
          <w:p w14:paraId="2E44E182" w14:textId="77777777" w:rsidR="002F45CA" w:rsidRPr="00BE5458" w:rsidRDefault="002F45CA" w:rsidP="002208AA">
            <w:pPr>
              <w:jc w:val="center"/>
              <w:rPr>
                <w:lang w:val="en-US"/>
              </w:rPr>
            </w:pPr>
            <w:r w:rsidRPr="00BE5458">
              <w:rPr>
                <w:lang w:val="en-US"/>
              </w:rPr>
              <w:t>4</w:t>
            </w:r>
          </w:p>
        </w:tc>
        <w:tc>
          <w:tcPr>
            <w:tcW w:w="588" w:type="pct"/>
            <w:vAlign w:val="center"/>
          </w:tcPr>
          <w:p w14:paraId="2E44E183" w14:textId="77777777" w:rsidR="002F45CA" w:rsidRPr="00BE5458" w:rsidRDefault="002F45CA" w:rsidP="002208AA">
            <w:pPr>
              <w:jc w:val="center"/>
              <w:rPr>
                <w:lang w:val="en-US"/>
              </w:rPr>
            </w:pPr>
          </w:p>
        </w:tc>
        <w:tc>
          <w:tcPr>
            <w:tcW w:w="587" w:type="pct"/>
            <w:vAlign w:val="center"/>
          </w:tcPr>
          <w:p w14:paraId="2E44E184" w14:textId="77777777" w:rsidR="002F45CA" w:rsidRPr="00BE5458" w:rsidRDefault="00787683" w:rsidP="002208AA">
            <w:pPr>
              <w:jc w:val="center"/>
              <w:rPr>
                <w:lang w:val="en-US"/>
              </w:rPr>
            </w:pPr>
            <w:r>
              <w:rPr>
                <w:noProof/>
              </w:rPr>
              <w:drawing>
                <wp:inline distT="0" distB="0" distL="0" distR="0" wp14:anchorId="2E44E5C8" wp14:editId="2E44E5C9">
                  <wp:extent cx="180000" cy="18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18C" w14:textId="77777777" w:rsidTr="00C10CE4">
        <w:tc>
          <w:tcPr>
            <w:tcW w:w="1512" w:type="pct"/>
          </w:tcPr>
          <w:p w14:paraId="2E44E186" w14:textId="77777777" w:rsidR="002F45CA" w:rsidRPr="00BE5458" w:rsidRDefault="002F45CA" w:rsidP="00BE5458">
            <w:pPr>
              <w:rPr>
                <w:lang w:val="en-US"/>
              </w:rPr>
            </w:pPr>
            <w:r w:rsidRPr="00BE5458">
              <w:rPr>
                <w:lang w:val="en-US"/>
              </w:rPr>
              <w:t>Proiphys cunninghamii</w:t>
            </w:r>
          </w:p>
        </w:tc>
        <w:tc>
          <w:tcPr>
            <w:tcW w:w="1137" w:type="pct"/>
          </w:tcPr>
          <w:p w14:paraId="2E44E187" w14:textId="77777777" w:rsidR="002F45CA" w:rsidRPr="00BE5458" w:rsidRDefault="002F45CA" w:rsidP="00BE5458">
            <w:pPr>
              <w:rPr>
                <w:lang w:val="en-US"/>
              </w:rPr>
            </w:pPr>
            <w:r w:rsidRPr="00BE5458">
              <w:rPr>
                <w:lang w:val="en-US"/>
              </w:rPr>
              <w:t>Brisbane Lily</w:t>
            </w:r>
          </w:p>
        </w:tc>
        <w:tc>
          <w:tcPr>
            <w:tcW w:w="588" w:type="pct"/>
            <w:vAlign w:val="center"/>
          </w:tcPr>
          <w:p w14:paraId="2E44E188" w14:textId="77777777" w:rsidR="002F45CA" w:rsidRPr="00BE5458" w:rsidRDefault="002F45CA" w:rsidP="002208AA">
            <w:pPr>
              <w:jc w:val="center"/>
              <w:rPr>
                <w:lang w:val="en-US"/>
              </w:rPr>
            </w:pPr>
            <w:r w:rsidRPr="00BE5458">
              <w:rPr>
                <w:lang w:val="en-US"/>
              </w:rPr>
              <w:t>0.5</w:t>
            </w:r>
          </w:p>
        </w:tc>
        <w:tc>
          <w:tcPr>
            <w:tcW w:w="588" w:type="pct"/>
            <w:vAlign w:val="center"/>
          </w:tcPr>
          <w:p w14:paraId="2E44E189" w14:textId="77777777" w:rsidR="002F45CA" w:rsidRPr="00BE5458" w:rsidRDefault="002F45CA" w:rsidP="002208AA">
            <w:pPr>
              <w:jc w:val="center"/>
              <w:rPr>
                <w:lang w:val="en-US"/>
              </w:rPr>
            </w:pPr>
            <w:r w:rsidRPr="00BE5458">
              <w:rPr>
                <w:lang w:val="en-US"/>
              </w:rPr>
              <w:t>0.5</w:t>
            </w:r>
          </w:p>
        </w:tc>
        <w:tc>
          <w:tcPr>
            <w:tcW w:w="588" w:type="pct"/>
            <w:vAlign w:val="center"/>
          </w:tcPr>
          <w:p w14:paraId="2E44E18A" w14:textId="77777777" w:rsidR="002F45CA" w:rsidRPr="00BE5458" w:rsidRDefault="002F45CA" w:rsidP="002208AA">
            <w:pPr>
              <w:jc w:val="center"/>
              <w:rPr>
                <w:lang w:val="en-US"/>
              </w:rPr>
            </w:pPr>
            <w:r w:rsidRPr="00BE5458">
              <w:rPr>
                <w:lang w:val="en-US"/>
              </w:rPr>
              <w:t>Y</w:t>
            </w:r>
          </w:p>
        </w:tc>
        <w:tc>
          <w:tcPr>
            <w:tcW w:w="587" w:type="pct"/>
            <w:vAlign w:val="center"/>
          </w:tcPr>
          <w:p w14:paraId="2E44E18B" w14:textId="77777777" w:rsidR="002F45CA" w:rsidRPr="00BE5458" w:rsidRDefault="002F45CA" w:rsidP="002208AA">
            <w:pPr>
              <w:jc w:val="center"/>
              <w:rPr>
                <w:lang w:val="en-US"/>
              </w:rPr>
            </w:pPr>
          </w:p>
        </w:tc>
      </w:tr>
      <w:tr w:rsidR="002F45CA" w:rsidRPr="00BE5458" w14:paraId="2E44E193" w14:textId="77777777" w:rsidTr="00C10CE4">
        <w:tc>
          <w:tcPr>
            <w:tcW w:w="1512" w:type="pct"/>
          </w:tcPr>
          <w:p w14:paraId="2E44E18D" w14:textId="77777777" w:rsidR="002F45CA" w:rsidRPr="00BE5458" w:rsidRDefault="002F45CA" w:rsidP="00BE5458">
            <w:pPr>
              <w:rPr>
                <w:lang w:val="en-US"/>
              </w:rPr>
            </w:pPr>
            <w:r w:rsidRPr="00BE5458">
              <w:rPr>
                <w:lang w:val="en-US"/>
              </w:rPr>
              <w:t>Ptychosperma elegans</w:t>
            </w:r>
          </w:p>
        </w:tc>
        <w:tc>
          <w:tcPr>
            <w:tcW w:w="1137" w:type="pct"/>
          </w:tcPr>
          <w:p w14:paraId="2E44E18E" w14:textId="77777777" w:rsidR="002F45CA" w:rsidRPr="00BE5458" w:rsidRDefault="002F45CA" w:rsidP="00BE5458">
            <w:pPr>
              <w:rPr>
                <w:lang w:val="en-US"/>
              </w:rPr>
            </w:pPr>
            <w:r w:rsidRPr="00BE5458">
              <w:rPr>
                <w:lang w:val="en-US"/>
              </w:rPr>
              <w:t>Solitaire Palm</w:t>
            </w:r>
          </w:p>
        </w:tc>
        <w:tc>
          <w:tcPr>
            <w:tcW w:w="588" w:type="pct"/>
            <w:vAlign w:val="center"/>
          </w:tcPr>
          <w:p w14:paraId="2E44E18F" w14:textId="77777777" w:rsidR="002F45CA" w:rsidRPr="00BE5458" w:rsidRDefault="002F45CA" w:rsidP="002208AA">
            <w:pPr>
              <w:jc w:val="center"/>
              <w:rPr>
                <w:lang w:val="en-US"/>
              </w:rPr>
            </w:pPr>
          </w:p>
        </w:tc>
        <w:tc>
          <w:tcPr>
            <w:tcW w:w="588" w:type="pct"/>
            <w:vAlign w:val="center"/>
          </w:tcPr>
          <w:p w14:paraId="2E44E190" w14:textId="77777777" w:rsidR="002F45CA" w:rsidRPr="00BE5458" w:rsidRDefault="002F45CA" w:rsidP="002208AA">
            <w:pPr>
              <w:jc w:val="center"/>
              <w:rPr>
                <w:lang w:val="en-US"/>
              </w:rPr>
            </w:pPr>
          </w:p>
        </w:tc>
        <w:tc>
          <w:tcPr>
            <w:tcW w:w="588" w:type="pct"/>
            <w:vAlign w:val="center"/>
          </w:tcPr>
          <w:p w14:paraId="2E44E191" w14:textId="77777777" w:rsidR="002F45CA" w:rsidRPr="00BE5458" w:rsidRDefault="002F45CA" w:rsidP="002208AA">
            <w:pPr>
              <w:jc w:val="center"/>
              <w:rPr>
                <w:lang w:val="en-US"/>
              </w:rPr>
            </w:pPr>
          </w:p>
        </w:tc>
        <w:tc>
          <w:tcPr>
            <w:tcW w:w="587" w:type="pct"/>
            <w:vAlign w:val="center"/>
          </w:tcPr>
          <w:p w14:paraId="2E44E192" w14:textId="77777777" w:rsidR="002F45CA" w:rsidRPr="00BE5458" w:rsidRDefault="002F45CA" w:rsidP="002208AA">
            <w:pPr>
              <w:jc w:val="center"/>
              <w:rPr>
                <w:lang w:val="en-US"/>
              </w:rPr>
            </w:pPr>
          </w:p>
        </w:tc>
      </w:tr>
      <w:tr w:rsidR="0048674A" w:rsidRPr="00BE5458" w14:paraId="2E44E19A" w14:textId="77777777" w:rsidTr="00C10CE4">
        <w:tc>
          <w:tcPr>
            <w:tcW w:w="1512" w:type="pct"/>
          </w:tcPr>
          <w:p w14:paraId="2E44E194" w14:textId="77777777" w:rsidR="002F45CA" w:rsidRPr="00BE5458" w:rsidRDefault="002F45CA" w:rsidP="00BE5458">
            <w:pPr>
              <w:rPr>
                <w:lang w:val="en-US"/>
              </w:rPr>
            </w:pPr>
            <w:r w:rsidRPr="00BE5458">
              <w:rPr>
                <w:lang w:val="en-US"/>
              </w:rPr>
              <w:t>Pultenea stutzeri</w:t>
            </w:r>
          </w:p>
        </w:tc>
        <w:tc>
          <w:tcPr>
            <w:tcW w:w="1137" w:type="pct"/>
          </w:tcPr>
          <w:p w14:paraId="2E44E195" w14:textId="77777777" w:rsidR="002F45CA" w:rsidRPr="00BE5458" w:rsidRDefault="002F45CA" w:rsidP="00BE5458">
            <w:pPr>
              <w:rPr>
                <w:lang w:val="en-US"/>
              </w:rPr>
            </w:pPr>
            <w:r w:rsidRPr="00BE5458">
              <w:rPr>
                <w:lang w:val="en-US"/>
              </w:rPr>
              <w:t>Hard Alder</w:t>
            </w:r>
          </w:p>
        </w:tc>
        <w:tc>
          <w:tcPr>
            <w:tcW w:w="588" w:type="pct"/>
            <w:vAlign w:val="center"/>
          </w:tcPr>
          <w:p w14:paraId="2E44E196" w14:textId="77777777" w:rsidR="002F45CA" w:rsidRPr="00BE5458" w:rsidRDefault="002F45CA" w:rsidP="002208AA">
            <w:pPr>
              <w:jc w:val="center"/>
              <w:rPr>
                <w:lang w:val="en-US"/>
              </w:rPr>
            </w:pPr>
            <w:r w:rsidRPr="00BE5458">
              <w:rPr>
                <w:lang w:val="en-US"/>
              </w:rPr>
              <w:t>4</w:t>
            </w:r>
          </w:p>
        </w:tc>
        <w:tc>
          <w:tcPr>
            <w:tcW w:w="588" w:type="pct"/>
            <w:vAlign w:val="center"/>
          </w:tcPr>
          <w:p w14:paraId="2E44E197" w14:textId="77777777" w:rsidR="002F45CA" w:rsidRPr="00BE5458" w:rsidRDefault="002F45CA" w:rsidP="002208AA">
            <w:pPr>
              <w:jc w:val="center"/>
              <w:rPr>
                <w:lang w:val="en-US"/>
              </w:rPr>
            </w:pPr>
            <w:r w:rsidRPr="00BE5458">
              <w:rPr>
                <w:lang w:val="en-US"/>
              </w:rPr>
              <w:t>3</w:t>
            </w:r>
          </w:p>
        </w:tc>
        <w:tc>
          <w:tcPr>
            <w:tcW w:w="588" w:type="pct"/>
            <w:vAlign w:val="center"/>
          </w:tcPr>
          <w:p w14:paraId="2E44E198" w14:textId="77777777" w:rsidR="002F45CA" w:rsidRPr="00BE5458" w:rsidRDefault="002F45CA" w:rsidP="002208AA">
            <w:pPr>
              <w:jc w:val="center"/>
              <w:rPr>
                <w:lang w:val="en-US"/>
              </w:rPr>
            </w:pPr>
            <w:r w:rsidRPr="00BE5458">
              <w:rPr>
                <w:lang w:val="en-US"/>
              </w:rPr>
              <w:t>Y</w:t>
            </w:r>
          </w:p>
        </w:tc>
        <w:tc>
          <w:tcPr>
            <w:tcW w:w="587" w:type="pct"/>
            <w:vAlign w:val="center"/>
          </w:tcPr>
          <w:p w14:paraId="2E44E199" w14:textId="77777777" w:rsidR="002F45CA" w:rsidRPr="00BE5458" w:rsidRDefault="002F45CA" w:rsidP="002208AA">
            <w:pPr>
              <w:jc w:val="center"/>
              <w:rPr>
                <w:lang w:val="en-US"/>
              </w:rPr>
            </w:pPr>
          </w:p>
        </w:tc>
      </w:tr>
      <w:tr w:rsidR="002F45CA" w:rsidRPr="00BE5458" w14:paraId="2E44E1A1" w14:textId="77777777" w:rsidTr="00C10CE4">
        <w:tc>
          <w:tcPr>
            <w:tcW w:w="1512" w:type="pct"/>
          </w:tcPr>
          <w:p w14:paraId="2E44E19B" w14:textId="77777777" w:rsidR="002F45CA" w:rsidRPr="00BE5458" w:rsidRDefault="002F45CA" w:rsidP="00BE5458">
            <w:pPr>
              <w:rPr>
                <w:lang w:val="en-US"/>
              </w:rPr>
            </w:pPr>
            <w:r w:rsidRPr="00BE5458">
              <w:rPr>
                <w:lang w:val="en-US"/>
              </w:rPr>
              <w:t>Pultenea spp.</w:t>
            </w:r>
          </w:p>
        </w:tc>
        <w:tc>
          <w:tcPr>
            <w:tcW w:w="1137" w:type="pct"/>
          </w:tcPr>
          <w:p w14:paraId="2E44E19C" w14:textId="77777777" w:rsidR="002F45CA" w:rsidRPr="00BE5458" w:rsidRDefault="002F45CA" w:rsidP="00BE5458">
            <w:pPr>
              <w:rPr>
                <w:lang w:val="en-US"/>
              </w:rPr>
            </w:pPr>
          </w:p>
        </w:tc>
        <w:tc>
          <w:tcPr>
            <w:tcW w:w="588" w:type="pct"/>
            <w:vAlign w:val="center"/>
          </w:tcPr>
          <w:p w14:paraId="2E44E19D" w14:textId="77777777" w:rsidR="002F45CA" w:rsidRPr="00BE5458" w:rsidRDefault="002F45CA" w:rsidP="002208AA">
            <w:pPr>
              <w:jc w:val="center"/>
              <w:rPr>
                <w:lang w:val="en-US"/>
              </w:rPr>
            </w:pPr>
            <w:r w:rsidRPr="00BE5458">
              <w:rPr>
                <w:lang w:val="en-US"/>
              </w:rPr>
              <w:t>Various</w:t>
            </w:r>
          </w:p>
        </w:tc>
        <w:tc>
          <w:tcPr>
            <w:tcW w:w="588" w:type="pct"/>
            <w:vAlign w:val="center"/>
          </w:tcPr>
          <w:p w14:paraId="2E44E19E" w14:textId="77777777" w:rsidR="002F45CA" w:rsidRPr="00BE5458" w:rsidRDefault="002F45CA" w:rsidP="002208AA">
            <w:pPr>
              <w:jc w:val="center"/>
              <w:rPr>
                <w:lang w:val="en-US"/>
              </w:rPr>
            </w:pPr>
            <w:r w:rsidRPr="00BE5458">
              <w:rPr>
                <w:lang w:val="en-US"/>
              </w:rPr>
              <w:t>Sizes</w:t>
            </w:r>
          </w:p>
        </w:tc>
        <w:tc>
          <w:tcPr>
            <w:tcW w:w="588" w:type="pct"/>
            <w:vAlign w:val="center"/>
          </w:tcPr>
          <w:p w14:paraId="2E44E19F" w14:textId="77777777" w:rsidR="002F45CA" w:rsidRPr="00BE5458" w:rsidRDefault="002F45CA" w:rsidP="002208AA">
            <w:pPr>
              <w:jc w:val="center"/>
              <w:rPr>
                <w:lang w:val="en-US"/>
              </w:rPr>
            </w:pPr>
            <w:r w:rsidRPr="00BE5458">
              <w:rPr>
                <w:lang w:val="en-US"/>
              </w:rPr>
              <w:t>Y</w:t>
            </w:r>
          </w:p>
        </w:tc>
        <w:tc>
          <w:tcPr>
            <w:tcW w:w="587" w:type="pct"/>
            <w:vAlign w:val="center"/>
          </w:tcPr>
          <w:p w14:paraId="2E44E1A0" w14:textId="77777777" w:rsidR="002F45CA" w:rsidRPr="00BE5458" w:rsidRDefault="002F45CA" w:rsidP="002208AA">
            <w:pPr>
              <w:jc w:val="center"/>
              <w:rPr>
                <w:lang w:val="en-US"/>
              </w:rPr>
            </w:pPr>
          </w:p>
        </w:tc>
      </w:tr>
      <w:tr w:rsidR="0048674A" w:rsidRPr="00BE5458" w14:paraId="2E44E1A9" w14:textId="77777777" w:rsidTr="00C10CE4">
        <w:tc>
          <w:tcPr>
            <w:tcW w:w="1512" w:type="pct"/>
          </w:tcPr>
          <w:p w14:paraId="2E44E1A2" w14:textId="77777777" w:rsidR="002F45CA" w:rsidRPr="00BE5458" w:rsidRDefault="002F45CA" w:rsidP="00BE5458">
            <w:pPr>
              <w:rPr>
                <w:lang w:val="en-US"/>
              </w:rPr>
            </w:pPr>
            <w:r w:rsidRPr="00BE5458">
              <w:rPr>
                <w:lang w:val="en-US"/>
              </w:rPr>
              <w:t>Pultenea spp.</w:t>
            </w:r>
          </w:p>
          <w:p w14:paraId="2E44E1A3" w14:textId="77777777" w:rsidR="002F45CA" w:rsidRPr="00BE5458" w:rsidRDefault="002F45CA" w:rsidP="00BE5458">
            <w:pPr>
              <w:rPr>
                <w:lang w:val="en-US"/>
              </w:rPr>
            </w:pPr>
            <w:r w:rsidRPr="00BE5458">
              <w:rPr>
                <w:lang w:val="en-US"/>
              </w:rPr>
              <w:t>(suggested P.villose, wallum gold)</w:t>
            </w:r>
          </w:p>
        </w:tc>
        <w:tc>
          <w:tcPr>
            <w:tcW w:w="1137" w:type="pct"/>
          </w:tcPr>
          <w:p w14:paraId="2E44E1A4" w14:textId="77777777" w:rsidR="002F45CA" w:rsidRPr="00BE5458" w:rsidRDefault="002F45CA" w:rsidP="00BE5458">
            <w:pPr>
              <w:rPr>
                <w:lang w:val="en-US"/>
              </w:rPr>
            </w:pPr>
          </w:p>
        </w:tc>
        <w:tc>
          <w:tcPr>
            <w:tcW w:w="588" w:type="pct"/>
            <w:vAlign w:val="center"/>
          </w:tcPr>
          <w:p w14:paraId="2E44E1A5" w14:textId="77777777" w:rsidR="002F45CA" w:rsidRPr="00BE5458" w:rsidRDefault="002F45CA" w:rsidP="002208AA">
            <w:pPr>
              <w:jc w:val="center"/>
              <w:rPr>
                <w:lang w:val="en-US"/>
              </w:rPr>
            </w:pPr>
            <w:r w:rsidRPr="00BE5458">
              <w:rPr>
                <w:lang w:val="en-US"/>
              </w:rPr>
              <w:t>1</w:t>
            </w:r>
          </w:p>
        </w:tc>
        <w:tc>
          <w:tcPr>
            <w:tcW w:w="588" w:type="pct"/>
            <w:vAlign w:val="center"/>
          </w:tcPr>
          <w:p w14:paraId="2E44E1A6" w14:textId="77777777" w:rsidR="002F45CA" w:rsidRPr="00BE5458" w:rsidRDefault="002F45CA" w:rsidP="002208AA">
            <w:pPr>
              <w:jc w:val="center"/>
              <w:rPr>
                <w:lang w:val="en-US"/>
              </w:rPr>
            </w:pPr>
            <w:r w:rsidRPr="00BE5458">
              <w:rPr>
                <w:lang w:val="en-US"/>
              </w:rPr>
              <w:t>1</w:t>
            </w:r>
          </w:p>
        </w:tc>
        <w:tc>
          <w:tcPr>
            <w:tcW w:w="588" w:type="pct"/>
            <w:vAlign w:val="center"/>
          </w:tcPr>
          <w:p w14:paraId="2E44E1A7" w14:textId="77777777" w:rsidR="002F45CA" w:rsidRPr="00BE5458" w:rsidRDefault="002F45CA" w:rsidP="002208AA">
            <w:pPr>
              <w:jc w:val="center"/>
              <w:rPr>
                <w:lang w:val="en-US"/>
              </w:rPr>
            </w:pPr>
            <w:r w:rsidRPr="00BE5458">
              <w:rPr>
                <w:lang w:val="en-US"/>
              </w:rPr>
              <w:t>Y</w:t>
            </w:r>
          </w:p>
        </w:tc>
        <w:tc>
          <w:tcPr>
            <w:tcW w:w="587" w:type="pct"/>
            <w:vAlign w:val="center"/>
          </w:tcPr>
          <w:p w14:paraId="2E44E1A8" w14:textId="77777777" w:rsidR="002F45CA" w:rsidRPr="00BE5458" w:rsidRDefault="002F45CA" w:rsidP="002208AA">
            <w:pPr>
              <w:jc w:val="center"/>
              <w:rPr>
                <w:lang w:val="en-US"/>
              </w:rPr>
            </w:pPr>
          </w:p>
        </w:tc>
      </w:tr>
      <w:tr w:rsidR="002F45CA" w:rsidRPr="00BE5458" w14:paraId="2E44E1B1" w14:textId="77777777" w:rsidTr="00C10CE4">
        <w:tc>
          <w:tcPr>
            <w:tcW w:w="1512" w:type="pct"/>
          </w:tcPr>
          <w:p w14:paraId="2E44E1AA" w14:textId="77777777" w:rsidR="002F45CA" w:rsidRPr="00BE5458" w:rsidRDefault="002F45CA" w:rsidP="00BE5458">
            <w:pPr>
              <w:rPr>
                <w:lang w:val="en-US"/>
              </w:rPr>
            </w:pPr>
            <w:r w:rsidRPr="00BE5458">
              <w:rPr>
                <w:lang w:val="en-US"/>
              </w:rPr>
              <w:t>Randia spp.</w:t>
            </w:r>
          </w:p>
          <w:p w14:paraId="2E44E1AB" w14:textId="77777777" w:rsidR="002F45CA" w:rsidRPr="00BE5458" w:rsidRDefault="002F45CA" w:rsidP="00BE5458">
            <w:pPr>
              <w:rPr>
                <w:lang w:val="en-US"/>
              </w:rPr>
            </w:pPr>
            <w:r w:rsidRPr="00BE5458">
              <w:rPr>
                <w:lang w:val="en-US"/>
              </w:rPr>
              <w:t>(suggested P. chartacea, fitzalanii)</w:t>
            </w:r>
          </w:p>
        </w:tc>
        <w:tc>
          <w:tcPr>
            <w:tcW w:w="1137" w:type="pct"/>
          </w:tcPr>
          <w:p w14:paraId="2E44E1AC" w14:textId="77777777" w:rsidR="002F45CA" w:rsidRPr="00BE5458" w:rsidRDefault="002F45CA" w:rsidP="00BE5458">
            <w:pPr>
              <w:rPr>
                <w:lang w:val="en-US"/>
              </w:rPr>
            </w:pPr>
          </w:p>
        </w:tc>
        <w:tc>
          <w:tcPr>
            <w:tcW w:w="588" w:type="pct"/>
            <w:vAlign w:val="center"/>
          </w:tcPr>
          <w:p w14:paraId="2E44E1AD" w14:textId="77777777" w:rsidR="002F45CA" w:rsidRPr="00BE5458" w:rsidRDefault="002F45CA" w:rsidP="002208AA">
            <w:pPr>
              <w:jc w:val="center"/>
              <w:rPr>
                <w:lang w:val="en-US"/>
              </w:rPr>
            </w:pPr>
            <w:r w:rsidRPr="00BE5458">
              <w:rPr>
                <w:lang w:val="en-US"/>
              </w:rPr>
              <w:t>Various</w:t>
            </w:r>
          </w:p>
        </w:tc>
        <w:tc>
          <w:tcPr>
            <w:tcW w:w="588" w:type="pct"/>
            <w:vAlign w:val="center"/>
          </w:tcPr>
          <w:p w14:paraId="2E44E1AE" w14:textId="77777777" w:rsidR="002F45CA" w:rsidRPr="00BE5458" w:rsidRDefault="002F45CA" w:rsidP="002208AA">
            <w:pPr>
              <w:jc w:val="center"/>
              <w:rPr>
                <w:lang w:val="en-US"/>
              </w:rPr>
            </w:pPr>
            <w:r w:rsidRPr="00BE5458">
              <w:rPr>
                <w:lang w:val="en-US"/>
              </w:rPr>
              <w:t>Sizes</w:t>
            </w:r>
          </w:p>
        </w:tc>
        <w:tc>
          <w:tcPr>
            <w:tcW w:w="588" w:type="pct"/>
            <w:vAlign w:val="center"/>
          </w:tcPr>
          <w:p w14:paraId="2E44E1AF" w14:textId="77777777" w:rsidR="002F45CA" w:rsidRPr="00BE5458" w:rsidRDefault="002F45CA" w:rsidP="002208AA">
            <w:pPr>
              <w:jc w:val="center"/>
              <w:rPr>
                <w:lang w:val="en-US"/>
              </w:rPr>
            </w:pPr>
            <w:r w:rsidRPr="00BE5458">
              <w:rPr>
                <w:lang w:val="en-US"/>
              </w:rPr>
              <w:t>Y</w:t>
            </w:r>
          </w:p>
        </w:tc>
        <w:tc>
          <w:tcPr>
            <w:tcW w:w="587" w:type="pct"/>
            <w:vAlign w:val="center"/>
          </w:tcPr>
          <w:p w14:paraId="2E44E1B0" w14:textId="77777777" w:rsidR="002F45CA" w:rsidRPr="00BE5458" w:rsidRDefault="002F45CA" w:rsidP="002208AA">
            <w:pPr>
              <w:jc w:val="center"/>
              <w:rPr>
                <w:lang w:val="en-US"/>
              </w:rPr>
            </w:pPr>
          </w:p>
        </w:tc>
      </w:tr>
      <w:tr w:rsidR="0048674A" w:rsidRPr="00BE5458" w14:paraId="2E44E1B8" w14:textId="77777777" w:rsidTr="00C10CE4">
        <w:tc>
          <w:tcPr>
            <w:tcW w:w="1512" w:type="pct"/>
          </w:tcPr>
          <w:p w14:paraId="2E44E1B2" w14:textId="77777777" w:rsidR="002F45CA" w:rsidRPr="00BE5458" w:rsidRDefault="002F45CA" w:rsidP="00BE5458">
            <w:pPr>
              <w:rPr>
                <w:lang w:val="en-US"/>
              </w:rPr>
            </w:pPr>
            <w:r w:rsidRPr="00BE5458">
              <w:rPr>
                <w:lang w:val="en-US"/>
              </w:rPr>
              <w:t>Baloskion tetraphyllum</w:t>
            </w:r>
          </w:p>
        </w:tc>
        <w:tc>
          <w:tcPr>
            <w:tcW w:w="1137" w:type="pct"/>
          </w:tcPr>
          <w:p w14:paraId="2E44E1B3" w14:textId="77777777" w:rsidR="002F45CA" w:rsidRPr="00BE5458" w:rsidRDefault="002F45CA" w:rsidP="00BE5458">
            <w:pPr>
              <w:rPr>
                <w:lang w:val="en-US"/>
              </w:rPr>
            </w:pPr>
            <w:r w:rsidRPr="00BE5458">
              <w:rPr>
                <w:lang w:val="en-US"/>
              </w:rPr>
              <w:t>Foxtails</w:t>
            </w:r>
          </w:p>
        </w:tc>
        <w:tc>
          <w:tcPr>
            <w:tcW w:w="588" w:type="pct"/>
            <w:vAlign w:val="center"/>
          </w:tcPr>
          <w:p w14:paraId="2E44E1B4" w14:textId="77777777" w:rsidR="002F45CA" w:rsidRPr="00BE5458" w:rsidRDefault="002F45CA" w:rsidP="002208AA">
            <w:pPr>
              <w:jc w:val="center"/>
              <w:rPr>
                <w:lang w:val="en-US"/>
              </w:rPr>
            </w:pPr>
            <w:r w:rsidRPr="00BE5458">
              <w:rPr>
                <w:lang w:val="en-US"/>
              </w:rPr>
              <w:t>1</w:t>
            </w:r>
          </w:p>
        </w:tc>
        <w:tc>
          <w:tcPr>
            <w:tcW w:w="588" w:type="pct"/>
            <w:vAlign w:val="center"/>
          </w:tcPr>
          <w:p w14:paraId="2E44E1B5" w14:textId="77777777" w:rsidR="002F45CA" w:rsidRPr="00BE5458" w:rsidRDefault="002F45CA" w:rsidP="002208AA">
            <w:pPr>
              <w:jc w:val="center"/>
              <w:rPr>
                <w:lang w:val="en-US"/>
              </w:rPr>
            </w:pPr>
            <w:r w:rsidRPr="00BE5458">
              <w:rPr>
                <w:lang w:val="en-US"/>
              </w:rPr>
              <w:t>0.5</w:t>
            </w:r>
          </w:p>
        </w:tc>
        <w:tc>
          <w:tcPr>
            <w:tcW w:w="588" w:type="pct"/>
            <w:vAlign w:val="center"/>
          </w:tcPr>
          <w:p w14:paraId="2E44E1B6" w14:textId="77777777" w:rsidR="002F45CA" w:rsidRPr="00BE5458" w:rsidRDefault="002F45CA" w:rsidP="002208AA">
            <w:pPr>
              <w:jc w:val="center"/>
              <w:rPr>
                <w:lang w:val="en-US"/>
              </w:rPr>
            </w:pPr>
            <w:r w:rsidRPr="00BE5458">
              <w:rPr>
                <w:lang w:val="en-US"/>
              </w:rPr>
              <w:t>Y</w:t>
            </w:r>
          </w:p>
        </w:tc>
        <w:tc>
          <w:tcPr>
            <w:tcW w:w="587" w:type="pct"/>
            <w:vAlign w:val="center"/>
          </w:tcPr>
          <w:p w14:paraId="2E44E1B7" w14:textId="77777777" w:rsidR="002F45CA" w:rsidRPr="00BE5458" w:rsidRDefault="002F45CA" w:rsidP="002208AA">
            <w:pPr>
              <w:jc w:val="center"/>
              <w:rPr>
                <w:lang w:val="en-US"/>
              </w:rPr>
            </w:pPr>
          </w:p>
        </w:tc>
      </w:tr>
      <w:tr w:rsidR="002F45CA" w:rsidRPr="00BE5458" w14:paraId="2E44E1BF" w14:textId="77777777" w:rsidTr="00C10CE4">
        <w:tc>
          <w:tcPr>
            <w:tcW w:w="1512" w:type="pct"/>
          </w:tcPr>
          <w:p w14:paraId="2E44E1B9" w14:textId="77777777" w:rsidR="002F45CA" w:rsidRPr="00BE5458" w:rsidRDefault="002F45CA" w:rsidP="00BE5458">
            <w:pPr>
              <w:rPr>
                <w:lang w:val="en-US"/>
              </w:rPr>
            </w:pPr>
            <w:r w:rsidRPr="00BE5458">
              <w:rPr>
                <w:lang w:val="en-US"/>
              </w:rPr>
              <w:t>Rhodosphaera rhodanthema</w:t>
            </w:r>
          </w:p>
        </w:tc>
        <w:tc>
          <w:tcPr>
            <w:tcW w:w="1137" w:type="pct"/>
          </w:tcPr>
          <w:p w14:paraId="2E44E1BA" w14:textId="77777777" w:rsidR="002F45CA" w:rsidRPr="00BE5458" w:rsidRDefault="002F45CA" w:rsidP="00BE5458">
            <w:pPr>
              <w:rPr>
                <w:lang w:val="en-US"/>
              </w:rPr>
            </w:pPr>
            <w:r w:rsidRPr="00BE5458">
              <w:rPr>
                <w:lang w:val="en-US"/>
              </w:rPr>
              <w:t>Deep Yellow Wood</w:t>
            </w:r>
          </w:p>
        </w:tc>
        <w:tc>
          <w:tcPr>
            <w:tcW w:w="588" w:type="pct"/>
            <w:vAlign w:val="center"/>
          </w:tcPr>
          <w:p w14:paraId="2E44E1BB" w14:textId="77777777" w:rsidR="002F45CA" w:rsidRPr="00BE5458" w:rsidRDefault="002F45CA" w:rsidP="002208AA">
            <w:pPr>
              <w:jc w:val="center"/>
              <w:rPr>
                <w:lang w:val="en-US"/>
              </w:rPr>
            </w:pPr>
            <w:r w:rsidRPr="00BE5458">
              <w:rPr>
                <w:lang w:val="en-US"/>
              </w:rPr>
              <w:t>8</w:t>
            </w:r>
          </w:p>
        </w:tc>
        <w:tc>
          <w:tcPr>
            <w:tcW w:w="588" w:type="pct"/>
            <w:vAlign w:val="center"/>
          </w:tcPr>
          <w:p w14:paraId="2E44E1BC" w14:textId="77777777" w:rsidR="002F45CA" w:rsidRPr="00BE5458" w:rsidRDefault="002F45CA" w:rsidP="002208AA">
            <w:pPr>
              <w:jc w:val="center"/>
              <w:rPr>
                <w:lang w:val="en-US"/>
              </w:rPr>
            </w:pPr>
            <w:r w:rsidRPr="00BE5458">
              <w:rPr>
                <w:lang w:val="en-US"/>
              </w:rPr>
              <w:t>4</w:t>
            </w:r>
          </w:p>
        </w:tc>
        <w:tc>
          <w:tcPr>
            <w:tcW w:w="588" w:type="pct"/>
            <w:vAlign w:val="center"/>
          </w:tcPr>
          <w:p w14:paraId="2E44E1BD" w14:textId="77777777" w:rsidR="002F45CA" w:rsidRPr="00BE5458" w:rsidRDefault="002F45CA" w:rsidP="002208AA">
            <w:pPr>
              <w:jc w:val="center"/>
              <w:rPr>
                <w:lang w:val="en-US"/>
              </w:rPr>
            </w:pPr>
            <w:r w:rsidRPr="00BE5458">
              <w:rPr>
                <w:lang w:val="en-US"/>
              </w:rPr>
              <w:t>N</w:t>
            </w:r>
          </w:p>
        </w:tc>
        <w:tc>
          <w:tcPr>
            <w:tcW w:w="587" w:type="pct"/>
            <w:vAlign w:val="center"/>
          </w:tcPr>
          <w:p w14:paraId="2E44E1BE" w14:textId="77777777" w:rsidR="002F45CA" w:rsidRPr="00BE5458" w:rsidRDefault="002F45CA" w:rsidP="002208AA">
            <w:pPr>
              <w:jc w:val="center"/>
              <w:rPr>
                <w:lang w:val="en-US"/>
              </w:rPr>
            </w:pPr>
          </w:p>
        </w:tc>
      </w:tr>
      <w:tr w:rsidR="0048674A" w:rsidRPr="00BE5458" w14:paraId="2E44E1C6" w14:textId="77777777" w:rsidTr="00C10CE4">
        <w:tc>
          <w:tcPr>
            <w:tcW w:w="1512" w:type="pct"/>
          </w:tcPr>
          <w:p w14:paraId="2E44E1C0" w14:textId="77777777" w:rsidR="002F45CA" w:rsidRPr="00BE5458" w:rsidRDefault="002F45CA" w:rsidP="00BE5458">
            <w:pPr>
              <w:rPr>
                <w:lang w:val="en-US"/>
              </w:rPr>
            </w:pPr>
            <w:r w:rsidRPr="00BE5458">
              <w:rPr>
                <w:lang w:val="en-US"/>
              </w:rPr>
              <w:t>Ricinocarpus pinifolius prostrate form</w:t>
            </w:r>
          </w:p>
        </w:tc>
        <w:tc>
          <w:tcPr>
            <w:tcW w:w="1137" w:type="pct"/>
          </w:tcPr>
          <w:p w14:paraId="2E44E1C1" w14:textId="77777777" w:rsidR="002F45CA" w:rsidRPr="00BE5458" w:rsidRDefault="002F45CA" w:rsidP="00BE5458">
            <w:pPr>
              <w:rPr>
                <w:lang w:val="en-US"/>
              </w:rPr>
            </w:pPr>
            <w:r w:rsidRPr="00BE5458">
              <w:rPr>
                <w:lang w:val="en-US"/>
              </w:rPr>
              <w:t>Wedding Bush</w:t>
            </w:r>
          </w:p>
        </w:tc>
        <w:tc>
          <w:tcPr>
            <w:tcW w:w="588" w:type="pct"/>
            <w:vAlign w:val="center"/>
          </w:tcPr>
          <w:p w14:paraId="2E44E1C2" w14:textId="77777777" w:rsidR="002F45CA" w:rsidRPr="00BE5458" w:rsidRDefault="002F45CA" w:rsidP="002208AA">
            <w:pPr>
              <w:jc w:val="center"/>
              <w:rPr>
                <w:lang w:val="en-US"/>
              </w:rPr>
            </w:pPr>
            <w:r w:rsidRPr="00BE5458">
              <w:rPr>
                <w:lang w:val="en-US"/>
              </w:rPr>
              <w:t>0.3</w:t>
            </w:r>
          </w:p>
        </w:tc>
        <w:tc>
          <w:tcPr>
            <w:tcW w:w="588" w:type="pct"/>
            <w:vAlign w:val="center"/>
          </w:tcPr>
          <w:p w14:paraId="2E44E1C3" w14:textId="77777777" w:rsidR="002F45CA" w:rsidRPr="00BE5458" w:rsidRDefault="002F45CA" w:rsidP="002208AA">
            <w:pPr>
              <w:jc w:val="center"/>
              <w:rPr>
                <w:lang w:val="en-US"/>
              </w:rPr>
            </w:pPr>
            <w:r w:rsidRPr="00BE5458">
              <w:rPr>
                <w:lang w:val="en-US"/>
              </w:rPr>
              <w:t>2</w:t>
            </w:r>
          </w:p>
        </w:tc>
        <w:tc>
          <w:tcPr>
            <w:tcW w:w="588" w:type="pct"/>
            <w:vAlign w:val="center"/>
          </w:tcPr>
          <w:p w14:paraId="2E44E1C4" w14:textId="77777777" w:rsidR="002F45CA" w:rsidRPr="00BE5458" w:rsidRDefault="002F45CA" w:rsidP="002208AA">
            <w:pPr>
              <w:jc w:val="center"/>
              <w:rPr>
                <w:lang w:val="en-US"/>
              </w:rPr>
            </w:pPr>
            <w:r w:rsidRPr="00BE5458">
              <w:rPr>
                <w:lang w:val="en-US"/>
              </w:rPr>
              <w:t>Y</w:t>
            </w:r>
          </w:p>
        </w:tc>
        <w:tc>
          <w:tcPr>
            <w:tcW w:w="587" w:type="pct"/>
            <w:vAlign w:val="center"/>
          </w:tcPr>
          <w:p w14:paraId="2E44E1C5" w14:textId="77777777" w:rsidR="002F45CA" w:rsidRPr="00BE5458" w:rsidRDefault="002F45CA" w:rsidP="002208AA">
            <w:pPr>
              <w:jc w:val="center"/>
              <w:rPr>
                <w:lang w:val="en-US"/>
              </w:rPr>
            </w:pPr>
          </w:p>
        </w:tc>
      </w:tr>
      <w:tr w:rsidR="002F45CA" w:rsidRPr="00BE5458" w14:paraId="2E44E1CD" w14:textId="77777777" w:rsidTr="00C10CE4">
        <w:tc>
          <w:tcPr>
            <w:tcW w:w="1512" w:type="pct"/>
          </w:tcPr>
          <w:p w14:paraId="2E44E1C7" w14:textId="77777777" w:rsidR="002F45CA" w:rsidRPr="00BE5458" w:rsidRDefault="002F45CA" w:rsidP="00BE5458">
            <w:pPr>
              <w:rPr>
                <w:lang w:val="en-US"/>
              </w:rPr>
            </w:pPr>
            <w:r w:rsidRPr="00BE5458">
              <w:rPr>
                <w:lang w:val="en-US"/>
              </w:rPr>
              <w:t>Scaevola spp.</w:t>
            </w:r>
          </w:p>
        </w:tc>
        <w:tc>
          <w:tcPr>
            <w:tcW w:w="1137" w:type="pct"/>
          </w:tcPr>
          <w:p w14:paraId="2E44E1C8" w14:textId="77777777" w:rsidR="002F45CA" w:rsidRPr="00BE5458" w:rsidRDefault="002F45CA" w:rsidP="00BE5458">
            <w:pPr>
              <w:rPr>
                <w:lang w:val="en-US"/>
              </w:rPr>
            </w:pPr>
          </w:p>
        </w:tc>
        <w:tc>
          <w:tcPr>
            <w:tcW w:w="588" w:type="pct"/>
            <w:vAlign w:val="center"/>
          </w:tcPr>
          <w:p w14:paraId="2E44E1C9" w14:textId="77777777" w:rsidR="002F45CA" w:rsidRPr="00BE5458" w:rsidRDefault="002F45CA" w:rsidP="002208AA">
            <w:pPr>
              <w:jc w:val="center"/>
              <w:rPr>
                <w:lang w:val="en-US"/>
              </w:rPr>
            </w:pPr>
          </w:p>
        </w:tc>
        <w:tc>
          <w:tcPr>
            <w:tcW w:w="588" w:type="pct"/>
            <w:vAlign w:val="center"/>
          </w:tcPr>
          <w:p w14:paraId="2E44E1CA" w14:textId="77777777" w:rsidR="002F45CA" w:rsidRPr="00BE5458" w:rsidRDefault="002F45CA" w:rsidP="002208AA">
            <w:pPr>
              <w:jc w:val="center"/>
              <w:rPr>
                <w:lang w:val="en-US"/>
              </w:rPr>
            </w:pPr>
          </w:p>
        </w:tc>
        <w:tc>
          <w:tcPr>
            <w:tcW w:w="588" w:type="pct"/>
            <w:vAlign w:val="center"/>
          </w:tcPr>
          <w:p w14:paraId="2E44E1CB" w14:textId="77777777" w:rsidR="002F45CA" w:rsidRPr="00BE5458" w:rsidRDefault="002F45CA" w:rsidP="002208AA">
            <w:pPr>
              <w:jc w:val="center"/>
              <w:rPr>
                <w:lang w:val="en-US"/>
              </w:rPr>
            </w:pPr>
          </w:p>
        </w:tc>
        <w:tc>
          <w:tcPr>
            <w:tcW w:w="587" w:type="pct"/>
            <w:vAlign w:val="center"/>
          </w:tcPr>
          <w:p w14:paraId="2E44E1CC" w14:textId="77777777" w:rsidR="002F45CA" w:rsidRPr="00BE5458" w:rsidRDefault="002F45CA" w:rsidP="002208AA">
            <w:pPr>
              <w:jc w:val="center"/>
              <w:rPr>
                <w:lang w:val="en-US"/>
              </w:rPr>
            </w:pPr>
          </w:p>
        </w:tc>
      </w:tr>
      <w:tr w:rsidR="0048674A" w:rsidRPr="00BE5458" w14:paraId="2E44E1D5" w14:textId="77777777" w:rsidTr="00C10CE4">
        <w:tc>
          <w:tcPr>
            <w:tcW w:w="1512" w:type="pct"/>
          </w:tcPr>
          <w:p w14:paraId="2E44E1CE" w14:textId="77777777" w:rsidR="002F45CA" w:rsidRPr="00BE5458" w:rsidRDefault="002F45CA" w:rsidP="00BE5458">
            <w:pPr>
              <w:rPr>
                <w:lang w:val="en-US"/>
              </w:rPr>
            </w:pPr>
            <w:r w:rsidRPr="00BE5458">
              <w:rPr>
                <w:lang w:val="en-US"/>
              </w:rPr>
              <w:t>Scaevola spp.</w:t>
            </w:r>
          </w:p>
          <w:p w14:paraId="2E44E1CF" w14:textId="77777777" w:rsidR="002F45CA" w:rsidRPr="00BE5458" w:rsidRDefault="002F45CA" w:rsidP="00BE5458">
            <w:pPr>
              <w:rPr>
                <w:lang w:val="en-US"/>
              </w:rPr>
            </w:pPr>
            <w:r w:rsidRPr="00BE5458">
              <w:rPr>
                <w:lang w:val="en-US"/>
              </w:rPr>
              <w:t>(Suggested S. aemula, albide, calendulaceae, purple clusters)</w:t>
            </w:r>
          </w:p>
        </w:tc>
        <w:tc>
          <w:tcPr>
            <w:tcW w:w="1137" w:type="pct"/>
          </w:tcPr>
          <w:p w14:paraId="2E44E1D0" w14:textId="77777777" w:rsidR="002F45CA" w:rsidRPr="00BE5458" w:rsidRDefault="002F45CA" w:rsidP="00BE5458">
            <w:pPr>
              <w:rPr>
                <w:lang w:val="en-US"/>
              </w:rPr>
            </w:pPr>
          </w:p>
        </w:tc>
        <w:tc>
          <w:tcPr>
            <w:tcW w:w="588" w:type="pct"/>
            <w:vAlign w:val="center"/>
          </w:tcPr>
          <w:p w14:paraId="2E44E1D1" w14:textId="77777777" w:rsidR="002F45CA" w:rsidRPr="00BE5458" w:rsidRDefault="002F45CA" w:rsidP="002208AA">
            <w:pPr>
              <w:jc w:val="center"/>
              <w:rPr>
                <w:lang w:val="en-US"/>
              </w:rPr>
            </w:pPr>
            <w:r w:rsidRPr="00BE5458">
              <w:rPr>
                <w:lang w:val="en-US"/>
              </w:rPr>
              <w:t>0.3</w:t>
            </w:r>
          </w:p>
        </w:tc>
        <w:tc>
          <w:tcPr>
            <w:tcW w:w="588" w:type="pct"/>
            <w:vAlign w:val="center"/>
          </w:tcPr>
          <w:p w14:paraId="2E44E1D2" w14:textId="77777777" w:rsidR="002F45CA" w:rsidRPr="00BE5458" w:rsidRDefault="002F45CA" w:rsidP="002208AA">
            <w:pPr>
              <w:jc w:val="center"/>
              <w:rPr>
                <w:lang w:val="en-US"/>
              </w:rPr>
            </w:pPr>
            <w:r w:rsidRPr="00BE5458">
              <w:rPr>
                <w:lang w:val="en-US"/>
              </w:rPr>
              <w:t>1</w:t>
            </w:r>
          </w:p>
        </w:tc>
        <w:tc>
          <w:tcPr>
            <w:tcW w:w="588" w:type="pct"/>
            <w:vAlign w:val="center"/>
          </w:tcPr>
          <w:p w14:paraId="2E44E1D3" w14:textId="77777777" w:rsidR="002F45CA" w:rsidRPr="00BE5458" w:rsidRDefault="002F45CA" w:rsidP="002208AA">
            <w:pPr>
              <w:jc w:val="center"/>
              <w:rPr>
                <w:lang w:val="en-US"/>
              </w:rPr>
            </w:pPr>
          </w:p>
        </w:tc>
        <w:tc>
          <w:tcPr>
            <w:tcW w:w="587" w:type="pct"/>
            <w:vAlign w:val="center"/>
          </w:tcPr>
          <w:p w14:paraId="2E44E1D4" w14:textId="77777777" w:rsidR="002F45CA" w:rsidRPr="00BE5458" w:rsidRDefault="002F45CA" w:rsidP="002208AA">
            <w:pPr>
              <w:jc w:val="center"/>
              <w:rPr>
                <w:lang w:val="en-US"/>
              </w:rPr>
            </w:pPr>
          </w:p>
        </w:tc>
      </w:tr>
      <w:tr w:rsidR="002F45CA" w:rsidRPr="00BE5458" w14:paraId="2E44E1DC" w14:textId="77777777" w:rsidTr="00C10CE4">
        <w:tc>
          <w:tcPr>
            <w:tcW w:w="1512" w:type="pct"/>
          </w:tcPr>
          <w:p w14:paraId="2E44E1D6" w14:textId="77777777" w:rsidR="002F45CA" w:rsidRPr="00BE5458" w:rsidRDefault="002F45CA" w:rsidP="00BE5458">
            <w:pPr>
              <w:rPr>
                <w:lang w:val="en-US"/>
              </w:rPr>
            </w:pPr>
            <w:r w:rsidRPr="00BE5458">
              <w:rPr>
                <w:lang w:val="en-US"/>
              </w:rPr>
              <w:t>Scleranthus biflorus</w:t>
            </w:r>
          </w:p>
        </w:tc>
        <w:tc>
          <w:tcPr>
            <w:tcW w:w="1137" w:type="pct"/>
          </w:tcPr>
          <w:p w14:paraId="2E44E1D7" w14:textId="77777777" w:rsidR="002F45CA" w:rsidRPr="00BE5458" w:rsidRDefault="002F45CA" w:rsidP="00BE5458">
            <w:pPr>
              <w:rPr>
                <w:lang w:val="en-US"/>
              </w:rPr>
            </w:pPr>
          </w:p>
        </w:tc>
        <w:tc>
          <w:tcPr>
            <w:tcW w:w="588" w:type="pct"/>
            <w:vAlign w:val="center"/>
          </w:tcPr>
          <w:p w14:paraId="2E44E1D8" w14:textId="77777777" w:rsidR="002F45CA" w:rsidRPr="00BE5458" w:rsidRDefault="002F45CA" w:rsidP="002208AA">
            <w:pPr>
              <w:jc w:val="center"/>
              <w:rPr>
                <w:lang w:val="en-US"/>
              </w:rPr>
            </w:pPr>
          </w:p>
        </w:tc>
        <w:tc>
          <w:tcPr>
            <w:tcW w:w="588" w:type="pct"/>
            <w:vAlign w:val="center"/>
          </w:tcPr>
          <w:p w14:paraId="2E44E1D9" w14:textId="77777777" w:rsidR="002F45CA" w:rsidRPr="00BE5458" w:rsidRDefault="002F45CA" w:rsidP="002208AA">
            <w:pPr>
              <w:jc w:val="center"/>
              <w:rPr>
                <w:lang w:val="en-US"/>
              </w:rPr>
            </w:pPr>
          </w:p>
        </w:tc>
        <w:tc>
          <w:tcPr>
            <w:tcW w:w="588" w:type="pct"/>
            <w:vAlign w:val="center"/>
          </w:tcPr>
          <w:p w14:paraId="2E44E1DA" w14:textId="77777777" w:rsidR="002F45CA" w:rsidRPr="00BE5458" w:rsidRDefault="002F45CA" w:rsidP="002208AA">
            <w:pPr>
              <w:jc w:val="center"/>
              <w:rPr>
                <w:lang w:val="en-US"/>
              </w:rPr>
            </w:pPr>
          </w:p>
        </w:tc>
        <w:tc>
          <w:tcPr>
            <w:tcW w:w="587" w:type="pct"/>
            <w:vAlign w:val="center"/>
          </w:tcPr>
          <w:p w14:paraId="2E44E1DB" w14:textId="77777777" w:rsidR="002F45CA" w:rsidRPr="00BE5458" w:rsidRDefault="002F45CA" w:rsidP="002208AA">
            <w:pPr>
              <w:jc w:val="center"/>
              <w:rPr>
                <w:lang w:val="en-US"/>
              </w:rPr>
            </w:pPr>
          </w:p>
        </w:tc>
      </w:tr>
      <w:tr w:rsidR="0048674A" w:rsidRPr="00BE5458" w14:paraId="2E44E1E3" w14:textId="77777777" w:rsidTr="00C10CE4">
        <w:tc>
          <w:tcPr>
            <w:tcW w:w="1512" w:type="pct"/>
          </w:tcPr>
          <w:p w14:paraId="2E44E1DD" w14:textId="77777777" w:rsidR="002F45CA" w:rsidRPr="00BE5458" w:rsidRDefault="002F45CA" w:rsidP="00BE5458">
            <w:pPr>
              <w:rPr>
                <w:lang w:val="en-US"/>
              </w:rPr>
            </w:pPr>
            <w:r w:rsidRPr="00BE5458">
              <w:rPr>
                <w:lang w:val="en-US"/>
              </w:rPr>
              <w:t>Sloanea woollsii</w:t>
            </w:r>
          </w:p>
        </w:tc>
        <w:tc>
          <w:tcPr>
            <w:tcW w:w="1137" w:type="pct"/>
          </w:tcPr>
          <w:p w14:paraId="2E44E1DE" w14:textId="77777777" w:rsidR="002F45CA" w:rsidRPr="00BE5458" w:rsidRDefault="002F45CA" w:rsidP="00BE5458">
            <w:pPr>
              <w:rPr>
                <w:lang w:val="en-US"/>
              </w:rPr>
            </w:pPr>
            <w:r w:rsidRPr="00BE5458">
              <w:rPr>
                <w:lang w:val="en-US"/>
              </w:rPr>
              <w:t>Yellow Carabeen</w:t>
            </w:r>
          </w:p>
        </w:tc>
        <w:tc>
          <w:tcPr>
            <w:tcW w:w="588" w:type="pct"/>
            <w:vAlign w:val="center"/>
          </w:tcPr>
          <w:p w14:paraId="2E44E1DF" w14:textId="77777777" w:rsidR="002F45CA" w:rsidRPr="00BE5458" w:rsidRDefault="002F45CA" w:rsidP="002208AA">
            <w:pPr>
              <w:jc w:val="center"/>
              <w:rPr>
                <w:lang w:val="en-US"/>
              </w:rPr>
            </w:pPr>
            <w:r w:rsidRPr="00BE5458">
              <w:rPr>
                <w:lang w:val="en-US"/>
              </w:rPr>
              <w:t>6</w:t>
            </w:r>
          </w:p>
        </w:tc>
        <w:tc>
          <w:tcPr>
            <w:tcW w:w="588" w:type="pct"/>
            <w:vAlign w:val="center"/>
          </w:tcPr>
          <w:p w14:paraId="2E44E1E0" w14:textId="77777777" w:rsidR="002F45CA" w:rsidRPr="00BE5458" w:rsidRDefault="002F45CA" w:rsidP="002208AA">
            <w:pPr>
              <w:jc w:val="center"/>
              <w:rPr>
                <w:lang w:val="en-US"/>
              </w:rPr>
            </w:pPr>
            <w:r w:rsidRPr="00BE5458">
              <w:rPr>
                <w:lang w:val="en-US"/>
              </w:rPr>
              <w:t>3</w:t>
            </w:r>
          </w:p>
        </w:tc>
        <w:tc>
          <w:tcPr>
            <w:tcW w:w="588" w:type="pct"/>
            <w:vAlign w:val="center"/>
          </w:tcPr>
          <w:p w14:paraId="2E44E1E1" w14:textId="77777777" w:rsidR="002F45CA" w:rsidRPr="00BE5458" w:rsidRDefault="002F45CA" w:rsidP="002208AA">
            <w:pPr>
              <w:jc w:val="center"/>
              <w:rPr>
                <w:lang w:val="en-US"/>
              </w:rPr>
            </w:pPr>
            <w:r w:rsidRPr="00BE5458">
              <w:rPr>
                <w:lang w:val="en-US"/>
              </w:rPr>
              <w:t>Y</w:t>
            </w:r>
          </w:p>
        </w:tc>
        <w:tc>
          <w:tcPr>
            <w:tcW w:w="587" w:type="pct"/>
            <w:vAlign w:val="center"/>
          </w:tcPr>
          <w:p w14:paraId="2E44E1E2" w14:textId="77777777" w:rsidR="002F45CA" w:rsidRPr="00BE5458" w:rsidRDefault="002F45CA" w:rsidP="002208AA">
            <w:pPr>
              <w:jc w:val="center"/>
              <w:rPr>
                <w:lang w:val="en-US"/>
              </w:rPr>
            </w:pPr>
          </w:p>
        </w:tc>
      </w:tr>
      <w:tr w:rsidR="002F45CA" w:rsidRPr="00BE5458" w14:paraId="2E44E1EA" w14:textId="77777777" w:rsidTr="00C10CE4">
        <w:tc>
          <w:tcPr>
            <w:tcW w:w="1512" w:type="pct"/>
          </w:tcPr>
          <w:p w14:paraId="2E44E1E4" w14:textId="77777777" w:rsidR="002F45CA" w:rsidRPr="00BE5458" w:rsidRDefault="002F45CA" w:rsidP="00BE5458">
            <w:pPr>
              <w:rPr>
                <w:lang w:val="en-US"/>
              </w:rPr>
            </w:pPr>
            <w:r w:rsidRPr="00BE5458">
              <w:rPr>
                <w:lang w:val="en-US"/>
              </w:rPr>
              <w:t>Smilax australis</w:t>
            </w:r>
          </w:p>
        </w:tc>
        <w:tc>
          <w:tcPr>
            <w:tcW w:w="1137" w:type="pct"/>
          </w:tcPr>
          <w:p w14:paraId="2E44E1E5" w14:textId="77777777" w:rsidR="002F45CA" w:rsidRPr="00BE5458" w:rsidRDefault="002F45CA" w:rsidP="00BE5458">
            <w:pPr>
              <w:rPr>
                <w:lang w:val="en-US"/>
              </w:rPr>
            </w:pPr>
            <w:r w:rsidRPr="00BE5458">
              <w:rPr>
                <w:lang w:val="en-US"/>
              </w:rPr>
              <w:t>Austral sarsparilla /Barbed Wire Vine</w:t>
            </w:r>
          </w:p>
        </w:tc>
        <w:tc>
          <w:tcPr>
            <w:tcW w:w="588" w:type="pct"/>
            <w:vAlign w:val="center"/>
          </w:tcPr>
          <w:p w14:paraId="2E44E1E6" w14:textId="77777777" w:rsidR="002F45CA" w:rsidRPr="00BE5458" w:rsidRDefault="002F45CA" w:rsidP="002208AA">
            <w:pPr>
              <w:jc w:val="center"/>
              <w:rPr>
                <w:lang w:val="en-US"/>
              </w:rPr>
            </w:pPr>
          </w:p>
        </w:tc>
        <w:tc>
          <w:tcPr>
            <w:tcW w:w="588" w:type="pct"/>
            <w:vAlign w:val="center"/>
          </w:tcPr>
          <w:p w14:paraId="2E44E1E7" w14:textId="77777777" w:rsidR="002F45CA" w:rsidRPr="00BE5458" w:rsidRDefault="002F45CA" w:rsidP="002208AA">
            <w:pPr>
              <w:jc w:val="center"/>
              <w:rPr>
                <w:lang w:val="en-US"/>
              </w:rPr>
            </w:pPr>
          </w:p>
        </w:tc>
        <w:tc>
          <w:tcPr>
            <w:tcW w:w="588" w:type="pct"/>
            <w:vAlign w:val="center"/>
          </w:tcPr>
          <w:p w14:paraId="2E44E1E8" w14:textId="77777777" w:rsidR="002F45CA" w:rsidRPr="00BE5458" w:rsidRDefault="002F45CA" w:rsidP="002208AA">
            <w:pPr>
              <w:jc w:val="center"/>
              <w:rPr>
                <w:lang w:val="en-US"/>
              </w:rPr>
            </w:pPr>
            <w:r w:rsidRPr="00BE5458">
              <w:rPr>
                <w:lang w:val="en-US"/>
              </w:rPr>
              <w:t>Y</w:t>
            </w:r>
          </w:p>
        </w:tc>
        <w:tc>
          <w:tcPr>
            <w:tcW w:w="587" w:type="pct"/>
            <w:vAlign w:val="center"/>
          </w:tcPr>
          <w:p w14:paraId="2E44E1E9" w14:textId="77777777" w:rsidR="002F45CA" w:rsidRPr="00BE5458" w:rsidRDefault="002F45CA" w:rsidP="002208AA">
            <w:pPr>
              <w:jc w:val="center"/>
              <w:rPr>
                <w:lang w:val="en-US"/>
              </w:rPr>
            </w:pPr>
          </w:p>
        </w:tc>
      </w:tr>
      <w:tr w:rsidR="0048674A" w:rsidRPr="00BE5458" w14:paraId="2E44E1F1" w14:textId="77777777" w:rsidTr="00C10CE4">
        <w:tc>
          <w:tcPr>
            <w:tcW w:w="1512" w:type="pct"/>
          </w:tcPr>
          <w:p w14:paraId="2E44E1EB" w14:textId="77777777" w:rsidR="002F45CA" w:rsidRPr="00BE5458" w:rsidRDefault="002F45CA" w:rsidP="00BE5458">
            <w:pPr>
              <w:rPr>
                <w:lang w:val="en-US"/>
              </w:rPr>
            </w:pPr>
            <w:r w:rsidRPr="00BE5458">
              <w:rPr>
                <w:lang w:val="en-US"/>
              </w:rPr>
              <w:t>Sowerbaea juncea</w:t>
            </w:r>
          </w:p>
        </w:tc>
        <w:tc>
          <w:tcPr>
            <w:tcW w:w="1137" w:type="pct"/>
          </w:tcPr>
          <w:p w14:paraId="2E44E1EC" w14:textId="77777777" w:rsidR="002F45CA" w:rsidRPr="00BE5458" w:rsidRDefault="002F45CA" w:rsidP="00BE5458">
            <w:pPr>
              <w:rPr>
                <w:lang w:val="en-US"/>
              </w:rPr>
            </w:pPr>
            <w:r w:rsidRPr="00BE5458">
              <w:rPr>
                <w:lang w:val="en-US"/>
              </w:rPr>
              <w:t>Vanilla Lily</w:t>
            </w:r>
          </w:p>
        </w:tc>
        <w:tc>
          <w:tcPr>
            <w:tcW w:w="588" w:type="pct"/>
            <w:vAlign w:val="center"/>
          </w:tcPr>
          <w:p w14:paraId="2E44E1ED" w14:textId="77777777" w:rsidR="002F45CA" w:rsidRPr="00BE5458" w:rsidRDefault="002F45CA" w:rsidP="002208AA">
            <w:pPr>
              <w:jc w:val="center"/>
              <w:rPr>
                <w:lang w:val="en-US"/>
              </w:rPr>
            </w:pPr>
            <w:r w:rsidRPr="00BE5458">
              <w:rPr>
                <w:lang w:val="en-US"/>
              </w:rPr>
              <w:t>0.3</w:t>
            </w:r>
          </w:p>
        </w:tc>
        <w:tc>
          <w:tcPr>
            <w:tcW w:w="588" w:type="pct"/>
            <w:vAlign w:val="center"/>
          </w:tcPr>
          <w:p w14:paraId="2E44E1EE" w14:textId="77777777" w:rsidR="002F45CA" w:rsidRPr="00BE5458" w:rsidRDefault="002F45CA" w:rsidP="002208AA">
            <w:pPr>
              <w:jc w:val="center"/>
              <w:rPr>
                <w:lang w:val="en-US"/>
              </w:rPr>
            </w:pPr>
            <w:r w:rsidRPr="00BE5458">
              <w:rPr>
                <w:lang w:val="en-US"/>
              </w:rPr>
              <w:t>0.5</w:t>
            </w:r>
          </w:p>
        </w:tc>
        <w:tc>
          <w:tcPr>
            <w:tcW w:w="588" w:type="pct"/>
            <w:vAlign w:val="center"/>
          </w:tcPr>
          <w:p w14:paraId="2E44E1EF" w14:textId="77777777" w:rsidR="002F45CA" w:rsidRPr="00BE5458" w:rsidRDefault="002F45CA" w:rsidP="002208AA">
            <w:pPr>
              <w:jc w:val="center"/>
              <w:rPr>
                <w:lang w:val="en-US"/>
              </w:rPr>
            </w:pPr>
            <w:r w:rsidRPr="00BE5458">
              <w:rPr>
                <w:lang w:val="en-US"/>
              </w:rPr>
              <w:t>Y</w:t>
            </w:r>
          </w:p>
        </w:tc>
        <w:tc>
          <w:tcPr>
            <w:tcW w:w="587" w:type="pct"/>
            <w:vAlign w:val="center"/>
          </w:tcPr>
          <w:p w14:paraId="2E44E1F0" w14:textId="77777777" w:rsidR="002F45CA" w:rsidRPr="00BE5458" w:rsidRDefault="002F45CA" w:rsidP="002208AA">
            <w:pPr>
              <w:jc w:val="center"/>
              <w:rPr>
                <w:lang w:val="en-US"/>
              </w:rPr>
            </w:pPr>
          </w:p>
        </w:tc>
      </w:tr>
      <w:tr w:rsidR="002F45CA" w:rsidRPr="00BE5458" w14:paraId="2E44E1F8" w14:textId="77777777" w:rsidTr="00C10CE4">
        <w:tc>
          <w:tcPr>
            <w:tcW w:w="1512" w:type="pct"/>
          </w:tcPr>
          <w:p w14:paraId="2E44E1F2" w14:textId="77777777" w:rsidR="002F45CA" w:rsidRPr="00BE5458" w:rsidRDefault="002F45CA" w:rsidP="00BE5458">
            <w:pPr>
              <w:rPr>
                <w:lang w:val="en-US"/>
              </w:rPr>
            </w:pPr>
            <w:r w:rsidRPr="00BE5458">
              <w:rPr>
                <w:lang w:val="en-US"/>
              </w:rPr>
              <w:t>Stenocarpus sinuatus</w:t>
            </w:r>
          </w:p>
        </w:tc>
        <w:tc>
          <w:tcPr>
            <w:tcW w:w="1137" w:type="pct"/>
          </w:tcPr>
          <w:p w14:paraId="2E44E1F3" w14:textId="77777777" w:rsidR="002F45CA" w:rsidRPr="00BE5458" w:rsidRDefault="002F45CA" w:rsidP="00BE5458">
            <w:pPr>
              <w:rPr>
                <w:lang w:val="en-US"/>
              </w:rPr>
            </w:pPr>
            <w:r w:rsidRPr="00BE5458">
              <w:rPr>
                <w:lang w:val="en-US"/>
              </w:rPr>
              <w:t>Firewheel Tree</w:t>
            </w:r>
          </w:p>
        </w:tc>
        <w:tc>
          <w:tcPr>
            <w:tcW w:w="588" w:type="pct"/>
            <w:vAlign w:val="center"/>
          </w:tcPr>
          <w:p w14:paraId="2E44E1F4" w14:textId="77777777" w:rsidR="002F45CA" w:rsidRPr="00BE5458" w:rsidRDefault="002F45CA" w:rsidP="002208AA">
            <w:pPr>
              <w:jc w:val="center"/>
              <w:rPr>
                <w:lang w:val="en-US"/>
              </w:rPr>
            </w:pPr>
            <w:r w:rsidRPr="00BE5458">
              <w:rPr>
                <w:lang w:val="en-US"/>
              </w:rPr>
              <w:t>10</w:t>
            </w:r>
          </w:p>
        </w:tc>
        <w:tc>
          <w:tcPr>
            <w:tcW w:w="588" w:type="pct"/>
            <w:vAlign w:val="center"/>
          </w:tcPr>
          <w:p w14:paraId="2E44E1F5" w14:textId="77777777" w:rsidR="002F45CA" w:rsidRPr="00BE5458" w:rsidRDefault="002F45CA" w:rsidP="002208AA">
            <w:pPr>
              <w:jc w:val="center"/>
              <w:rPr>
                <w:lang w:val="en-US"/>
              </w:rPr>
            </w:pPr>
            <w:r w:rsidRPr="00BE5458">
              <w:rPr>
                <w:lang w:val="en-US"/>
              </w:rPr>
              <w:t>4</w:t>
            </w:r>
          </w:p>
        </w:tc>
        <w:tc>
          <w:tcPr>
            <w:tcW w:w="588" w:type="pct"/>
            <w:vAlign w:val="center"/>
          </w:tcPr>
          <w:p w14:paraId="2E44E1F6" w14:textId="77777777" w:rsidR="002F45CA" w:rsidRPr="00BE5458" w:rsidRDefault="002F45CA" w:rsidP="002208AA">
            <w:pPr>
              <w:jc w:val="center"/>
              <w:rPr>
                <w:lang w:val="en-US"/>
              </w:rPr>
            </w:pPr>
            <w:r w:rsidRPr="00BE5458">
              <w:rPr>
                <w:lang w:val="en-US"/>
              </w:rPr>
              <w:t>N</w:t>
            </w:r>
          </w:p>
        </w:tc>
        <w:tc>
          <w:tcPr>
            <w:tcW w:w="587" w:type="pct"/>
            <w:vAlign w:val="center"/>
          </w:tcPr>
          <w:p w14:paraId="2E44E1F7" w14:textId="77777777" w:rsidR="002F45CA" w:rsidRPr="00BE5458" w:rsidRDefault="00787683" w:rsidP="002208AA">
            <w:pPr>
              <w:jc w:val="center"/>
              <w:rPr>
                <w:lang w:val="en-US"/>
              </w:rPr>
            </w:pPr>
            <w:r>
              <w:rPr>
                <w:noProof/>
              </w:rPr>
              <w:drawing>
                <wp:inline distT="0" distB="0" distL="0" distR="0" wp14:anchorId="2E44E5CA" wp14:editId="2E44E5CB">
                  <wp:extent cx="180000" cy="18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1FF" w14:textId="77777777" w:rsidTr="00C10CE4">
        <w:tc>
          <w:tcPr>
            <w:tcW w:w="1512" w:type="pct"/>
          </w:tcPr>
          <w:p w14:paraId="2E44E1F9" w14:textId="77777777" w:rsidR="002F45CA" w:rsidRPr="00BE5458" w:rsidRDefault="002F45CA" w:rsidP="00BE5458">
            <w:pPr>
              <w:rPr>
                <w:lang w:val="en-US"/>
              </w:rPr>
            </w:pPr>
            <w:r w:rsidRPr="00BE5458">
              <w:rPr>
                <w:lang w:val="en-US"/>
              </w:rPr>
              <w:t>Stipa verticillata</w:t>
            </w:r>
          </w:p>
        </w:tc>
        <w:tc>
          <w:tcPr>
            <w:tcW w:w="1137" w:type="pct"/>
          </w:tcPr>
          <w:p w14:paraId="2E44E1FA" w14:textId="77777777" w:rsidR="002F45CA" w:rsidRPr="00BE5458" w:rsidRDefault="002F45CA" w:rsidP="00BE5458">
            <w:pPr>
              <w:rPr>
                <w:lang w:val="en-US"/>
              </w:rPr>
            </w:pPr>
            <w:r w:rsidRPr="00BE5458">
              <w:rPr>
                <w:lang w:val="en-US"/>
              </w:rPr>
              <w:t>Slender Bambo Grass</w:t>
            </w:r>
          </w:p>
        </w:tc>
        <w:tc>
          <w:tcPr>
            <w:tcW w:w="588" w:type="pct"/>
            <w:vAlign w:val="center"/>
          </w:tcPr>
          <w:p w14:paraId="2E44E1FB" w14:textId="77777777" w:rsidR="002F45CA" w:rsidRPr="00BE5458" w:rsidRDefault="002F45CA" w:rsidP="002208AA">
            <w:pPr>
              <w:jc w:val="center"/>
              <w:rPr>
                <w:lang w:val="en-US"/>
              </w:rPr>
            </w:pPr>
            <w:r w:rsidRPr="00BE5458">
              <w:rPr>
                <w:lang w:val="en-US"/>
              </w:rPr>
              <w:t>0.3</w:t>
            </w:r>
          </w:p>
        </w:tc>
        <w:tc>
          <w:tcPr>
            <w:tcW w:w="588" w:type="pct"/>
            <w:vAlign w:val="center"/>
          </w:tcPr>
          <w:p w14:paraId="2E44E1FC" w14:textId="77777777" w:rsidR="002F45CA" w:rsidRPr="00BE5458" w:rsidRDefault="002F45CA" w:rsidP="002208AA">
            <w:pPr>
              <w:jc w:val="center"/>
              <w:rPr>
                <w:lang w:val="en-US"/>
              </w:rPr>
            </w:pPr>
          </w:p>
        </w:tc>
        <w:tc>
          <w:tcPr>
            <w:tcW w:w="588" w:type="pct"/>
            <w:vAlign w:val="center"/>
          </w:tcPr>
          <w:p w14:paraId="2E44E1FD" w14:textId="77777777" w:rsidR="002F45CA" w:rsidRPr="00BE5458" w:rsidRDefault="002F45CA" w:rsidP="002208AA">
            <w:pPr>
              <w:jc w:val="center"/>
              <w:rPr>
                <w:lang w:val="en-US"/>
              </w:rPr>
            </w:pPr>
            <w:r w:rsidRPr="00BE5458">
              <w:rPr>
                <w:lang w:val="en-US"/>
              </w:rPr>
              <w:t>Y</w:t>
            </w:r>
          </w:p>
        </w:tc>
        <w:tc>
          <w:tcPr>
            <w:tcW w:w="587" w:type="pct"/>
            <w:vAlign w:val="center"/>
          </w:tcPr>
          <w:p w14:paraId="2E44E1FE" w14:textId="77777777" w:rsidR="002F45CA" w:rsidRPr="00BE5458" w:rsidRDefault="002F45CA" w:rsidP="002208AA">
            <w:pPr>
              <w:jc w:val="center"/>
              <w:rPr>
                <w:lang w:val="en-US"/>
              </w:rPr>
            </w:pPr>
          </w:p>
        </w:tc>
      </w:tr>
      <w:tr w:rsidR="002F45CA" w:rsidRPr="00BE5458" w14:paraId="2E44E206" w14:textId="77777777" w:rsidTr="00C10CE4">
        <w:tc>
          <w:tcPr>
            <w:tcW w:w="1512" w:type="pct"/>
          </w:tcPr>
          <w:p w14:paraId="2E44E200" w14:textId="77777777" w:rsidR="002F45CA" w:rsidRPr="00BE5458" w:rsidRDefault="002F45CA" w:rsidP="00BE5458">
            <w:pPr>
              <w:rPr>
                <w:lang w:val="en-US"/>
              </w:rPr>
            </w:pPr>
            <w:r w:rsidRPr="00BE5458">
              <w:rPr>
                <w:lang w:val="en-US"/>
              </w:rPr>
              <w:t>Sterelitzia reginae</w:t>
            </w:r>
          </w:p>
        </w:tc>
        <w:tc>
          <w:tcPr>
            <w:tcW w:w="1137" w:type="pct"/>
          </w:tcPr>
          <w:p w14:paraId="2E44E201" w14:textId="77777777" w:rsidR="002F45CA" w:rsidRPr="00BE5458" w:rsidRDefault="002F45CA" w:rsidP="00BE5458">
            <w:pPr>
              <w:rPr>
                <w:lang w:val="en-US"/>
              </w:rPr>
            </w:pPr>
            <w:r w:rsidRPr="00BE5458">
              <w:rPr>
                <w:lang w:val="en-US"/>
              </w:rPr>
              <w:t>Bird of Paradise</w:t>
            </w:r>
          </w:p>
        </w:tc>
        <w:tc>
          <w:tcPr>
            <w:tcW w:w="588" w:type="pct"/>
            <w:vAlign w:val="center"/>
          </w:tcPr>
          <w:p w14:paraId="2E44E202" w14:textId="77777777" w:rsidR="002F45CA" w:rsidRPr="00BE5458" w:rsidRDefault="002F45CA" w:rsidP="002208AA">
            <w:pPr>
              <w:jc w:val="center"/>
              <w:rPr>
                <w:lang w:val="en-US"/>
              </w:rPr>
            </w:pPr>
          </w:p>
        </w:tc>
        <w:tc>
          <w:tcPr>
            <w:tcW w:w="588" w:type="pct"/>
            <w:vAlign w:val="center"/>
          </w:tcPr>
          <w:p w14:paraId="2E44E203" w14:textId="77777777" w:rsidR="002F45CA" w:rsidRPr="00BE5458" w:rsidRDefault="002F45CA" w:rsidP="002208AA">
            <w:pPr>
              <w:jc w:val="center"/>
              <w:rPr>
                <w:lang w:val="en-US"/>
              </w:rPr>
            </w:pPr>
          </w:p>
        </w:tc>
        <w:tc>
          <w:tcPr>
            <w:tcW w:w="588" w:type="pct"/>
            <w:vAlign w:val="center"/>
          </w:tcPr>
          <w:p w14:paraId="2E44E204" w14:textId="77777777" w:rsidR="002F45CA" w:rsidRPr="00BE5458" w:rsidRDefault="002F45CA" w:rsidP="002208AA">
            <w:pPr>
              <w:jc w:val="center"/>
              <w:rPr>
                <w:lang w:val="en-US"/>
              </w:rPr>
            </w:pPr>
          </w:p>
        </w:tc>
        <w:tc>
          <w:tcPr>
            <w:tcW w:w="587" w:type="pct"/>
            <w:vAlign w:val="center"/>
          </w:tcPr>
          <w:p w14:paraId="2E44E205" w14:textId="77777777" w:rsidR="002F45CA" w:rsidRPr="00BE5458" w:rsidRDefault="002F45CA" w:rsidP="002208AA">
            <w:pPr>
              <w:jc w:val="center"/>
              <w:rPr>
                <w:lang w:val="en-US"/>
              </w:rPr>
            </w:pPr>
          </w:p>
        </w:tc>
      </w:tr>
      <w:tr w:rsidR="0048674A" w:rsidRPr="00BE5458" w14:paraId="2E44E20D" w14:textId="77777777" w:rsidTr="00C10CE4">
        <w:tc>
          <w:tcPr>
            <w:tcW w:w="1512" w:type="pct"/>
          </w:tcPr>
          <w:p w14:paraId="2E44E207" w14:textId="77777777" w:rsidR="002F45CA" w:rsidRPr="00BE5458" w:rsidRDefault="002F45CA" w:rsidP="00BE5458">
            <w:pPr>
              <w:rPr>
                <w:lang w:val="en-US"/>
              </w:rPr>
            </w:pPr>
            <w:r w:rsidRPr="00BE5458">
              <w:rPr>
                <w:lang w:val="en-US"/>
              </w:rPr>
              <w:t>Stylidium graminifolium</w:t>
            </w:r>
          </w:p>
        </w:tc>
        <w:tc>
          <w:tcPr>
            <w:tcW w:w="1137" w:type="pct"/>
          </w:tcPr>
          <w:p w14:paraId="2E44E208" w14:textId="77777777" w:rsidR="002F45CA" w:rsidRPr="00BE5458" w:rsidRDefault="002F45CA" w:rsidP="00BE5458">
            <w:pPr>
              <w:rPr>
                <w:lang w:val="en-US"/>
              </w:rPr>
            </w:pPr>
          </w:p>
        </w:tc>
        <w:tc>
          <w:tcPr>
            <w:tcW w:w="588" w:type="pct"/>
            <w:vAlign w:val="center"/>
          </w:tcPr>
          <w:p w14:paraId="2E44E209" w14:textId="77777777" w:rsidR="002F45CA" w:rsidRPr="00BE5458" w:rsidRDefault="002F45CA" w:rsidP="002208AA">
            <w:pPr>
              <w:jc w:val="center"/>
              <w:rPr>
                <w:lang w:val="en-US"/>
              </w:rPr>
            </w:pPr>
          </w:p>
        </w:tc>
        <w:tc>
          <w:tcPr>
            <w:tcW w:w="588" w:type="pct"/>
            <w:vAlign w:val="center"/>
          </w:tcPr>
          <w:p w14:paraId="2E44E20A" w14:textId="77777777" w:rsidR="002F45CA" w:rsidRPr="00BE5458" w:rsidRDefault="002F45CA" w:rsidP="002208AA">
            <w:pPr>
              <w:jc w:val="center"/>
              <w:rPr>
                <w:lang w:val="en-US"/>
              </w:rPr>
            </w:pPr>
          </w:p>
        </w:tc>
        <w:tc>
          <w:tcPr>
            <w:tcW w:w="588" w:type="pct"/>
            <w:vAlign w:val="center"/>
          </w:tcPr>
          <w:p w14:paraId="2E44E20B" w14:textId="77777777" w:rsidR="002F45CA" w:rsidRPr="00BE5458" w:rsidRDefault="002F45CA" w:rsidP="002208AA">
            <w:pPr>
              <w:jc w:val="center"/>
              <w:rPr>
                <w:lang w:val="en-US"/>
              </w:rPr>
            </w:pPr>
          </w:p>
        </w:tc>
        <w:tc>
          <w:tcPr>
            <w:tcW w:w="587" w:type="pct"/>
            <w:vAlign w:val="center"/>
          </w:tcPr>
          <w:p w14:paraId="2E44E20C" w14:textId="77777777" w:rsidR="002F45CA" w:rsidRPr="00BE5458" w:rsidRDefault="002F45CA" w:rsidP="002208AA">
            <w:pPr>
              <w:jc w:val="center"/>
              <w:rPr>
                <w:lang w:val="en-US"/>
              </w:rPr>
            </w:pPr>
          </w:p>
        </w:tc>
      </w:tr>
      <w:tr w:rsidR="002F45CA" w:rsidRPr="00BE5458" w14:paraId="2E44E214" w14:textId="77777777" w:rsidTr="00C10CE4">
        <w:tc>
          <w:tcPr>
            <w:tcW w:w="1512" w:type="pct"/>
          </w:tcPr>
          <w:p w14:paraId="2E44E20E" w14:textId="77777777" w:rsidR="002F45CA" w:rsidRPr="00BE5458" w:rsidRDefault="002F45CA" w:rsidP="00BE5458">
            <w:pPr>
              <w:rPr>
                <w:lang w:val="en-US"/>
              </w:rPr>
            </w:pPr>
            <w:r w:rsidRPr="00BE5458">
              <w:rPr>
                <w:lang w:val="en-US"/>
              </w:rPr>
              <w:t>Syncarpia glomulifera</w:t>
            </w:r>
          </w:p>
        </w:tc>
        <w:tc>
          <w:tcPr>
            <w:tcW w:w="1137" w:type="pct"/>
          </w:tcPr>
          <w:p w14:paraId="2E44E20F" w14:textId="77777777" w:rsidR="002F45CA" w:rsidRPr="00BE5458" w:rsidRDefault="002F45CA" w:rsidP="00BE5458">
            <w:pPr>
              <w:rPr>
                <w:lang w:val="en-US"/>
              </w:rPr>
            </w:pPr>
            <w:r w:rsidRPr="00BE5458">
              <w:rPr>
                <w:lang w:val="en-US"/>
              </w:rPr>
              <w:t>Turpentine</w:t>
            </w:r>
          </w:p>
        </w:tc>
        <w:tc>
          <w:tcPr>
            <w:tcW w:w="588" w:type="pct"/>
            <w:vAlign w:val="center"/>
          </w:tcPr>
          <w:p w14:paraId="2E44E210" w14:textId="77777777" w:rsidR="002F45CA" w:rsidRPr="00BE5458" w:rsidRDefault="002F45CA" w:rsidP="002208AA">
            <w:pPr>
              <w:jc w:val="center"/>
              <w:rPr>
                <w:lang w:val="en-US"/>
              </w:rPr>
            </w:pPr>
            <w:r w:rsidRPr="00BE5458">
              <w:rPr>
                <w:lang w:val="en-US"/>
              </w:rPr>
              <w:t>8</w:t>
            </w:r>
          </w:p>
        </w:tc>
        <w:tc>
          <w:tcPr>
            <w:tcW w:w="588" w:type="pct"/>
            <w:vAlign w:val="center"/>
          </w:tcPr>
          <w:p w14:paraId="2E44E211" w14:textId="77777777" w:rsidR="002F45CA" w:rsidRPr="00BE5458" w:rsidRDefault="002F45CA" w:rsidP="002208AA">
            <w:pPr>
              <w:jc w:val="center"/>
              <w:rPr>
                <w:lang w:val="en-US"/>
              </w:rPr>
            </w:pPr>
            <w:r w:rsidRPr="00BE5458">
              <w:rPr>
                <w:lang w:val="en-US"/>
              </w:rPr>
              <w:t>3</w:t>
            </w:r>
          </w:p>
        </w:tc>
        <w:tc>
          <w:tcPr>
            <w:tcW w:w="588" w:type="pct"/>
            <w:vAlign w:val="center"/>
          </w:tcPr>
          <w:p w14:paraId="2E44E212" w14:textId="77777777" w:rsidR="002F45CA" w:rsidRPr="00BE5458" w:rsidRDefault="002F45CA" w:rsidP="002208AA">
            <w:pPr>
              <w:jc w:val="center"/>
              <w:rPr>
                <w:lang w:val="en-US"/>
              </w:rPr>
            </w:pPr>
            <w:r w:rsidRPr="00BE5458">
              <w:rPr>
                <w:lang w:val="en-US"/>
              </w:rPr>
              <w:t>Y</w:t>
            </w:r>
          </w:p>
        </w:tc>
        <w:tc>
          <w:tcPr>
            <w:tcW w:w="587" w:type="pct"/>
            <w:vAlign w:val="center"/>
          </w:tcPr>
          <w:p w14:paraId="2E44E213" w14:textId="77777777" w:rsidR="002F45CA" w:rsidRPr="00BE5458" w:rsidRDefault="002F45CA" w:rsidP="002208AA">
            <w:pPr>
              <w:jc w:val="center"/>
              <w:rPr>
                <w:lang w:val="en-US"/>
              </w:rPr>
            </w:pPr>
          </w:p>
        </w:tc>
      </w:tr>
      <w:tr w:rsidR="0048674A" w:rsidRPr="00BE5458" w14:paraId="2E44E21B" w14:textId="77777777" w:rsidTr="00C10CE4">
        <w:tc>
          <w:tcPr>
            <w:tcW w:w="1512" w:type="pct"/>
          </w:tcPr>
          <w:p w14:paraId="2E44E215" w14:textId="77777777" w:rsidR="002F45CA" w:rsidRPr="00BE5458" w:rsidRDefault="002F45CA" w:rsidP="00BE5458">
            <w:pPr>
              <w:rPr>
                <w:lang w:val="en-US"/>
              </w:rPr>
            </w:pPr>
            <w:r w:rsidRPr="00BE5458">
              <w:rPr>
                <w:lang w:val="en-US"/>
              </w:rPr>
              <w:t>Syzygium francissii</w:t>
            </w:r>
          </w:p>
        </w:tc>
        <w:tc>
          <w:tcPr>
            <w:tcW w:w="1137" w:type="pct"/>
          </w:tcPr>
          <w:p w14:paraId="2E44E216" w14:textId="77777777" w:rsidR="002F45CA" w:rsidRPr="00BE5458" w:rsidRDefault="002F45CA" w:rsidP="00BE5458">
            <w:pPr>
              <w:rPr>
                <w:lang w:val="en-US"/>
              </w:rPr>
            </w:pPr>
            <w:r w:rsidRPr="00BE5458">
              <w:rPr>
                <w:lang w:val="en-US"/>
              </w:rPr>
              <w:t>Francis' Water Gum</w:t>
            </w:r>
          </w:p>
        </w:tc>
        <w:tc>
          <w:tcPr>
            <w:tcW w:w="588" w:type="pct"/>
            <w:vAlign w:val="center"/>
          </w:tcPr>
          <w:p w14:paraId="2E44E217" w14:textId="77777777" w:rsidR="002F45CA" w:rsidRPr="00BE5458" w:rsidRDefault="002F45CA" w:rsidP="002208AA">
            <w:pPr>
              <w:jc w:val="center"/>
              <w:rPr>
                <w:lang w:val="en-US"/>
              </w:rPr>
            </w:pPr>
            <w:r w:rsidRPr="00BE5458">
              <w:rPr>
                <w:lang w:val="en-US"/>
              </w:rPr>
              <w:t>6</w:t>
            </w:r>
          </w:p>
        </w:tc>
        <w:tc>
          <w:tcPr>
            <w:tcW w:w="588" w:type="pct"/>
            <w:vAlign w:val="center"/>
          </w:tcPr>
          <w:p w14:paraId="2E44E218" w14:textId="77777777" w:rsidR="002F45CA" w:rsidRPr="00BE5458" w:rsidRDefault="002F45CA" w:rsidP="002208AA">
            <w:pPr>
              <w:jc w:val="center"/>
              <w:rPr>
                <w:lang w:val="en-US"/>
              </w:rPr>
            </w:pPr>
            <w:r w:rsidRPr="00BE5458">
              <w:rPr>
                <w:lang w:val="en-US"/>
              </w:rPr>
              <w:t>4</w:t>
            </w:r>
          </w:p>
        </w:tc>
        <w:tc>
          <w:tcPr>
            <w:tcW w:w="588" w:type="pct"/>
            <w:vAlign w:val="center"/>
          </w:tcPr>
          <w:p w14:paraId="2E44E219" w14:textId="77777777" w:rsidR="002F45CA" w:rsidRPr="00BE5458" w:rsidRDefault="002F45CA" w:rsidP="002208AA">
            <w:pPr>
              <w:jc w:val="center"/>
              <w:rPr>
                <w:lang w:val="en-US"/>
              </w:rPr>
            </w:pPr>
            <w:r w:rsidRPr="00BE5458">
              <w:rPr>
                <w:lang w:val="en-US"/>
              </w:rPr>
              <w:t>Y</w:t>
            </w:r>
          </w:p>
        </w:tc>
        <w:tc>
          <w:tcPr>
            <w:tcW w:w="587" w:type="pct"/>
            <w:vAlign w:val="center"/>
          </w:tcPr>
          <w:p w14:paraId="2E44E21A" w14:textId="77777777" w:rsidR="002F45CA" w:rsidRPr="00BE5458" w:rsidRDefault="002F45CA" w:rsidP="002208AA">
            <w:pPr>
              <w:jc w:val="center"/>
              <w:rPr>
                <w:lang w:val="en-US"/>
              </w:rPr>
            </w:pPr>
          </w:p>
        </w:tc>
      </w:tr>
      <w:tr w:rsidR="002F45CA" w:rsidRPr="00BE5458" w14:paraId="2E44E222" w14:textId="77777777" w:rsidTr="00C10CE4">
        <w:tc>
          <w:tcPr>
            <w:tcW w:w="1512" w:type="pct"/>
          </w:tcPr>
          <w:p w14:paraId="2E44E21C" w14:textId="77777777" w:rsidR="002F45CA" w:rsidRPr="00BE5458" w:rsidRDefault="002F45CA" w:rsidP="00BE5458">
            <w:pPr>
              <w:rPr>
                <w:lang w:val="en-US"/>
              </w:rPr>
            </w:pPr>
            <w:r w:rsidRPr="00BE5458">
              <w:rPr>
                <w:lang w:val="en-US"/>
              </w:rPr>
              <w:t>Syzygium australe</w:t>
            </w:r>
          </w:p>
        </w:tc>
        <w:tc>
          <w:tcPr>
            <w:tcW w:w="1137" w:type="pct"/>
          </w:tcPr>
          <w:p w14:paraId="2E44E21D" w14:textId="77777777" w:rsidR="002F45CA" w:rsidRPr="00BE5458" w:rsidRDefault="002F45CA" w:rsidP="00BE5458">
            <w:pPr>
              <w:rPr>
                <w:lang w:val="en-US"/>
              </w:rPr>
            </w:pPr>
            <w:r w:rsidRPr="00BE5458">
              <w:rPr>
                <w:lang w:val="en-US"/>
              </w:rPr>
              <w:t>Scrub Cherry (sth form)</w:t>
            </w:r>
          </w:p>
        </w:tc>
        <w:tc>
          <w:tcPr>
            <w:tcW w:w="588" w:type="pct"/>
            <w:vAlign w:val="center"/>
          </w:tcPr>
          <w:p w14:paraId="2E44E21E" w14:textId="77777777" w:rsidR="002F45CA" w:rsidRPr="00BE5458" w:rsidRDefault="002F45CA" w:rsidP="002208AA">
            <w:pPr>
              <w:jc w:val="center"/>
              <w:rPr>
                <w:lang w:val="en-US"/>
              </w:rPr>
            </w:pPr>
            <w:r w:rsidRPr="00BE5458">
              <w:rPr>
                <w:lang w:val="en-US"/>
              </w:rPr>
              <w:t>6</w:t>
            </w:r>
          </w:p>
        </w:tc>
        <w:tc>
          <w:tcPr>
            <w:tcW w:w="588" w:type="pct"/>
            <w:vAlign w:val="center"/>
          </w:tcPr>
          <w:p w14:paraId="2E44E21F" w14:textId="77777777" w:rsidR="002F45CA" w:rsidRPr="00BE5458" w:rsidRDefault="002F45CA" w:rsidP="002208AA">
            <w:pPr>
              <w:jc w:val="center"/>
              <w:rPr>
                <w:lang w:val="en-US"/>
              </w:rPr>
            </w:pPr>
            <w:r w:rsidRPr="00BE5458">
              <w:rPr>
                <w:lang w:val="en-US"/>
              </w:rPr>
              <w:t>4</w:t>
            </w:r>
          </w:p>
        </w:tc>
        <w:tc>
          <w:tcPr>
            <w:tcW w:w="588" w:type="pct"/>
            <w:vAlign w:val="center"/>
          </w:tcPr>
          <w:p w14:paraId="2E44E220" w14:textId="77777777" w:rsidR="002F45CA" w:rsidRPr="00BE5458" w:rsidRDefault="002F45CA" w:rsidP="002208AA">
            <w:pPr>
              <w:jc w:val="center"/>
              <w:rPr>
                <w:lang w:val="en-US"/>
              </w:rPr>
            </w:pPr>
            <w:r w:rsidRPr="00BE5458">
              <w:rPr>
                <w:lang w:val="en-US"/>
              </w:rPr>
              <w:t>Y</w:t>
            </w:r>
          </w:p>
        </w:tc>
        <w:tc>
          <w:tcPr>
            <w:tcW w:w="587" w:type="pct"/>
            <w:vAlign w:val="center"/>
          </w:tcPr>
          <w:p w14:paraId="2E44E221" w14:textId="77777777" w:rsidR="002F45CA" w:rsidRPr="00BE5458" w:rsidRDefault="00787683" w:rsidP="002208AA">
            <w:pPr>
              <w:jc w:val="center"/>
              <w:rPr>
                <w:lang w:val="en-US"/>
              </w:rPr>
            </w:pPr>
            <w:r>
              <w:rPr>
                <w:noProof/>
              </w:rPr>
              <w:drawing>
                <wp:inline distT="0" distB="0" distL="0" distR="0" wp14:anchorId="2E44E5CC" wp14:editId="2E44E5CD">
                  <wp:extent cx="180000" cy="180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229" w14:textId="77777777" w:rsidTr="00C10CE4">
        <w:tc>
          <w:tcPr>
            <w:tcW w:w="1512" w:type="pct"/>
          </w:tcPr>
          <w:p w14:paraId="2E44E223" w14:textId="77777777" w:rsidR="002F45CA" w:rsidRPr="00BE5458" w:rsidRDefault="002F45CA" w:rsidP="00BE5458">
            <w:pPr>
              <w:rPr>
                <w:lang w:val="en-US"/>
              </w:rPr>
            </w:pPr>
            <w:r w:rsidRPr="00BE5458">
              <w:rPr>
                <w:lang w:val="en-US"/>
              </w:rPr>
              <w:t>Syzygium fibrosum</w:t>
            </w:r>
          </w:p>
        </w:tc>
        <w:tc>
          <w:tcPr>
            <w:tcW w:w="1137" w:type="pct"/>
          </w:tcPr>
          <w:p w14:paraId="2E44E224" w14:textId="77777777" w:rsidR="002F45CA" w:rsidRPr="00BE5458" w:rsidRDefault="002F45CA" w:rsidP="00BE5458">
            <w:pPr>
              <w:rPr>
                <w:lang w:val="en-US"/>
              </w:rPr>
            </w:pPr>
            <w:r w:rsidRPr="00BE5458">
              <w:rPr>
                <w:lang w:val="en-US"/>
              </w:rPr>
              <w:t>Fibrous Satinash</w:t>
            </w:r>
          </w:p>
        </w:tc>
        <w:tc>
          <w:tcPr>
            <w:tcW w:w="588" w:type="pct"/>
            <w:vAlign w:val="center"/>
          </w:tcPr>
          <w:p w14:paraId="2E44E225" w14:textId="77777777" w:rsidR="002F45CA" w:rsidRPr="00BE5458" w:rsidRDefault="002F45CA" w:rsidP="002208AA">
            <w:pPr>
              <w:jc w:val="center"/>
              <w:rPr>
                <w:lang w:val="en-US"/>
              </w:rPr>
            </w:pPr>
            <w:r w:rsidRPr="00BE5458">
              <w:rPr>
                <w:lang w:val="en-US"/>
              </w:rPr>
              <w:t>4</w:t>
            </w:r>
          </w:p>
        </w:tc>
        <w:tc>
          <w:tcPr>
            <w:tcW w:w="588" w:type="pct"/>
            <w:vAlign w:val="center"/>
          </w:tcPr>
          <w:p w14:paraId="2E44E226" w14:textId="77777777" w:rsidR="002F45CA" w:rsidRPr="00BE5458" w:rsidRDefault="002F45CA" w:rsidP="002208AA">
            <w:pPr>
              <w:jc w:val="center"/>
              <w:rPr>
                <w:lang w:val="en-US"/>
              </w:rPr>
            </w:pPr>
            <w:r w:rsidRPr="00BE5458">
              <w:rPr>
                <w:lang w:val="en-US"/>
              </w:rPr>
              <w:t>3</w:t>
            </w:r>
          </w:p>
        </w:tc>
        <w:tc>
          <w:tcPr>
            <w:tcW w:w="588" w:type="pct"/>
            <w:vAlign w:val="center"/>
          </w:tcPr>
          <w:p w14:paraId="2E44E227" w14:textId="77777777" w:rsidR="002F45CA" w:rsidRPr="00BE5458" w:rsidRDefault="002F45CA" w:rsidP="002208AA">
            <w:pPr>
              <w:jc w:val="center"/>
              <w:rPr>
                <w:lang w:val="en-US"/>
              </w:rPr>
            </w:pPr>
          </w:p>
        </w:tc>
        <w:tc>
          <w:tcPr>
            <w:tcW w:w="587" w:type="pct"/>
            <w:vAlign w:val="center"/>
          </w:tcPr>
          <w:p w14:paraId="2E44E228" w14:textId="77777777" w:rsidR="002F45CA" w:rsidRPr="00BE5458" w:rsidRDefault="002F45CA" w:rsidP="002208AA">
            <w:pPr>
              <w:jc w:val="center"/>
              <w:rPr>
                <w:lang w:val="en-US"/>
              </w:rPr>
            </w:pPr>
          </w:p>
        </w:tc>
      </w:tr>
      <w:tr w:rsidR="002F45CA" w:rsidRPr="00BE5458" w14:paraId="2E44E230" w14:textId="77777777" w:rsidTr="00C10CE4">
        <w:tc>
          <w:tcPr>
            <w:tcW w:w="1512" w:type="pct"/>
          </w:tcPr>
          <w:p w14:paraId="2E44E22A" w14:textId="77777777" w:rsidR="002F45CA" w:rsidRPr="00BE5458" w:rsidRDefault="002F45CA" w:rsidP="00BE5458">
            <w:pPr>
              <w:rPr>
                <w:lang w:val="en-US"/>
              </w:rPr>
            </w:pPr>
            <w:r w:rsidRPr="00BE5458">
              <w:rPr>
                <w:lang w:val="en-US"/>
              </w:rPr>
              <w:t>syzygium leuhmanii</w:t>
            </w:r>
          </w:p>
        </w:tc>
        <w:tc>
          <w:tcPr>
            <w:tcW w:w="1137" w:type="pct"/>
          </w:tcPr>
          <w:p w14:paraId="2E44E22B" w14:textId="77777777" w:rsidR="002F45CA" w:rsidRPr="00BE5458" w:rsidRDefault="002F45CA" w:rsidP="00BE5458">
            <w:pPr>
              <w:rPr>
                <w:lang w:val="en-US"/>
              </w:rPr>
            </w:pPr>
            <w:r w:rsidRPr="00BE5458">
              <w:rPr>
                <w:lang w:val="en-US"/>
              </w:rPr>
              <w:t>Small Leaved Lilly Pilly</w:t>
            </w:r>
          </w:p>
        </w:tc>
        <w:tc>
          <w:tcPr>
            <w:tcW w:w="588" w:type="pct"/>
            <w:vAlign w:val="center"/>
          </w:tcPr>
          <w:p w14:paraId="2E44E22C" w14:textId="77777777" w:rsidR="002F45CA" w:rsidRPr="00BE5458" w:rsidRDefault="002F45CA" w:rsidP="002208AA">
            <w:pPr>
              <w:jc w:val="center"/>
              <w:rPr>
                <w:lang w:val="en-US"/>
              </w:rPr>
            </w:pPr>
            <w:r w:rsidRPr="00BE5458">
              <w:rPr>
                <w:lang w:val="en-US"/>
              </w:rPr>
              <w:t>6</w:t>
            </w:r>
          </w:p>
        </w:tc>
        <w:tc>
          <w:tcPr>
            <w:tcW w:w="588" w:type="pct"/>
            <w:vAlign w:val="center"/>
          </w:tcPr>
          <w:p w14:paraId="2E44E22D" w14:textId="77777777" w:rsidR="002F45CA" w:rsidRPr="00BE5458" w:rsidRDefault="002F45CA" w:rsidP="002208AA">
            <w:pPr>
              <w:jc w:val="center"/>
              <w:rPr>
                <w:lang w:val="en-US"/>
              </w:rPr>
            </w:pPr>
            <w:r w:rsidRPr="00BE5458">
              <w:rPr>
                <w:lang w:val="en-US"/>
              </w:rPr>
              <w:t>4</w:t>
            </w:r>
          </w:p>
        </w:tc>
        <w:tc>
          <w:tcPr>
            <w:tcW w:w="588" w:type="pct"/>
            <w:vAlign w:val="center"/>
          </w:tcPr>
          <w:p w14:paraId="2E44E22E" w14:textId="77777777" w:rsidR="002F45CA" w:rsidRPr="00BE5458" w:rsidRDefault="002F45CA" w:rsidP="002208AA">
            <w:pPr>
              <w:jc w:val="center"/>
              <w:rPr>
                <w:lang w:val="en-US"/>
              </w:rPr>
            </w:pPr>
            <w:r w:rsidRPr="00BE5458">
              <w:rPr>
                <w:lang w:val="en-US"/>
              </w:rPr>
              <w:t>Y</w:t>
            </w:r>
          </w:p>
        </w:tc>
        <w:tc>
          <w:tcPr>
            <w:tcW w:w="587" w:type="pct"/>
            <w:vAlign w:val="center"/>
          </w:tcPr>
          <w:p w14:paraId="2E44E22F" w14:textId="77777777" w:rsidR="002F45CA" w:rsidRPr="00BE5458" w:rsidRDefault="00787683" w:rsidP="002208AA">
            <w:pPr>
              <w:jc w:val="center"/>
              <w:rPr>
                <w:lang w:val="en-US"/>
              </w:rPr>
            </w:pPr>
            <w:r>
              <w:rPr>
                <w:noProof/>
              </w:rPr>
              <w:drawing>
                <wp:inline distT="0" distB="0" distL="0" distR="0" wp14:anchorId="2E44E5CE" wp14:editId="2E44E5CF">
                  <wp:extent cx="180000" cy="180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48674A" w:rsidRPr="00BE5458" w14:paraId="2E44E237" w14:textId="77777777" w:rsidTr="00C10CE4">
        <w:tc>
          <w:tcPr>
            <w:tcW w:w="1512" w:type="pct"/>
          </w:tcPr>
          <w:p w14:paraId="2E44E231" w14:textId="77777777" w:rsidR="002F45CA" w:rsidRPr="00BE5458" w:rsidRDefault="002F45CA" w:rsidP="00BE5458">
            <w:pPr>
              <w:rPr>
                <w:lang w:val="en-US"/>
              </w:rPr>
            </w:pPr>
            <w:r w:rsidRPr="00BE5458">
              <w:rPr>
                <w:lang w:val="en-US"/>
              </w:rPr>
              <w:t>Syzygium oleosum</w:t>
            </w:r>
          </w:p>
        </w:tc>
        <w:tc>
          <w:tcPr>
            <w:tcW w:w="1137" w:type="pct"/>
          </w:tcPr>
          <w:p w14:paraId="2E44E232" w14:textId="77777777" w:rsidR="002F45CA" w:rsidRPr="00BE5458" w:rsidRDefault="002F45CA" w:rsidP="00BE5458">
            <w:pPr>
              <w:rPr>
                <w:lang w:val="en-US"/>
              </w:rPr>
            </w:pPr>
            <w:r w:rsidRPr="00BE5458">
              <w:rPr>
                <w:lang w:val="en-US"/>
              </w:rPr>
              <w:t>Blue Lilly Pilly</w:t>
            </w:r>
          </w:p>
        </w:tc>
        <w:tc>
          <w:tcPr>
            <w:tcW w:w="588" w:type="pct"/>
            <w:vAlign w:val="center"/>
          </w:tcPr>
          <w:p w14:paraId="2E44E233" w14:textId="77777777" w:rsidR="002F45CA" w:rsidRPr="00BE5458" w:rsidRDefault="002F45CA" w:rsidP="002208AA">
            <w:pPr>
              <w:jc w:val="center"/>
              <w:rPr>
                <w:lang w:val="en-US"/>
              </w:rPr>
            </w:pPr>
            <w:r w:rsidRPr="00BE5458">
              <w:rPr>
                <w:lang w:val="en-US"/>
              </w:rPr>
              <w:t>6</w:t>
            </w:r>
          </w:p>
        </w:tc>
        <w:tc>
          <w:tcPr>
            <w:tcW w:w="588" w:type="pct"/>
            <w:vAlign w:val="center"/>
          </w:tcPr>
          <w:p w14:paraId="2E44E234" w14:textId="77777777" w:rsidR="002F45CA" w:rsidRPr="00BE5458" w:rsidRDefault="002F45CA" w:rsidP="002208AA">
            <w:pPr>
              <w:jc w:val="center"/>
              <w:rPr>
                <w:lang w:val="en-US"/>
              </w:rPr>
            </w:pPr>
            <w:r w:rsidRPr="00BE5458">
              <w:rPr>
                <w:lang w:val="en-US"/>
              </w:rPr>
              <w:t>4</w:t>
            </w:r>
          </w:p>
        </w:tc>
        <w:tc>
          <w:tcPr>
            <w:tcW w:w="588" w:type="pct"/>
            <w:vAlign w:val="center"/>
          </w:tcPr>
          <w:p w14:paraId="2E44E235" w14:textId="77777777" w:rsidR="002F45CA" w:rsidRPr="00BE5458" w:rsidRDefault="002F45CA" w:rsidP="002208AA">
            <w:pPr>
              <w:jc w:val="center"/>
              <w:rPr>
                <w:lang w:val="en-US"/>
              </w:rPr>
            </w:pPr>
            <w:r w:rsidRPr="00BE5458">
              <w:rPr>
                <w:lang w:val="en-US"/>
              </w:rPr>
              <w:t>Y</w:t>
            </w:r>
          </w:p>
        </w:tc>
        <w:tc>
          <w:tcPr>
            <w:tcW w:w="587" w:type="pct"/>
            <w:vAlign w:val="center"/>
          </w:tcPr>
          <w:p w14:paraId="2E44E236" w14:textId="77777777" w:rsidR="002F45CA" w:rsidRPr="00BE5458" w:rsidRDefault="00787683" w:rsidP="002208AA">
            <w:pPr>
              <w:jc w:val="center"/>
              <w:rPr>
                <w:lang w:val="en-US"/>
              </w:rPr>
            </w:pPr>
            <w:r>
              <w:rPr>
                <w:noProof/>
              </w:rPr>
              <w:drawing>
                <wp:inline distT="0" distB="0" distL="0" distR="0" wp14:anchorId="2E44E5D0" wp14:editId="2E44E5D1">
                  <wp:extent cx="180000" cy="18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23E" w14:textId="77777777" w:rsidTr="00C10CE4">
        <w:tc>
          <w:tcPr>
            <w:tcW w:w="1512" w:type="pct"/>
          </w:tcPr>
          <w:p w14:paraId="2E44E238" w14:textId="77777777" w:rsidR="002F45CA" w:rsidRPr="00BE5458" w:rsidRDefault="002F45CA" w:rsidP="00BE5458">
            <w:pPr>
              <w:rPr>
                <w:lang w:val="en-US"/>
              </w:rPr>
            </w:pPr>
            <w:r w:rsidRPr="00BE5458">
              <w:rPr>
                <w:lang w:val="en-US"/>
              </w:rPr>
              <w:t>Syzygium paniculatum</w:t>
            </w:r>
          </w:p>
        </w:tc>
        <w:tc>
          <w:tcPr>
            <w:tcW w:w="1137" w:type="pct"/>
          </w:tcPr>
          <w:p w14:paraId="2E44E239" w14:textId="77777777" w:rsidR="002F45CA" w:rsidRPr="00BE5458" w:rsidRDefault="002F45CA" w:rsidP="00BE5458">
            <w:pPr>
              <w:rPr>
                <w:lang w:val="en-US"/>
              </w:rPr>
            </w:pPr>
          </w:p>
        </w:tc>
        <w:tc>
          <w:tcPr>
            <w:tcW w:w="588" w:type="pct"/>
            <w:vAlign w:val="center"/>
          </w:tcPr>
          <w:p w14:paraId="2E44E23A" w14:textId="77777777" w:rsidR="002F45CA" w:rsidRPr="00BE5458" w:rsidRDefault="002F45CA" w:rsidP="002208AA">
            <w:pPr>
              <w:jc w:val="center"/>
              <w:rPr>
                <w:lang w:val="en-US"/>
              </w:rPr>
            </w:pPr>
          </w:p>
        </w:tc>
        <w:tc>
          <w:tcPr>
            <w:tcW w:w="588" w:type="pct"/>
            <w:vAlign w:val="center"/>
          </w:tcPr>
          <w:p w14:paraId="2E44E23B" w14:textId="77777777" w:rsidR="002F45CA" w:rsidRPr="00BE5458" w:rsidRDefault="002F45CA" w:rsidP="002208AA">
            <w:pPr>
              <w:jc w:val="center"/>
              <w:rPr>
                <w:lang w:val="en-US"/>
              </w:rPr>
            </w:pPr>
          </w:p>
        </w:tc>
        <w:tc>
          <w:tcPr>
            <w:tcW w:w="588" w:type="pct"/>
            <w:vAlign w:val="center"/>
          </w:tcPr>
          <w:p w14:paraId="2E44E23C" w14:textId="77777777" w:rsidR="002F45CA" w:rsidRPr="00BE5458" w:rsidRDefault="002F45CA" w:rsidP="002208AA">
            <w:pPr>
              <w:jc w:val="center"/>
              <w:rPr>
                <w:lang w:val="en-US"/>
              </w:rPr>
            </w:pPr>
          </w:p>
        </w:tc>
        <w:tc>
          <w:tcPr>
            <w:tcW w:w="587" w:type="pct"/>
            <w:vAlign w:val="center"/>
          </w:tcPr>
          <w:p w14:paraId="2E44E23D" w14:textId="77777777" w:rsidR="002F45CA" w:rsidRPr="00BE5458" w:rsidRDefault="002F45CA" w:rsidP="002208AA">
            <w:pPr>
              <w:jc w:val="center"/>
              <w:rPr>
                <w:lang w:val="en-US"/>
              </w:rPr>
            </w:pPr>
          </w:p>
        </w:tc>
      </w:tr>
      <w:tr w:rsidR="0048674A" w:rsidRPr="00BE5458" w14:paraId="2E44E245" w14:textId="77777777" w:rsidTr="00C10CE4">
        <w:tc>
          <w:tcPr>
            <w:tcW w:w="1512" w:type="pct"/>
          </w:tcPr>
          <w:p w14:paraId="2E44E23F" w14:textId="77777777" w:rsidR="002F45CA" w:rsidRPr="00BE5458" w:rsidRDefault="002F45CA" w:rsidP="00BE5458">
            <w:pPr>
              <w:rPr>
                <w:lang w:val="en-US"/>
              </w:rPr>
            </w:pPr>
            <w:r w:rsidRPr="00BE5458">
              <w:rPr>
                <w:lang w:val="en-US"/>
              </w:rPr>
              <w:t>Syzygium spp.</w:t>
            </w:r>
          </w:p>
        </w:tc>
        <w:tc>
          <w:tcPr>
            <w:tcW w:w="1137" w:type="pct"/>
          </w:tcPr>
          <w:p w14:paraId="2E44E240" w14:textId="77777777" w:rsidR="002F45CA" w:rsidRPr="00BE5458" w:rsidRDefault="002F45CA" w:rsidP="00BE5458">
            <w:pPr>
              <w:rPr>
                <w:lang w:val="en-US"/>
              </w:rPr>
            </w:pPr>
          </w:p>
        </w:tc>
        <w:tc>
          <w:tcPr>
            <w:tcW w:w="588" w:type="pct"/>
            <w:vAlign w:val="center"/>
          </w:tcPr>
          <w:p w14:paraId="2E44E241" w14:textId="77777777" w:rsidR="002F45CA" w:rsidRPr="00BE5458" w:rsidRDefault="002F45CA" w:rsidP="002208AA">
            <w:pPr>
              <w:jc w:val="center"/>
              <w:rPr>
                <w:lang w:val="en-US"/>
              </w:rPr>
            </w:pPr>
            <w:r w:rsidRPr="00BE5458">
              <w:rPr>
                <w:lang w:val="en-US"/>
              </w:rPr>
              <w:t>Various</w:t>
            </w:r>
          </w:p>
        </w:tc>
        <w:tc>
          <w:tcPr>
            <w:tcW w:w="588" w:type="pct"/>
            <w:vAlign w:val="center"/>
          </w:tcPr>
          <w:p w14:paraId="2E44E242" w14:textId="77777777" w:rsidR="002F45CA" w:rsidRPr="00BE5458" w:rsidRDefault="002F45CA" w:rsidP="002208AA">
            <w:pPr>
              <w:jc w:val="center"/>
              <w:rPr>
                <w:lang w:val="en-US"/>
              </w:rPr>
            </w:pPr>
            <w:r w:rsidRPr="00BE5458">
              <w:rPr>
                <w:lang w:val="en-US"/>
              </w:rPr>
              <w:t>Sizes</w:t>
            </w:r>
          </w:p>
        </w:tc>
        <w:tc>
          <w:tcPr>
            <w:tcW w:w="588" w:type="pct"/>
            <w:vAlign w:val="center"/>
          </w:tcPr>
          <w:p w14:paraId="2E44E243" w14:textId="77777777" w:rsidR="002F45CA" w:rsidRPr="00BE5458" w:rsidRDefault="002F45CA" w:rsidP="002208AA">
            <w:pPr>
              <w:jc w:val="center"/>
              <w:rPr>
                <w:lang w:val="en-US"/>
              </w:rPr>
            </w:pPr>
            <w:r w:rsidRPr="00BE5458">
              <w:rPr>
                <w:lang w:val="en-US"/>
              </w:rPr>
              <w:t>Y</w:t>
            </w:r>
          </w:p>
        </w:tc>
        <w:tc>
          <w:tcPr>
            <w:tcW w:w="587" w:type="pct"/>
            <w:vAlign w:val="center"/>
          </w:tcPr>
          <w:p w14:paraId="2E44E244" w14:textId="77777777" w:rsidR="002F45CA" w:rsidRPr="00BE5458" w:rsidRDefault="00787683" w:rsidP="002208AA">
            <w:pPr>
              <w:jc w:val="center"/>
              <w:rPr>
                <w:lang w:val="en-US"/>
              </w:rPr>
            </w:pPr>
            <w:r>
              <w:rPr>
                <w:noProof/>
              </w:rPr>
              <w:drawing>
                <wp:inline distT="0" distB="0" distL="0" distR="0" wp14:anchorId="2E44E5D2" wp14:editId="2E44E5D3">
                  <wp:extent cx="180000" cy="180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24C" w14:textId="77777777" w:rsidTr="00C10CE4">
        <w:tc>
          <w:tcPr>
            <w:tcW w:w="1512" w:type="pct"/>
          </w:tcPr>
          <w:p w14:paraId="2E44E246" w14:textId="77777777" w:rsidR="002F45CA" w:rsidRPr="00BE5458" w:rsidRDefault="002F45CA" w:rsidP="00BE5458">
            <w:pPr>
              <w:rPr>
                <w:lang w:val="en-US"/>
              </w:rPr>
            </w:pPr>
            <w:r w:rsidRPr="00BE5458">
              <w:rPr>
                <w:lang w:val="en-US"/>
              </w:rPr>
              <w:t>Tecomanthe hillii</w:t>
            </w:r>
          </w:p>
        </w:tc>
        <w:tc>
          <w:tcPr>
            <w:tcW w:w="1137" w:type="pct"/>
          </w:tcPr>
          <w:p w14:paraId="2E44E247" w14:textId="77777777" w:rsidR="002F45CA" w:rsidRPr="00BE5458" w:rsidRDefault="002F45CA" w:rsidP="00BE5458">
            <w:pPr>
              <w:rPr>
                <w:lang w:val="en-US"/>
              </w:rPr>
            </w:pPr>
            <w:r w:rsidRPr="00BE5458">
              <w:rPr>
                <w:lang w:val="en-US"/>
              </w:rPr>
              <w:t>Fraser Island Creepervine</w:t>
            </w:r>
          </w:p>
        </w:tc>
        <w:tc>
          <w:tcPr>
            <w:tcW w:w="588" w:type="pct"/>
            <w:vAlign w:val="center"/>
          </w:tcPr>
          <w:p w14:paraId="2E44E248" w14:textId="77777777" w:rsidR="002F45CA" w:rsidRPr="00BE5458" w:rsidRDefault="002F45CA" w:rsidP="002208AA">
            <w:pPr>
              <w:jc w:val="center"/>
              <w:rPr>
                <w:lang w:val="en-US"/>
              </w:rPr>
            </w:pPr>
            <w:r w:rsidRPr="00BE5458">
              <w:rPr>
                <w:lang w:val="en-US"/>
              </w:rPr>
              <w:t>0.5</w:t>
            </w:r>
          </w:p>
        </w:tc>
        <w:tc>
          <w:tcPr>
            <w:tcW w:w="588" w:type="pct"/>
            <w:vAlign w:val="center"/>
          </w:tcPr>
          <w:p w14:paraId="2E44E249" w14:textId="77777777" w:rsidR="002F45CA" w:rsidRPr="00BE5458" w:rsidRDefault="002F45CA" w:rsidP="002208AA">
            <w:pPr>
              <w:jc w:val="center"/>
              <w:rPr>
                <w:lang w:val="en-US"/>
              </w:rPr>
            </w:pPr>
            <w:r w:rsidRPr="00BE5458">
              <w:rPr>
                <w:lang w:val="en-US"/>
              </w:rPr>
              <w:t>Vine</w:t>
            </w:r>
          </w:p>
        </w:tc>
        <w:tc>
          <w:tcPr>
            <w:tcW w:w="588" w:type="pct"/>
            <w:vAlign w:val="center"/>
          </w:tcPr>
          <w:p w14:paraId="2E44E24A" w14:textId="77777777" w:rsidR="002F45CA" w:rsidRPr="00BE5458" w:rsidRDefault="002F45CA" w:rsidP="002208AA">
            <w:pPr>
              <w:jc w:val="center"/>
              <w:rPr>
                <w:lang w:val="en-US"/>
              </w:rPr>
            </w:pPr>
            <w:r w:rsidRPr="00BE5458">
              <w:rPr>
                <w:lang w:val="en-US"/>
              </w:rPr>
              <w:t>N</w:t>
            </w:r>
          </w:p>
        </w:tc>
        <w:tc>
          <w:tcPr>
            <w:tcW w:w="587" w:type="pct"/>
            <w:vAlign w:val="center"/>
          </w:tcPr>
          <w:p w14:paraId="2E44E24B" w14:textId="77777777" w:rsidR="002F45CA" w:rsidRPr="00BE5458" w:rsidRDefault="002F45CA" w:rsidP="002208AA">
            <w:pPr>
              <w:jc w:val="center"/>
              <w:rPr>
                <w:lang w:val="en-US"/>
              </w:rPr>
            </w:pPr>
          </w:p>
        </w:tc>
      </w:tr>
      <w:tr w:rsidR="0048674A" w:rsidRPr="00BE5458" w14:paraId="2E44E253" w14:textId="77777777" w:rsidTr="00C10CE4">
        <w:tc>
          <w:tcPr>
            <w:tcW w:w="1512" w:type="pct"/>
          </w:tcPr>
          <w:p w14:paraId="2E44E24D" w14:textId="77777777" w:rsidR="002F45CA" w:rsidRPr="00BE5458" w:rsidRDefault="002F45CA" w:rsidP="00BE5458">
            <w:pPr>
              <w:rPr>
                <w:lang w:val="en-US"/>
              </w:rPr>
            </w:pPr>
            <w:r w:rsidRPr="00BE5458">
              <w:rPr>
                <w:lang w:val="en-US"/>
              </w:rPr>
              <w:t>Tecomanthe spp. Roaring meg</w:t>
            </w:r>
          </w:p>
        </w:tc>
        <w:tc>
          <w:tcPr>
            <w:tcW w:w="1137" w:type="pct"/>
          </w:tcPr>
          <w:p w14:paraId="2E44E24E" w14:textId="77777777" w:rsidR="002F45CA" w:rsidRPr="00BE5458" w:rsidRDefault="002F45CA" w:rsidP="00BE5458">
            <w:pPr>
              <w:rPr>
                <w:lang w:val="en-US"/>
              </w:rPr>
            </w:pPr>
          </w:p>
        </w:tc>
        <w:tc>
          <w:tcPr>
            <w:tcW w:w="588" w:type="pct"/>
            <w:vAlign w:val="center"/>
          </w:tcPr>
          <w:p w14:paraId="2E44E24F" w14:textId="77777777" w:rsidR="002F45CA" w:rsidRPr="00BE5458" w:rsidRDefault="002F45CA" w:rsidP="002208AA">
            <w:pPr>
              <w:jc w:val="center"/>
              <w:rPr>
                <w:lang w:val="en-US"/>
              </w:rPr>
            </w:pPr>
            <w:r w:rsidRPr="00BE5458">
              <w:rPr>
                <w:lang w:val="en-US"/>
              </w:rPr>
              <w:t>0.3</w:t>
            </w:r>
          </w:p>
        </w:tc>
        <w:tc>
          <w:tcPr>
            <w:tcW w:w="588" w:type="pct"/>
            <w:vAlign w:val="center"/>
          </w:tcPr>
          <w:p w14:paraId="2E44E250" w14:textId="77777777" w:rsidR="002F45CA" w:rsidRPr="00BE5458" w:rsidRDefault="002F45CA" w:rsidP="002208AA">
            <w:pPr>
              <w:jc w:val="center"/>
              <w:rPr>
                <w:lang w:val="en-US"/>
              </w:rPr>
            </w:pPr>
            <w:r w:rsidRPr="00BE5458">
              <w:rPr>
                <w:lang w:val="en-US"/>
              </w:rPr>
              <w:t>Vine</w:t>
            </w:r>
          </w:p>
        </w:tc>
        <w:tc>
          <w:tcPr>
            <w:tcW w:w="588" w:type="pct"/>
            <w:vAlign w:val="center"/>
          </w:tcPr>
          <w:p w14:paraId="2E44E251" w14:textId="77777777" w:rsidR="002F45CA" w:rsidRPr="00BE5458" w:rsidRDefault="002F45CA" w:rsidP="002208AA">
            <w:pPr>
              <w:jc w:val="center"/>
              <w:rPr>
                <w:lang w:val="en-US"/>
              </w:rPr>
            </w:pPr>
          </w:p>
        </w:tc>
        <w:tc>
          <w:tcPr>
            <w:tcW w:w="587" w:type="pct"/>
            <w:vAlign w:val="center"/>
          </w:tcPr>
          <w:p w14:paraId="2E44E252" w14:textId="77777777" w:rsidR="002F45CA" w:rsidRPr="00BE5458" w:rsidRDefault="002F45CA" w:rsidP="002208AA">
            <w:pPr>
              <w:jc w:val="center"/>
              <w:rPr>
                <w:lang w:val="en-US"/>
              </w:rPr>
            </w:pPr>
          </w:p>
        </w:tc>
      </w:tr>
      <w:tr w:rsidR="002F45CA" w:rsidRPr="00BE5458" w14:paraId="2E44E25A" w14:textId="77777777" w:rsidTr="00C10CE4">
        <w:tc>
          <w:tcPr>
            <w:tcW w:w="1512" w:type="pct"/>
          </w:tcPr>
          <w:p w14:paraId="2E44E254" w14:textId="77777777" w:rsidR="002F45CA" w:rsidRPr="00BE5458" w:rsidRDefault="002F45CA" w:rsidP="00BE5458">
            <w:pPr>
              <w:rPr>
                <w:lang w:val="en-US"/>
              </w:rPr>
            </w:pPr>
            <w:r w:rsidRPr="00BE5458">
              <w:rPr>
                <w:lang w:val="en-US"/>
              </w:rPr>
              <w:t>Terminalia sericocarpa</w:t>
            </w:r>
          </w:p>
        </w:tc>
        <w:tc>
          <w:tcPr>
            <w:tcW w:w="1137" w:type="pct"/>
          </w:tcPr>
          <w:p w14:paraId="2E44E255" w14:textId="77777777" w:rsidR="002F45CA" w:rsidRPr="00BE5458" w:rsidRDefault="002F45CA" w:rsidP="00BE5458">
            <w:pPr>
              <w:rPr>
                <w:lang w:val="en-US"/>
              </w:rPr>
            </w:pPr>
            <w:r w:rsidRPr="00BE5458">
              <w:rPr>
                <w:lang w:val="en-US"/>
              </w:rPr>
              <w:t>Damson Tree</w:t>
            </w:r>
          </w:p>
        </w:tc>
        <w:tc>
          <w:tcPr>
            <w:tcW w:w="588" w:type="pct"/>
            <w:vAlign w:val="center"/>
          </w:tcPr>
          <w:p w14:paraId="2E44E256" w14:textId="77777777" w:rsidR="002F45CA" w:rsidRPr="00BE5458" w:rsidRDefault="002F45CA" w:rsidP="002208AA">
            <w:pPr>
              <w:jc w:val="center"/>
              <w:rPr>
                <w:lang w:val="en-US"/>
              </w:rPr>
            </w:pPr>
            <w:r w:rsidRPr="00BE5458">
              <w:rPr>
                <w:lang w:val="en-US"/>
              </w:rPr>
              <w:t>10</w:t>
            </w:r>
          </w:p>
        </w:tc>
        <w:tc>
          <w:tcPr>
            <w:tcW w:w="588" w:type="pct"/>
            <w:vAlign w:val="center"/>
          </w:tcPr>
          <w:p w14:paraId="2E44E257" w14:textId="77777777" w:rsidR="002F45CA" w:rsidRPr="00BE5458" w:rsidRDefault="002F45CA" w:rsidP="002208AA">
            <w:pPr>
              <w:jc w:val="center"/>
              <w:rPr>
                <w:lang w:val="en-US"/>
              </w:rPr>
            </w:pPr>
            <w:r w:rsidRPr="00BE5458">
              <w:rPr>
                <w:lang w:val="en-US"/>
              </w:rPr>
              <w:t>5</w:t>
            </w:r>
          </w:p>
        </w:tc>
        <w:tc>
          <w:tcPr>
            <w:tcW w:w="588" w:type="pct"/>
            <w:vAlign w:val="center"/>
          </w:tcPr>
          <w:p w14:paraId="2E44E258" w14:textId="77777777" w:rsidR="002F45CA" w:rsidRPr="00BE5458" w:rsidRDefault="002F45CA" w:rsidP="002208AA">
            <w:pPr>
              <w:jc w:val="center"/>
              <w:rPr>
                <w:lang w:val="en-US"/>
              </w:rPr>
            </w:pPr>
          </w:p>
        </w:tc>
        <w:tc>
          <w:tcPr>
            <w:tcW w:w="587" w:type="pct"/>
            <w:vAlign w:val="center"/>
          </w:tcPr>
          <w:p w14:paraId="2E44E259" w14:textId="77777777" w:rsidR="002F45CA" w:rsidRPr="00BE5458" w:rsidRDefault="002F45CA" w:rsidP="002208AA">
            <w:pPr>
              <w:jc w:val="center"/>
              <w:rPr>
                <w:lang w:val="en-US"/>
              </w:rPr>
            </w:pPr>
          </w:p>
        </w:tc>
      </w:tr>
      <w:tr w:rsidR="0048674A" w:rsidRPr="00BE5458" w14:paraId="2E44E261" w14:textId="77777777" w:rsidTr="00C10CE4">
        <w:tc>
          <w:tcPr>
            <w:tcW w:w="1512" w:type="pct"/>
          </w:tcPr>
          <w:p w14:paraId="2E44E25B" w14:textId="77777777" w:rsidR="002F45CA" w:rsidRPr="00BE5458" w:rsidRDefault="002F45CA" w:rsidP="00BE5458">
            <w:pPr>
              <w:rPr>
                <w:lang w:val="en-US"/>
              </w:rPr>
            </w:pPr>
            <w:r w:rsidRPr="00BE5458">
              <w:rPr>
                <w:lang w:val="en-US"/>
              </w:rPr>
              <w:t>Tetratheca thymofolia</w:t>
            </w:r>
          </w:p>
        </w:tc>
        <w:tc>
          <w:tcPr>
            <w:tcW w:w="1137" w:type="pct"/>
          </w:tcPr>
          <w:p w14:paraId="2E44E25C" w14:textId="77777777" w:rsidR="002F45CA" w:rsidRPr="00BE5458" w:rsidRDefault="002F45CA" w:rsidP="00BE5458">
            <w:pPr>
              <w:rPr>
                <w:lang w:val="en-US"/>
              </w:rPr>
            </w:pPr>
            <w:r w:rsidRPr="00BE5458">
              <w:rPr>
                <w:lang w:val="en-US"/>
              </w:rPr>
              <w:t>Black</w:t>
            </w:r>
            <w:r w:rsidR="00A455BF">
              <w:rPr>
                <w:lang w:val="en-US"/>
              </w:rPr>
              <w:t>–</w:t>
            </w:r>
            <w:r w:rsidRPr="00BE5458">
              <w:rPr>
                <w:lang w:val="en-US"/>
              </w:rPr>
              <w:t>eyed Susan</w:t>
            </w:r>
          </w:p>
        </w:tc>
        <w:tc>
          <w:tcPr>
            <w:tcW w:w="588" w:type="pct"/>
            <w:vAlign w:val="center"/>
          </w:tcPr>
          <w:p w14:paraId="2E44E25D" w14:textId="77777777" w:rsidR="002F45CA" w:rsidRPr="00BE5458" w:rsidRDefault="002F45CA" w:rsidP="002208AA">
            <w:pPr>
              <w:jc w:val="center"/>
              <w:rPr>
                <w:lang w:val="en-US"/>
              </w:rPr>
            </w:pPr>
            <w:r w:rsidRPr="00BE5458">
              <w:rPr>
                <w:lang w:val="en-US"/>
              </w:rPr>
              <w:t>0.5</w:t>
            </w:r>
          </w:p>
        </w:tc>
        <w:tc>
          <w:tcPr>
            <w:tcW w:w="588" w:type="pct"/>
            <w:vAlign w:val="center"/>
          </w:tcPr>
          <w:p w14:paraId="2E44E25E" w14:textId="77777777" w:rsidR="002F45CA" w:rsidRPr="00BE5458" w:rsidRDefault="002F45CA" w:rsidP="002208AA">
            <w:pPr>
              <w:jc w:val="center"/>
              <w:rPr>
                <w:lang w:val="en-US"/>
              </w:rPr>
            </w:pPr>
            <w:r w:rsidRPr="00BE5458">
              <w:rPr>
                <w:lang w:val="en-US"/>
              </w:rPr>
              <w:t>0.5</w:t>
            </w:r>
          </w:p>
        </w:tc>
        <w:tc>
          <w:tcPr>
            <w:tcW w:w="588" w:type="pct"/>
            <w:vAlign w:val="center"/>
          </w:tcPr>
          <w:p w14:paraId="2E44E25F" w14:textId="77777777" w:rsidR="002F45CA" w:rsidRPr="00BE5458" w:rsidRDefault="002F45CA" w:rsidP="002208AA">
            <w:pPr>
              <w:jc w:val="center"/>
              <w:rPr>
                <w:lang w:val="en-US"/>
              </w:rPr>
            </w:pPr>
            <w:r w:rsidRPr="00BE5458">
              <w:rPr>
                <w:lang w:val="en-US"/>
              </w:rPr>
              <w:t>N</w:t>
            </w:r>
          </w:p>
        </w:tc>
        <w:tc>
          <w:tcPr>
            <w:tcW w:w="587" w:type="pct"/>
            <w:vAlign w:val="center"/>
          </w:tcPr>
          <w:p w14:paraId="2E44E260" w14:textId="77777777" w:rsidR="002F45CA" w:rsidRPr="00BE5458" w:rsidRDefault="002F45CA" w:rsidP="002208AA">
            <w:pPr>
              <w:jc w:val="center"/>
              <w:rPr>
                <w:lang w:val="en-US"/>
              </w:rPr>
            </w:pPr>
          </w:p>
        </w:tc>
      </w:tr>
      <w:tr w:rsidR="002F45CA" w:rsidRPr="00BE5458" w14:paraId="2E44E268" w14:textId="77777777" w:rsidTr="00C10CE4">
        <w:tc>
          <w:tcPr>
            <w:tcW w:w="1512" w:type="pct"/>
          </w:tcPr>
          <w:p w14:paraId="2E44E262" w14:textId="77777777" w:rsidR="002F45CA" w:rsidRPr="00BE5458" w:rsidRDefault="002F45CA" w:rsidP="00BE5458">
            <w:pPr>
              <w:rPr>
                <w:lang w:val="en-US"/>
              </w:rPr>
            </w:pPr>
            <w:r w:rsidRPr="00BE5458">
              <w:rPr>
                <w:lang w:val="en-US"/>
              </w:rPr>
              <w:t>Themeda triandra</w:t>
            </w:r>
          </w:p>
        </w:tc>
        <w:tc>
          <w:tcPr>
            <w:tcW w:w="1137" w:type="pct"/>
          </w:tcPr>
          <w:p w14:paraId="2E44E263" w14:textId="77777777" w:rsidR="002F45CA" w:rsidRPr="00BE5458" w:rsidRDefault="002F45CA" w:rsidP="00BE5458">
            <w:pPr>
              <w:rPr>
                <w:lang w:val="en-US"/>
              </w:rPr>
            </w:pPr>
            <w:r w:rsidRPr="00BE5458">
              <w:rPr>
                <w:lang w:val="en-US"/>
              </w:rPr>
              <w:t>Kangeroo Grass</w:t>
            </w:r>
          </w:p>
        </w:tc>
        <w:tc>
          <w:tcPr>
            <w:tcW w:w="588" w:type="pct"/>
            <w:vAlign w:val="center"/>
          </w:tcPr>
          <w:p w14:paraId="2E44E264" w14:textId="77777777" w:rsidR="002F45CA" w:rsidRPr="00BE5458" w:rsidRDefault="002F45CA" w:rsidP="002208AA">
            <w:pPr>
              <w:jc w:val="center"/>
              <w:rPr>
                <w:lang w:val="en-US"/>
              </w:rPr>
            </w:pPr>
            <w:r w:rsidRPr="00BE5458">
              <w:rPr>
                <w:lang w:val="en-US"/>
              </w:rPr>
              <w:t>1</w:t>
            </w:r>
          </w:p>
        </w:tc>
        <w:tc>
          <w:tcPr>
            <w:tcW w:w="588" w:type="pct"/>
            <w:vAlign w:val="center"/>
          </w:tcPr>
          <w:p w14:paraId="2E44E265" w14:textId="77777777" w:rsidR="002F45CA" w:rsidRPr="00BE5458" w:rsidRDefault="002F45CA" w:rsidP="002208AA">
            <w:pPr>
              <w:jc w:val="center"/>
              <w:rPr>
                <w:lang w:val="en-US"/>
              </w:rPr>
            </w:pPr>
            <w:r w:rsidRPr="00BE5458">
              <w:rPr>
                <w:lang w:val="en-US"/>
              </w:rPr>
              <w:t>1.5</w:t>
            </w:r>
          </w:p>
        </w:tc>
        <w:tc>
          <w:tcPr>
            <w:tcW w:w="588" w:type="pct"/>
            <w:vAlign w:val="center"/>
          </w:tcPr>
          <w:p w14:paraId="2E44E266" w14:textId="77777777" w:rsidR="002F45CA" w:rsidRPr="00BE5458" w:rsidRDefault="002F45CA" w:rsidP="002208AA">
            <w:pPr>
              <w:jc w:val="center"/>
              <w:rPr>
                <w:lang w:val="en-US"/>
              </w:rPr>
            </w:pPr>
            <w:r w:rsidRPr="00BE5458">
              <w:rPr>
                <w:lang w:val="en-US"/>
              </w:rPr>
              <w:t>Y</w:t>
            </w:r>
          </w:p>
        </w:tc>
        <w:tc>
          <w:tcPr>
            <w:tcW w:w="587" w:type="pct"/>
            <w:vAlign w:val="center"/>
          </w:tcPr>
          <w:p w14:paraId="2E44E267" w14:textId="77777777" w:rsidR="002F45CA" w:rsidRPr="00BE5458" w:rsidRDefault="002F45CA" w:rsidP="002208AA">
            <w:pPr>
              <w:jc w:val="center"/>
              <w:rPr>
                <w:lang w:val="en-US"/>
              </w:rPr>
            </w:pPr>
          </w:p>
        </w:tc>
      </w:tr>
      <w:tr w:rsidR="0048674A" w:rsidRPr="00BE5458" w14:paraId="2E44E26F" w14:textId="77777777" w:rsidTr="00C10CE4">
        <w:tc>
          <w:tcPr>
            <w:tcW w:w="1512" w:type="pct"/>
          </w:tcPr>
          <w:p w14:paraId="2E44E269" w14:textId="77777777" w:rsidR="002F45CA" w:rsidRPr="00BE5458" w:rsidRDefault="002F45CA" w:rsidP="00BE5458">
            <w:pPr>
              <w:rPr>
                <w:lang w:val="en-US"/>
              </w:rPr>
            </w:pPr>
            <w:r w:rsidRPr="00BE5458">
              <w:rPr>
                <w:lang w:val="en-US"/>
              </w:rPr>
              <w:t>Melastoma malabathricum</w:t>
            </w:r>
          </w:p>
        </w:tc>
        <w:tc>
          <w:tcPr>
            <w:tcW w:w="1137" w:type="pct"/>
          </w:tcPr>
          <w:p w14:paraId="2E44E26A" w14:textId="77777777" w:rsidR="002F45CA" w:rsidRPr="00BE5458" w:rsidRDefault="002F45CA" w:rsidP="00BE5458">
            <w:pPr>
              <w:rPr>
                <w:lang w:val="en-US"/>
              </w:rPr>
            </w:pPr>
            <w:r w:rsidRPr="00BE5458">
              <w:rPr>
                <w:lang w:val="en-US"/>
              </w:rPr>
              <w:t>Dwarf Lasiandra</w:t>
            </w:r>
          </w:p>
        </w:tc>
        <w:tc>
          <w:tcPr>
            <w:tcW w:w="588" w:type="pct"/>
            <w:vAlign w:val="center"/>
          </w:tcPr>
          <w:p w14:paraId="2E44E26B" w14:textId="77777777" w:rsidR="002F45CA" w:rsidRPr="00BE5458" w:rsidRDefault="002F45CA" w:rsidP="002208AA">
            <w:pPr>
              <w:jc w:val="center"/>
              <w:rPr>
                <w:lang w:val="en-US"/>
              </w:rPr>
            </w:pPr>
            <w:r w:rsidRPr="00BE5458">
              <w:rPr>
                <w:lang w:val="en-US"/>
              </w:rPr>
              <w:t>1</w:t>
            </w:r>
          </w:p>
        </w:tc>
        <w:tc>
          <w:tcPr>
            <w:tcW w:w="588" w:type="pct"/>
            <w:vAlign w:val="center"/>
          </w:tcPr>
          <w:p w14:paraId="2E44E26C" w14:textId="77777777" w:rsidR="002F45CA" w:rsidRPr="00BE5458" w:rsidRDefault="002F45CA" w:rsidP="002208AA">
            <w:pPr>
              <w:jc w:val="center"/>
              <w:rPr>
                <w:lang w:val="en-US"/>
              </w:rPr>
            </w:pPr>
            <w:r w:rsidRPr="00BE5458">
              <w:rPr>
                <w:lang w:val="en-US"/>
              </w:rPr>
              <w:t>1</w:t>
            </w:r>
          </w:p>
        </w:tc>
        <w:tc>
          <w:tcPr>
            <w:tcW w:w="588" w:type="pct"/>
            <w:vAlign w:val="center"/>
          </w:tcPr>
          <w:p w14:paraId="2E44E26D" w14:textId="77777777" w:rsidR="002F45CA" w:rsidRPr="00BE5458" w:rsidRDefault="002F45CA" w:rsidP="002208AA">
            <w:pPr>
              <w:jc w:val="center"/>
              <w:rPr>
                <w:lang w:val="en-US"/>
              </w:rPr>
            </w:pPr>
          </w:p>
        </w:tc>
        <w:tc>
          <w:tcPr>
            <w:tcW w:w="587" w:type="pct"/>
            <w:vAlign w:val="center"/>
          </w:tcPr>
          <w:p w14:paraId="2E44E26E" w14:textId="77777777" w:rsidR="002F45CA" w:rsidRPr="00BE5458" w:rsidRDefault="002F45CA" w:rsidP="002208AA">
            <w:pPr>
              <w:jc w:val="center"/>
              <w:rPr>
                <w:lang w:val="en-US"/>
              </w:rPr>
            </w:pPr>
          </w:p>
        </w:tc>
      </w:tr>
      <w:tr w:rsidR="002F45CA" w:rsidRPr="00BE5458" w14:paraId="2E44E276" w14:textId="77777777" w:rsidTr="00C10CE4">
        <w:tc>
          <w:tcPr>
            <w:tcW w:w="1512" w:type="pct"/>
          </w:tcPr>
          <w:p w14:paraId="2E44E270" w14:textId="77777777" w:rsidR="002F45CA" w:rsidRPr="00BE5458" w:rsidRDefault="002F45CA" w:rsidP="00BE5458">
            <w:pPr>
              <w:rPr>
                <w:lang w:val="en-US"/>
              </w:rPr>
            </w:pPr>
            <w:r w:rsidRPr="00BE5458">
              <w:rPr>
                <w:lang w:val="en-US"/>
              </w:rPr>
              <w:t>Toona australis</w:t>
            </w:r>
          </w:p>
        </w:tc>
        <w:tc>
          <w:tcPr>
            <w:tcW w:w="1137" w:type="pct"/>
          </w:tcPr>
          <w:p w14:paraId="2E44E271" w14:textId="77777777" w:rsidR="002F45CA" w:rsidRPr="00BE5458" w:rsidRDefault="002F45CA" w:rsidP="00BE5458">
            <w:pPr>
              <w:rPr>
                <w:lang w:val="en-US"/>
              </w:rPr>
            </w:pPr>
            <w:r w:rsidRPr="00BE5458">
              <w:rPr>
                <w:lang w:val="en-US"/>
              </w:rPr>
              <w:t>Red Cedar</w:t>
            </w:r>
          </w:p>
        </w:tc>
        <w:tc>
          <w:tcPr>
            <w:tcW w:w="588" w:type="pct"/>
            <w:vAlign w:val="center"/>
          </w:tcPr>
          <w:p w14:paraId="2E44E272" w14:textId="77777777" w:rsidR="002F45CA" w:rsidRPr="00BE5458" w:rsidRDefault="002F45CA" w:rsidP="002208AA">
            <w:pPr>
              <w:jc w:val="center"/>
              <w:rPr>
                <w:lang w:val="en-US"/>
              </w:rPr>
            </w:pPr>
            <w:r w:rsidRPr="00BE5458">
              <w:rPr>
                <w:lang w:val="en-US"/>
              </w:rPr>
              <w:t>12</w:t>
            </w:r>
          </w:p>
        </w:tc>
        <w:tc>
          <w:tcPr>
            <w:tcW w:w="588" w:type="pct"/>
            <w:vAlign w:val="center"/>
          </w:tcPr>
          <w:p w14:paraId="2E44E273" w14:textId="77777777" w:rsidR="002F45CA" w:rsidRPr="00BE5458" w:rsidRDefault="002F45CA" w:rsidP="002208AA">
            <w:pPr>
              <w:jc w:val="center"/>
              <w:rPr>
                <w:lang w:val="en-US"/>
              </w:rPr>
            </w:pPr>
            <w:r w:rsidRPr="00BE5458">
              <w:rPr>
                <w:lang w:val="en-US"/>
              </w:rPr>
              <w:t>6</w:t>
            </w:r>
          </w:p>
        </w:tc>
        <w:tc>
          <w:tcPr>
            <w:tcW w:w="588" w:type="pct"/>
            <w:vAlign w:val="center"/>
          </w:tcPr>
          <w:p w14:paraId="2E44E274" w14:textId="77777777" w:rsidR="002F45CA" w:rsidRPr="00BE5458" w:rsidRDefault="002F45CA" w:rsidP="002208AA">
            <w:pPr>
              <w:jc w:val="center"/>
              <w:rPr>
                <w:lang w:val="en-US"/>
              </w:rPr>
            </w:pPr>
            <w:r w:rsidRPr="00BE5458">
              <w:rPr>
                <w:lang w:val="en-US"/>
              </w:rPr>
              <w:t>Y</w:t>
            </w:r>
          </w:p>
        </w:tc>
        <w:tc>
          <w:tcPr>
            <w:tcW w:w="587" w:type="pct"/>
            <w:vAlign w:val="center"/>
          </w:tcPr>
          <w:p w14:paraId="2E44E275" w14:textId="77777777" w:rsidR="002F45CA" w:rsidRPr="00BE5458" w:rsidRDefault="002F45CA" w:rsidP="002208AA">
            <w:pPr>
              <w:jc w:val="center"/>
              <w:rPr>
                <w:lang w:val="en-US"/>
              </w:rPr>
            </w:pPr>
          </w:p>
        </w:tc>
      </w:tr>
      <w:tr w:rsidR="0048674A" w:rsidRPr="00BE5458" w14:paraId="2E44E27D" w14:textId="77777777" w:rsidTr="00C10CE4">
        <w:tc>
          <w:tcPr>
            <w:tcW w:w="1512" w:type="pct"/>
          </w:tcPr>
          <w:p w14:paraId="2E44E277" w14:textId="77777777" w:rsidR="002F45CA" w:rsidRPr="00BE5458" w:rsidRDefault="002F45CA" w:rsidP="00BE5458">
            <w:pPr>
              <w:rPr>
                <w:lang w:val="en-US"/>
              </w:rPr>
            </w:pPr>
            <w:r w:rsidRPr="00BE5458">
              <w:rPr>
                <w:lang w:val="en-US"/>
              </w:rPr>
              <w:t>Tristaniopsis laurina</w:t>
            </w:r>
          </w:p>
        </w:tc>
        <w:tc>
          <w:tcPr>
            <w:tcW w:w="1137" w:type="pct"/>
          </w:tcPr>
          <w:p w14:paraId="2E44E278" w14:textId="77777777" w:rsidR="002F45CA" w:rsidRPr="00BE5458" w:rsidRDefault="002F45CA" w:rsidP="00BE5458">
            <w:pPr>
              <w:rPr>
                <w:lang w:val="en-US"/>
              </w:rPr>
            </w:pPr>
            <w:r w:rsidRPr="00BE5458">
              <w:rPr>
                <w:lang w:val="en-US"/>
              </w:rPr>
              <w:t>Water Gum</w:t>
            </w:r>
          </w:p>
        </w:tc>
        <w:tc>
          <w:tcPr>
            <w:tcW w:w="588" w:type="pct"/>
            <w:vAlign w:val="center"/>
          </w:tcPr>
          <w:p w14:paraId="2E44E279" w14:textId="77777777" w:rsidR="002F45CA" w:rsidRPr="00BE5458" w:rsidRDefault="002F45CA" w:rsidP="002208AA">
            <w:pPr>
              <w:jc w:val="center"/>
              <w:rPr>
                <w:lang w:val="en-US"/>
              </w:rPr>
            </w:pPr>
            <w:r w:rsidRPr="00BE5458">
              <w:rPr>
                <w:lang w:val="en-US"/>
              </w:rPr>
              <w:t>7</w:t>
            </w:r>
          </w:p>
        </w:tc>
        <w:tc>
          <w:tcPr>
            <w:tcW w:w="588" w:type="pct"/>
            <w:vAlign w:val="center"/>
          </w:tcPr>
          <w:p w14:paraId="2E44E27A" w14:textId="77777777" w:rsidR="002F45CA" w:rsidRPr="00BE5458" w:rsidRDefault="002F45CA" w:rsidP="002208AA">
            <w:pPr>
              <w:jc w:val="center"/>
              <w:rPr>
                <w:lang w:val="en-US"/>
              </w:rPr>
            </w:pPr>
            <w:r w:rsidRPr="00BE5458">
              <w:rPr>
                <w:lang w:val="en-US"/>
              </w:rPr>
              <w:t>3</w:t>
            </w:r>
          </w:p>
        </w:tc>
        <w:tc>
          <w:tcPr>
            <w:tcW w:w="588" w:type="pct"/>
            <w:vAlign w:val="center"/>
          </w:tcPr>
          <w:p w14:paraId="2E44E27B" w14:textId="77777777" w:rsidR="002F45CA" w:rsidRPr="00BE5458" w:rsidRDefault="002F45CA" w:rsidP="002208AA">
            <w:pPr>
              <w:jc w:val="center"/>
              <w:rPr>
                <w:lang w:val="en-US"/>
              </w:rPr>
            </w:pPr>
            <w:r w:rsidRPr="00BE5458">
              <w:rPr>
                <w:lang w:val="en-US"/>
              </w:rPr>
              <w:t>N</w:t>
            </w:r>
          </w:p>
        </w:tc>
        <w:tc>
          <w:tcPr>
            <w:tcW w:w="587" w:type="pct"/>
            <w:vAlign w:val="center"/>
          </w:tcPr>
          <w:p w14:paraId="2E44E27C" w14:textId="77777777" w:rsidR="002F45CA" w:rsidRPr="00BE5458" w:rsidRDefault="002F45CA" w:rsidP="002208AA">
            <w:pPr>
              <w:jc w:val="center"/>
              <w:rPr>
                <w:lang w:val="en-US"/>
              </w:rPr>
            </w:pPr>
          </w:p>
        </w:tc>
      </w:tr>
      <w:tr w:rsidR="002F45CA" w:rsidRPr="00BE5458" w14:paraId="2E44E284" w14:textId="77777777" w:rsidTr="00C10CE4">
        <w:tc>
          <w:tcPr>
            <w:tcW w:w="1512" w:type="pct"/>
          </w:tcPr>
          <w:p w14:paraId="2E44E27E" w14:textId="77777777" w:rsidR="002F45CA" w:rsidRPr="00BE5458" w:rsidRDefault="002F45CA" w:rsidP="00BE5458">
            <w:pPr>
              <w:rPr>
                <w:lang w:val="en-US"/>
              </w:rPr>
            </w:pPr>
            <w:r w:rsidRPr="00BE5458">
              <w:rPr>
                <w:lang w:val="en-US"/>
              </w:rPr>
              <w:t>Viola hederacea</w:t>
            </w:r>
          </w:p>
        </w:tc>
        <w:tc>
          <w:tcPr>
            <w:tcW w:w="1137" w:type="pct"/>
          </w:tcPr>
          <w:p w14:paraId="2E44E27F" w14:textId="77777777" w:rsidR="002F45CA" w:rsidRPr="00BE5458" w:rsidRDefault="002F45CA" w:rsidP="00BE5458">
            <w:pPr>
              <w:rPr>
                <w:lang w:val="en-US"/>
              </w:rPr>
            </w:pPr>
            <w:r w:rsidRPr="00BE5458">
              <w:rPr>
                <w:lang w:val="en-US"/>
              </w:rPr>
              <w:t>Native Violet</w:t>
            </w:r>
          </w:p>
        </w:tc>
        <w:tc>
          <w:tcPr>
            <w:tcW w:w="588" w:type="pct"/>
            <w:vAlign w:val="center"/>
          </w:tcPr>
          <w:p w14:paraId="2E44E280" w14:textId="77777777" w:rsidR="002F45CA" w:rsidRPr="00BE5458" w:rsidRDefault="002F45CA" w:rsidP="002208AA">
            <w:pPr>
              <w:jc w:val="center"/>
              <w:rPr>
                <w:lang w:val="en-US"/>
              </w:rPr>
            </w:pPr>
            <w:r w:rsidRPr="00BE5458">
              <w:rPr>
                <w:lang w:val="en-US"/>
              </w:rPr>
              <w:t>0.3</w:t>
            </w:r>
          </w:p>
        </w:tc>
        <w:tc>
          <w:tcPr>
            <w:tcW w:w="588" w:type="pct"/>
            <w:vAlign w:val="center"/>
          </w:tcPr>
          <w:p w14:paraId="2E44E281" w14:textId="77777777" w:rsidR="002F45CA" w:rsidRPr="00BE5458" w:rsidRDefault="002F45CA" w:rsidP="002208AA">
            <w:pPr>
              <w:jc w:val="center"/>
              <w:rPr>
                <w:lang w:val="en-US"/>
              </w:rPr>
            </w:pPr>
            <w:r w:rsidRPr="00BE5458">
              <w:rPr>
                <w:lang w:val="en-US"/>
              </w:rPr>
              <w:t>1</w:t>
            </w:r>
          </w:p>
        </w:tc>
        <w:tc>
          <w:tcPr>
            <w:tcW w:w="588" w:type="pct"/>
            <w:vAlign w:val="center"/>
          </w:tcPr>
          <w:p w14:paraId="2E44E282" w14:textId="77777777" w:rsidR="002F45CA" w:rsidRPr="00BE5458" w:rsidRDefault="002F45CA" w:rsidP="002208AA">
            <w:pPr>
              <w:jc w:val="center"/>
              <w:rPr>
                <w:lang w:val="en-US"/>
              </w:rPr>
            </w:pPr>
            <w:r w:rsidRPr="00BE5458">
              <w:rPr>
                <w:lang w:val="en-US"/>
              </w:rPr>
              <w:t>Y</w:t>
            </w:r>
          </w:p>
        </w:tc>
        <w:tc>
          <w:tcPr>
            <w:tcW w:w="587" w:type="pct"/>
            <w:vAlign w:val="center"/>
          </w:tcPr>
          <w:p w14:paraId="2E44E283" w14:textId="77777777" w:rsidR="002F45CA" w:rsidRPr="00BE5458" w:rsidRDefault="002F45CA" w:rsidP="002208AA">
            <w:pPr>
              <w:jc w:val="center"/>
              <w:rPr>
                <w:lang w:val="en-US"/>
              </w:rPr>
            </w:pPr>
          </w:p>
        </w:tc>
      </w:tr>
      <w:tr w:rsidR="002F45CA" w:rsidRPr="00BE5458" w14:paraId="2E44E292" w14:textId="77777777" w:rsidTr="00C10CE4">
        <w:tc>
          <w:tcPr>
            <w:tcW w:w="1512" w:type="pct"/>
          </w:tcPr>
          <w:p w14:paraId="2E44E28C" w14:textId="1FACBEC0" w:rsidR="002F45CA" w:rsidRPr="00BE5458" w:rsidRDefault="002F45CA" w:rsidP="00BE5458">
            <w:pPr>
              <w:rPr>
                <w:lang w:val="en-US"/>
              </w:rPr>
            </w:pPr>
            <w:r w:rsidRPr="00BE5458">
              <w:rPr>
                <w:lang w:val="en-US"/>
              </w:rPr>
              <w:t>Vitex ovata (compact)</w:t>
            </w:r>
          </w:p>
        </w:tc>
        <w:tc>
          <w:tcPr>
            <w:tcW w:w="1137" w:type="pct"/>
          </w:tcPr>
          <w:p w14:paraId="2E44E28D" w14:textId="77777777" w:rsidR="002F45CA" w:rsidRPr="00BE5458" w:rsidRDefault="002F45CA" w:rsidP="00BE5458">
            <w:pPr>
              <w:rPr>
                <w:lang w:val="en-US"/>
              </w:rPr>
            </w:pPr>
            <w:r w:rsidRPr="00BE5458">
              <w:rPr>
                <w:lang w:val="en-US"/>
              </w:rPr>
              <w:t>Beach Vitex</w:t>
            </w:r>
          </w:p>
        </w:tc>
        <w:tc>
          <w:tcPr>
            <w:tcW w:w="588" w:type="pct"/>
            <w:vAlign w:val="center"/>
          </w:tcPr>
          <w:p w14:paraId="2E44E28E" w14:textId="77777777" w:rsidR="002F45CA" w:rsidRPr="00BE5458" w:rsidRDefault="002F45CA" w:rsidP="002208AA">
            <w:pPr>
              <w:jc w:val="center"/>
              <w:rPr>
                <w:lang w:val="en-US"/>
              </w:rPr>
            </w:pPr>
            <w:r w:rsidRPr="00BE5458">
              <w:rPr>
                <w:lang w:val="en-US"/>
              </w:rPr>
              <w:t>0.5</w:t>
            </w:r>
          </w:p>
        </w:tc>
        <w:tc>
          <w:tcPr>
            <w:tcW w:w="588" w:type="pct"/>
            <w:vAlign w:val="center"/>
          </w:tcPr>
          <w:p w14:paraId="2E44E28F" w14:textId="77777777" w:rsidR="002F45CA" w:rsidRPr="00BE5458" w:rsidRDefault="002F45CA" w:rsidP="002208AA">
            <w:pPr>
              <w:jc w:val="center"/>
              <w:rPr>
                <w:lang w:val="en-US"/>
              </w:rPr>
            </w:pPr>
            <w:r w:rsidRPr="00BE5458">
              <w:rPr>
                <w:lang w:val="en-US"/>
              </w:rPr>
              <w:t>2</w:t>
            </w:r>
          </w:p>
        </w:tc>
        <w:tc>
          <w:tcPr>
            <w:tcW w:w="588" w:type="pct"/>
            <w:vAlign w:val="center"/>
          </w:tcPr>
          <w:p w14:paraId="2E44E290" w14:textId="77777777" w:rsidR="002F45CA" w:rsidRPr="00BE5458" w:rsidRDefault="002F45CA" w:rsidP="002208AA">
            <w:pPr>
              <w:jc w:val="center"/>
              <w:rPr>
                <w:lang w:val="en-US"/>
              </w:rPr>
            </w:pPr>
          </w:p>
        </w:tc>
        <w:tc>
          <w:tcPr>
            <w:tcW w:w="587" w:type="pct"/>
            <w:vAlign w:val="center"/>
          </w:tcPr>
          <w:p w14:paraId="2E44E291" w14:textId="77777777" w:rsidR="002F45CA" w:rsidRPr="00BE5458" w:rsidRDefault="002F45CA" w:rsidP="002208AA">
            <w:pPr>
              <w:jc w:val="center"/>
              <w:rPr>
                <w:lang w:val="en-US"/>
              </w:rPr>
            </w:pPr>
          </w:p>
        </w:tc>
      </w:tr>
      <w:tr w:rsidR="0048674A" w:rsidRPr="00BE5458" w14:paraId="2E44E299" w14:textId="77777777" w:rsidTr="00C10CE4">
        <w:tc>
          <w:tcPr>
            <w:tcW w:w="1512" w:type="pct"/>
          </w:tcPr>
          <w:p w14:paraId="2E44E293" w14:textId="77777777" w:rsidR="002F45CA" w:rsidRPr="00BE5458" w:rsidRDefault="002F45CA" w:rsidP="00BE5458">
            <w:pPr>
              <w:rPr>
                <w:lang w:val="en-US"/>
              </w:rPr>
            </w:pPr>
            <w:r w:rsidRPr="00BE5458">
              <w:rPr>
                <w:lang w:val="en-US"/>
              </w:rPr>
              <w:t>Waterhousia floribunda</w:t>
            </w:r>
          </w:p>
        </w:tc>
        <w:tc>
          <w:tcPr>
            <w:tcW w:w="1137" w:type="pct"/>
          </w:tcPr>
          <w:p w14:paraId="2E44E294" w14:textId="77777777" w:rsidR="002F45CA" w:rsidRPr="00BE5458" w:rsidRDefault="002F45CA" w:rsidP="00BE5458">
            <w:pPr>
              <w:rPr>
                <w:lang w:val="en-US"/>
              </w:rPr>
            </w:pPr>
            <w:r w:rsidRPr="00BE5458">
              <w:rPr>
                <w:lang w:val="en-US"/>
              </w:rPr>
              <w:t>Weeping Lilly Pilly</w:t>
            </w:r>
          </w:p>
        </w:tc>
        <w:tc>
          <w:tcPr>
            <w:tcW w:w="588" w:type="pct"/>
            <w:vAlign w:val="center"/>
          </w:tcPr>
          <w:p w14:paraId="2E44E295" w14:textId="77777777" w:rsidR="002F45CA" w:rsidRPr="00BE5458" w:rsidRDefault="002F45CA" w:rsidP="002208AA">
            <w:pPr>
              <w:jc w:val="center"/>
              <w:rPr>
                <w:lang w:val="en-US"/>
              </w:rPr>
            </w:pPr>
            <w:r w:rsidRPr="00BE5458">
              <w:rPr>
                <w:lang w:val="en-US"/>
              </w:rPr>
              <w:t>8</w:t>
            </w:r>
          </w:p>
        </w:tc>
        <w:tc>
          <w:tcPr>
            <w:tcW w:w="588" w:type="pct"/>
            <w:vAlign w:val="center"/>
          </w:tcPr>
          <w:p w14:paraId="2E44E296" w14:textId="77777777" w:rsidR="002F45CA" w:rsidRPr="00BE5458" w:rsidRDefault="002F45CA" w:rsidP="002208AA">
            <w:pPr>
              <w:jc w:val="center"/>
              <w:rPr>
                <w:lang w:val="en-US"/>
              </w:rPr>
            </w:pPr>
            <w:r w:rsidRPr="00BE5458">
              <w:rPr>
                <w:lang w:val="en-US"/>
              </w:rPr>
              <w:t>4</w:t>
            </w:r>
          </w:p>
        </w:tc>
        <w:tc>
          <w:tcPr>
            <w:tcW w:w="588" w:type="pct"/>
            <w:vAlign w:val="center"/>
          </w:tcPr>
          <w:p w14:paraId="2E44E297" w14:textId="77777777" w:rsidR="002F45CA" w:rsidRPr="00BE5458" w:rsidRDefault="002F45CA" w:rsidP="002208AA">
            <w:pPr>
              <w:jc w:val="center"/>
              <w:rPr>
                <w:lang w:val="en-US"/>
              </w:rPr>
            </w:pPr>
            <w:r w:rsidRPr="00BE5458">
              <w:rPr>
                <w:lang w:val="en-US"/>
              </w:rPr>
              <w:t>Y</w:t>
            </w:r>
          </w:p>
        </w:tc>
        <w:tc>
          <w:tcPr>
            <w:tcW w:w="587" w:type="pct"/>
            <w:vAlign w:val="center"/>
          </w:tcPr>
          <w:p w14:paraId="2E44E298" w14:textId="77777777" w:rsidR="002F45CA" w:rsidRPr="00BE5458" w:rsidRDefault="00787683" w:rsidP="002208AA">
            <w:pPr>
              <w:jc w:val="center"/>
              <w:rPr>
                <w:lang w:val="en-US"/>
              </w:rPr>
            </w:pPr>
            <w:r>
              <w:rPr>
                <w:noProof/>
              </w:rPr>
              <w:drawing>
                <wp:inline distT="0" distB="0" distL="0" distR="0" wp14:anchorId="2E44E5D4" wp14:editId="2E44E5D5">
                  <wp:extent cx="180000" cy="180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che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2F45CA" w:rsidRPr="00BE5458" w14:paraId="2E44E2A0" w14:textId="77777777" w:rsidTr="00C10CE4">
        <w:tc>
          <w:tcPr>
            <w:tcW w:w="1512" w:type="pct"/>
          </w:tcPr>
          <w:p w14:paraId="2E44E29A" w14:textId="77777777" w:rsidR="002F45CA" w:rsidRPr="00BE5458" w:rsidRDefault="002F45CA" w:rsidP="00BE5458">
            <w:pPr>
              <w:rPr>
                <w:lang w:val="en-US"/>
              </w:rPr>
            </w:pPr>
            <w:r w:rsidRPr="00BE5458">
              <w:rPr>
                <w:lang w:val="en-US"/>
              </w:rPr>
              <w:t>Waterhousia unipunctatum</w:t>
            </w:r>
          </w:p>
        </w:tc>
        <w:tc>
          <w:tcPr>
            <w:tcW w:w="1137" w:type="pct"/>
          </w:tcPr>
          <w:p w14:paraId="2E44E29B" w14:textId="77777777" w:rsidR="002F45CA" w:rsidRPr="00BE5458" w:rsidRDefault="002F45CA" w:rsidP="00BE5458">
            <w:pPr>
              <w:rPr>
                <w:lang w:val="en-US"/>
              </w:rPr>
            </w:pPr>
            <w:r w:rsidRPr="00BE5458">
              <w:rPr>
                <w:lang w:val="en-US"/>
              </w:rPr>
              <w:t>Roly Poly Satinash</w:t>
            </w:r>
          </w:p>
        </w:tc>
        <w:tc>
          <w:tcPr>
            <w:tcW w:w="588" w:type="pct"/>
            <w:vAlign w:val="center"/>
          </w:tcPr>
          <w:p w14:paraId="2E44E29C" w14:textId="77777777" w:rsidR="002F45CA" w:rsidRPr="00BE5458" w:rsidRDefault="002F45CA" w:rsidP="002208AA">
            <w:pPr>
              <w:jc w:val="center"/>
              <w:rPr>
                <w:lang w:val="en-US"/>
              </w:rPr>
            </w:pPr>
            <w:r w:rsidRPr="00BE5458">
              <w:rPr>
                <w:lang w:val="en-US"/>
              </w:rPr>
              <w:t>5</w:t>
            </w:r>
          </w:p>
        </w:tc>
        <w:tc>
          <w:tcPr>
            <w:tcW w:w="588" w:type="pct"/>
            <w:vAlign w:val="center"/>
          </w:tcPr>
          <w:p w14:paraId="2E44E29D" w14:textId="77777777" w:rsidR="002F45CA" w:rsidRPr="00BE5458" w:rsidRDefault="002F45CA" w:rsidP="002208AA">
            <w:pPr>
              <w:jc w:val="center"/>
              <w:rPr>
                <w:lang w:val="en-US"/>
              </w:rPr>
            </w:pPr>
            <w:r w:rsidRPr="00BE5458">
              <w:rPr>
                <w:lang w:val="en-US"/>
              </w:rPr>
              <w:t>3</w:t>
            </w:r>
          </w:p>
        </w:tc>
        <w:tc>
          <w:tcPr>
            <w:tcW w:w="588" w:type="pct"/>
            <w:vAlign w:val="center"/>
          </w:tcPr>
          <w:p w14:paraId="2E44E29E" w14:textId="77777777" w:rsidR="002F45CA" w:rsidRPr="00BE5458" w:rsidRDefault="002F45CA" w:rsidP="002208AA">
            <w:pPr>
              <w:jc w:val="center"/>
              <w:rPr>
                <w:lang w:val="en-US"/>
              </w:rPr>
            </w:pPr>
          </w:p>
        </w:tc>
        <w:tc>
          <w:tcPr>
            <w:tcW w:w="587" w:type="pct"/>
            <w:vAlign w:val="center"/>
          </w:tcPr>
          <w:p w14:paraId="2E44E29F" w14:textId="77777777" w:rsidR="002F45CA" w:rsidRPr="00BE5458" w:rsidRDefault="002F45CA" w:rsidP="002208AA">
            <w:pPr>
              <w:jc w:val="center"/>
              <w:rPr>
                <w:lang w:val="en-US"/>
              </w:rPr>
            </w:pPr>
          </w:p>
        </w:tc>
      </w:tr>
      <w:tr w:rsidR="0048674A" w:rsidRPr="00BE5458" w14:paraId="2E44E2A7" w14:textId="77777777" w:rsidTr="00C10CE4">
        <w:tc>
          <w:tcPr>
            <w:tcW w:w="1512" w:type="pct"/>
          </w:tcPr>
          <w:p w14:paraId="2E44E2A1" w14:textId="77777777" w:rsidR="002F45CA" w:rsidRPr="00BE5458" w:rsidRDefault="002F45CA" w:rsidP="00BE5458">
            <w:pPr>
              <w:rPr>
                <w:lang w:val="en-US"/>
              </w:rPr>
            </w:pPr>
            <w:r w:rsidRPr="00BE5458">
              <w:rPr>
                <w:lang w:val="en-US"/>
              </w:rPr>
              <w:t>Westringia fruiticosa</w:t>
            </w:r>
          </w:p>
        </w:tc>
        <w:tc>
          <w:tcPr>
            <w:tcW w:w="1137" w:type="pct"/>
          </w:tcPr>
          <w:p w14:paraId="2E44E2A2" w14:textId="77777777" w:rsidR="002F45CA" w:rsidRPr="00BE5458" w:rsidRDefault="002F45CA" w:rsidP="00BE5458">
            <w:pPr>
              <w:rPr>
                <w:lang w:val="en-US"/>
              </w:rPr>
            </w:pPr>
            <w:r w:rsidRPr="00BE5458">
              <w:rPr>
                <w:lang w:val="en-US"/>
              </w:rPr>
              <w:t>Coastal Rosemary</w:t>
            </w:r>
          </w:p>
        </w:tc>
        <w:tc>
          <w:tcPr>
            <w:tcW w:w="588" w:type="pct"/>
            <w:vAlign w:val="center"/>
          </w:tcPr>
          <w:p w14:paraId="2E44E2A3" w14:textId="77777777" w:rsidR="002F45CA" w:rsidRPr="00BE5458" w:rsidRDefault="002F45CA" w:rsidP="002208AA">
            <w:pPr>
              <w:jc w:val="center"/>
              <w:rPr>
                <w:lang w:val="en-US"/>
              </w:rPr>
            </w:pPr>
            <w:r w:rsidRPr="00BE5458">
              <w:rPr>
                <w:lang w:val="en-US"/>
              </w:rPr>
              <w:t>2</w:t>
            </w:r>
          </w:p>
        </w:tc>
        <w:tc>
          <w:tcPr>
            <w:tcW w:w="588" w:type="pct"/>
            <w:vAlign w:val="center"/>
          </w:tcPr>
          <w:p w14:paraId="2E44E2A4" w14:textId="77777777" w:rsidR="002F45CA" w:rsidRPr="00BE5458" w:rsidRDefault="002F45CA" w:rsidP="002208AA">
            <w:pPr>
              <w:jc w:val="center"/>
              <w:rPr>
                <w:lang w:val="en-US"/>
              </w:rPr>
            </w:pPr>
            <w:r w:rsidRPr="00BE5458">
              <w:rPr>
                <w:lang w:val="en-US"/>
              </w:rPr>
              <w:t>2</w:t>
            </w:r>
          </w:p>
        </w:tc>
        <w:tc>
          <w:tcPr>
            <w:tcW w:w="588" w:type="pct"/>
            <w:vAlign w:val="center"/>
          </w:tcPr>
          <w:p w14:paraId="2E44E2A5" w14:textId="77777777" w:rsidR="002F45CA" w:rsidRPr="00BE5458" w:rsidRDefault="002F45CA" w:rsidP="002208AA">
            <w:pPr>
              <w:jc w:val="center"/>
              <w:rPr>
                <w:lang w:val="en-US"/>
              </w:rPr>
            </w:pPr>
          </w:p>
        </w:tc>
        <w:tc>
          <w:tcPr>
            <w:tcW w:w="587" w:type="pct"/>
            <w:vAlign w:val="center"/>
          </w:tcPr>
          <w:p w14:paraId="2E44E2A6" w14:textId="77777777" w:rsidR="002F45CA" w:rsidRPr="00BE5458" w:rsidRDefault="002F45CA" w:rsidP="002208AA">
            <w:pPr>
              <w:jc w:val="center"/>
              <w:rPr>
                <w:lang w:val="en-US"/>
              </w:rPr>
            </w:pPr>
          </w:p>
        </w:tc>
      </w:tr>
      <w:tr w:rsidR="002F45CA" w:rsidRPr="00BE5458" w14:paraId="2E44E2AE" w14:textId="77777777" w:rsidTr="00C10CE4">
        <w:tc>
          <w:tcPr>
            <w:tcW w:w="1512" w:type="pct"/>
          </w:tcPr>
          <w:p w14:paraId="2E44E2A8" w14:textId="77777777" w:rsidR="002F45CA" w:rsidRPr="00BE5458" w:rsidRDefault="002F45CA" w:rsidP="00BE5458">
            <w:pPr>
              <w:rPr>
                <w:lang w:val="en-US"/>
              </w:rPr>
            </w:pPr>
            <w:r w:rsidRPr="00BE5458">
              <w:rPr>
                <w:lang w:val="en-US"/>
              </w:rPr>
              <w:t>Xanthorrhoea spp.</w:t>
            </w:r>
          </w:p>
        </w:tc>
        <w:tc>
          <w:tcPr>
            <w:tcW w:w="1137" w:type="pct"/>
          </w:tcPr>
          <w:p w14:paraId="2E44E2A9" w14:textId="77777777" w:rsidR="002F45CA" w:rsidRPr="00BE5458" w:rsidRDefault="002F45CA" w:rsidP="00BE5458">
            <w:pPr>
              <w:rPr>
                <w:lang w:val="en-US"/>
              </w:rPr>
            </w:pPr>
            <w:r w:rsidRPr="00BE5458">
              <w:rPr>
                <w:lang w:val="en-US"/>
              </w:rPr>
              <w:t>Grass Trees</w:t>
            </w:r>
          </w:p>
        </w:tc>
        <w:tc>
          <w:tcPr>
            <w:tcW w:w="588" w:type="pct"/>
            <w:vAlign w:val="center"/>
          </w:tcPr>
          <w:p w14:paraId="2E44E2AA" w14:textId="77777777" w:rsidR="002F45CA" w:rsidRPr="00BE5458" w:rsidRDefault="002F45CA" w:rsidP="002208AA">
            <w:pPr>
              <w:jc w:val="center"/>
              <w:rPr>
                <w:lang w:val="en-US"/>
              </w:rPr>
            </w:pPr>
            <w:r w:rsidRPr="00BE5458">
              <w:rPr>
                <w:lang w:val="en-US"/>
              </w:rPr>
              <w:t>2</w:t>
            </w:r>
          </w:p>
        </w:tc>
        <w:tc>
          <w:tcPr>
            <w:tcW w:w="588" w:type="pct"/>
            <w:vAlign w:val="center"/>
          </w:tcPr>
          <w:p w14:paraId="2E44E2AB" w14:textId="77777777" w:rsidR="002F45CA" w:rsidRPr="00BE5458" w:rsidRDefault="002F45CA" w:rsidP="002208AA">
            <w:pPr>
              <w:jc w:val="center"/>
              <w:rPr>
                <w:lang w:val="en-US"/>
              </w:rPr>
            </w:pPr>
            <w:r w:rsidRPr="00BE5458">
              <w:rPr>
                <w:lang w:val="en-US"/>
              </w:rPr>
              <w:t>1</w:t>
            </w:r>
          </w:p>
        </w:tc>
        <w:tc>
          <w:tcPr>
            <w:tcW w:w="588" w:type="pct"/>
            <w:vAlign w:val="center"/>
          </w:tcPr>
          <w:p w14:paraId="2E44E2AC" w14:textId="77777777" w:rsidR="002F45CA" w:rsidRPr="00BE5458" w:rsidRDefault="002F45CA" w:rsidP="002208AA">
            <w:pPr>
              <w:jc w:val="center"/>
              <w:rPr>
                <w:lang w:val="en-US"/>
              </w:rPr>
            </w:pPr>
            <w:r w:rsidRPr="00BE5458">
              <w:rPr>
                <w:lang w:val="en-US"/>
              </w:rPr>
              <w:t>Y</w:t>
            </w:r>
          </w:p>
        </w:tc>
        <w:tc>
          <w:tcPr>
            <w:tcW w:w="587" w:type="pct"/>
            <w:vAlign w:val="center"/>
          </w:tcPr>
          <w:p w14:paraId="2E44E2AD" w14:textId="77777777" w:rsidR="002F45CA" w:rsidRPr="00BE5458" w:rsidRDefault="002F45CA" w:rsidP="002208AA">
            <w:pPr>
              <w:jc w:val="center"/>
              <w:rPr>
                <w:lang w:val="en-US"/>
              </w:rPr>
            </w:pPr>
          </w:p>
        </w:tc>
      </w:tr>
      <w:tr w:rsidR="0048674A" w:rsidRPr="00BE5458" w14:paraId="2E44E2B5" w14:textId="77777777" w:rsidTr="00C10CE4">
        <w:tc>
          <w:tcPr>
            <w:tcW w:w="1512" w:type="pct"/>
          </w:tcPr>
          <w:p w14:paraId="2E44E2AF" w14:textId="77777777" w:rsidR="002F45CA" w:rsidRPr="00BE5458" w:rsidRDefault="002F45CA" w:rsidP="00BE5458">
            <w:pPr>
              <w:rPr>
                <w:lang w:val="en-US"/>
              </w:rPr>
            </w:pPr>
            <w:r w:rsidRPr="00BE5458">
              <w:rPr>
                <w:lang w:val="en-US"/>
              </w:rPr>
              <w:t>Xanthostemon chrysanthus</w:t>
            </w:r>
          </w:p>
        </w:tc>
        <w:tc>
          <w:tcPr>
            <w:tcW w:w="1137" w:type="pct"/>
          </w:tcPr>
          <w:p w14:paraId="2E44E2B0" w14:textId="77777777" w:rsidR="002F45CA" w:rsidRPr="00BE5458" w:rsidRDefault="002F45CA" w:rsidP="00BE5458">
            <w:pPr>
              <w:rPr>
                <w:lang w:val="en-US"/>
              </w:rPr>
            </w:pPr>
            <w:r w:rsidRPr="00BE5458">
              <w:rPr>
                <w:lang w:val="en-US"/>
              </w:rPr>
              <w:t>Golden Penda</w:t>
            </w:r>
          </w:p>
        </w:tc>
        <w:tc>
          <w:tcPr>
            <w:tcW w:w="588" w:type="pct"/>
            <w:vAlign w:val="center"/>
          </w:tcPr>
          <w:p w14:paraId="2E44E2B1" w14:textId="77777777" w:rsidR="002F45CA" w:rsidRPr="00BE5458" w:rsidRDefault="002F45CA" w:rsidP="002208AA">
            <w:pPr>
              <w:jc w:val="center"/>
              <w:rPr>
                <w:lang w:val="en-US"/>
              </w:rPr>
            </w:pPr>
            <w:r w:rsidRPr="00BE5458">
              <w:rPr>
                <w:lang w:val="en-US"/>
              </w:rPr>
              <w:t>4</w:t>
            </w:r>
          </w:p>
        </w:tc>
        <w:tc>
          <w:tcPr>
            <w:tcW w:w="588" w:type="pct"/>
            <w:vAlign w:val="center"/>
          </w:tcPr>
          <w:p w14:paraId="2E44E2B2" w14:textId="77777777" w:rsidR="002F45CA" w:rsidRPr="00BE5458" w:rsidRDefault="002F45CA" w:rsidP="002208AA">
            <w:pPr>
              <w:jc w:val="center"/>
              <w:rPr>
                <w:lang w:val="en-US"/>
              </w:rPr>
            </w:pPr>
            <w:r w:rsidRPr="00BE5458">
              <w:rPr>
                <w:lang w:val="en-US"/>
              </w:rPr>
              <w:t>2</w:t>
            </w:r>
          </w:p>
        </w:tc>
        <w:tc>
          <w:tcPr>
            <w:tcW w:w="588" w:type="pct"/>
            <w:vAlign w:val="center"/>
          </w:tcPr>
          <w:p w14:paraId="2E44E2B3" w14:textId="77777777" w:rsidR="002F45CA" w:rsidRPr="00BE5458" w:rsidRDefault="002F45CA" w:rsidP="002208AA">
            <w:pPr>
              <w:jc w:val="center"/>
              <w:rPr>
                <w:lang w:val="en-US"/>
              </w:rPr>
            </w:pPr>
            <w:r w:rsidRPr="00BE5458">
              <w:rPr>
                <w:lang w:val="en-US"/>
              </w:rPr>
              <w:t>N</w:t>
            </w:r>
          </w:p>
        </w:tc>
        <w:tc>
          <w:tcPr>
            <w:tcW w:w="587" w:type="pct"/>
            <w:vAlign w:val="center"/>
          </w:tcPr>
          <w:p w14:paraId="2E44E2B4" w14:textId="77777777" w:rsidR="002F45CA" w:rsidRPr="00BE5458" w:rsidRDefault="002F45CA" w:rsidP="002208AA">
            <w:pPr>
              <w:jc w:val="center"/>
              <w:rPr>
                <w:lang w:val="en-US"/>
              </w:rPr>
            </w:pPr>
          </w:p>
        </w:tc>
      </w:tr>
    </w:tbl>
    <w:p w14:paraId="2E44E2B6" w14:textId="4E204FB2" w:rsidR="000A3001" w:rsidRDefault="000A3001" w:rsidP="000A3001"/>
    <w:p w14:paraId="41751B22" w14:textId="77777777" w:rsidR="000A3001" w:rsidRDefault="000A3001">
      <w:pPr>
        <w:rPr>
          <w:rFonts w:ascii="Arial Bold" w:hAnsi="Arial Bold" w:cs="Arial"/>
          <w:b/>
          <w:bCs/>
          <w:iCs/>
          <w:kern w:val="32"/>
          <w:sz w:val="24"/>
          <w:szCs w:val="26"/>
          <w:lang w:eastAsia="en-US"/>
        </w:rPr>
      </w:pPr>
      <w:r>
        <w:br w:type="page"/>
      </w:r>
    </w:p>
    <w:p w14:paraId="4402253B" w14:textId="489E51B4" w:rsidR="0084450C" w:rsidRPr="0084450C" w:rsidRDefault="000A3001" w:rsidP="003A6BF2">
      <w:pPr>
        <w:pStyle w:val="Heading3"/>
      </w:pPr>
      <w:r>
        <w:t>Operational works</w:t>
      </w:r>
    </w:p>
    <w:p w14:paraId="2E44E2B7" w14:textId="77777777" w:rsidR="0084450C" w:rsidRPr="0084450C" w:rsidRDefault="0084450C" w:rsidP="003A6BF2">
      <w:pPr>
        <w:pStyle w:val="Heading4"/>
      </w:pPr>
      <w:r w:rsidRPr="0084450C">
        <w:t>Application</w:t>
      </w:r>
    </w:p>
    <w:p w14:paraId="2E44E2B8" w14:textId="77777777" w:rsidR="0084450C" w:rsidRPr="0084450C" w:rsidRDefault="0084450C" w:rsidP="0084450C">
      <w:r w:rsidRPr="0084450C">
        <w:t>This code applies to assessing all development within the Gladstone Regional Council area.</w:t>
      </w:r>
    </w:p>
    <w:p w14:paraId="2E44E2B9" w14:textId="77777777" w:rsidR="0084450C" w:rsidRPr="0084450C" w:rsidRDefault="0084450C" w:rsidP="003A6BF2">
      <w:pPr>
        <w:pStyle w:val="Heading4"/>
      </w:pPr>
      <w:r w:rsidRPr="0084450C">
        <w:t>Purpose</w:t>
      </w:r>
    </w:p>
    <w:p w14:paraId="2E44E2BA" w14:textId="77777777" w:rsidR="0084450C" w:rsidRPr="0084450C" w:rsidRDefault="0084450C" w:rsidP="00BD42C2">
      <w:pPr>
        <w:numPr>
          <w:ilvl w:val="0"/>
          <w:numId w:val="64"/>
        </w:numPr>
      </w:pPr>
      <w:r w:rsidRPr="0084450C">
        <w:t>The purpose of the Operational Works code is to:</w:t>
      </w:r>
    </w:p>
    <w:p w14:paraId="2E44E2BB" w14:textId="77777777" w:rsidR="0084450C" w:rsidRPr="0084450C" w:rsidRDefault="0084450C" w:rsidP="00BD42C2">
      <w:pPr>
        <w:numPr>
          <w:ilvl w:val="1"/>
          <w:numId w:val="64"/>
        </w:numPr>
      </w:pPr>
      <w:r w:rsidRPr="0084450C">
        <w:t>Ensure all operational works (earthworks) are undertaken to appropriate levels and standard.</w:t>
      </w:r>
    </w:p>
    <w:p w14:paraId="2E44E2BC" w14:textId="77777777" w:rsidR="0084450C" w:rsidRPr="0084450C" w:rsidRDefault="0084450C" w:rsidP="00BD42C2">
      <w:pPr>
        <w:numPr>
          <w:ilvl w:val="1"/>
          <w:numId w:val="64"/>
        </w:numPr>
      </w:pPr>
      <w:r w:rsidRPr="0084450C">
        <w:t>Maintain a high standard of environmental amenity.</w:t>
      </w:r>
    </w:p>
    <w:p w14:paraId="2E44E2BD" w14:textId="14D559B0" w:rsidR="0084450C" w:rsidRPr="0084450C" w:rsidRDefault="0084450C" w:rsidP="00BD42C2">
      <w:pPr>
        <w:numPr>
          <w:ilvl w:val="1"/>
          <w:numId w:val="64"/>
        </w:numPr>
      </w:pPr>
      <w:r w:rsidRPr="0084450C">
        <w:t>Protect surface water and ground water.</w:t>
      </w:r>
    </w:p>
    <w:p w14:paraId="2E44E2BE" w14:textId="77777777" w:rsidR="0084450C" w:rsidRPr="0084450C" w:rsidRDefault="0084450C" w:rsidP="00BD42C2">
      <w:pPr>
        <w:numPr>
          <w:ilvl w:val="0"/>
          <w:numId w:val="64"/>
        </w:numPr>
      </w:pPr>
      <w:r w:rsidRPr="0084450C">
        <w:t>The purpose of the code will be achieved through the following overall outcomes:</w:t>
      </w:r>
    </w:p>
    <w:p w14:paraId="2E44E2BF" w14:textId="77777777" w:rsidR="0084450C" w:rsidRPr="0084450C" w:rsidRDefault="0084450C" w:rsidP="00BD42C2">
      <w:pPr>
        <w:numPr>
          <w:ilvl w:val="1"/>
          <w:numId w:val="64"/>
        </w:numPr>
      </w:pPr>
      <w:r w:rsidRPr="0084450C">
        <w:t>Operational works involving filling and excavation does not impact adversely on the site or the surrounding area in terms of the physical services and the environment or social values.</w:t>
      </w:r>
    </w:p>
    <w:p w14:paraId="2E44E2C0" w14:textId="77777777" w:rsidR="0084450C" w:rsidRPr="0084450C" w:rsidRDefault="0084450C" w:rsidP="00BD42C2">
      <w:pPr>
        <w:numPr>
          <w:ilvl w:val="1"/>
          <w:numId w:val="64"/>
        </w:numPr>
      </w:pPr>
      <w:r w:rsidRPr="0084450C">
        <w:t>The use of fill material that is safe and uncontaminated.</w:t>
      </w:r>
    </w:p>
    <w:p w14:paraId="2E44E2C1" w14:textId="77777777" w:rsidR="0084450C" w:rsidRPr="0084450C" w:rsidRDefault="0084450C" w:rsidP="00BD42C2">
      <w:pPr>
        <w:numPr>
          <w:ilvl w:val="1"/>
          <w:numId w:val="64"/>
        </w:numPr>
      </w:pPr>
      <w:r w:rsidRPr="0084450C">
        <w:t>Maintain the amenity of adjoining land, particularly the visual amenity of residential land.</w:t>
      </w:r>
    </w:p>
    <w:p w14:paraId="2E44E2C2" w14:textId="77777777" w:rsidR="0084450C" w:rsidRPr="0084450C" w:rsidRDefault="0084450C" w:rsidP="00BD42C2">
      <w:pPr>
        <w:numPr>
          <w:ilvl w:val="1"/>
          <w:numId w:val="64"/>
        </w:numPr>
      </w:pPr>
      <w:r w:rsidRPr="0084450C">
        <w:t>Operational works are located in areas that do not result in increased flooding and drainage problems on upstream and downstream property.</w:t>
      </w:r>
    </w:p>
    <w:p w14:paraId="2E44E2C3" w14:textId="77777777" w:rsidR="0084450C" w:rsidRPr="0084450C" w:rsidRDefault="0084450C" w:rsidP="00BD42C2">
      <w:pPr>
        <w:numPr>
          <w:ilvl w:val="1"/>
          <w:numId w:val="64"/>
        </w:numPr>
      </w:pPr>
      <w:r w:rsidRPr="0084450C">
        <w:t xml:space="preserve">Works </w:t>
      </w:r>
      <w:r w:rsidR="00227641">
        <w:t>are</w:t>
      </w:r>
      <w:r w:rsidRPr="0084450C">
        <w:t xml:space="preserve"> undertaken such that soil erosion is properly controlled to avoid unacceptable increased erosion and sediment loads into watercourses.</w:t>
      </w:r>
    </w:p>
    <w:p w14:paraId="2E44E2C4" w14:textId="77777777" w:rsidR="0084450C" w:rsidRPr="0084450C" w:rsidRDefault="0084450C" w:rsidP="003A6BF2">
      <w:pPr>
        <w:pStyle w:val="Heading4"/>
      </w:pPr>
      <w:r w:rsidRPr="0084450C">
        <w:t>Assessment criteria</w:t>
      </w:r>
    </w:p>
    <w:p w14:paraId="2E44E2C5" w14:textId="77777777" w:rsidR="0084450C" w:rsidRPr="0084450C" w:rsidRDefault="0084450C" w:rsidP="003A6BF2">
      <w:pPr>
        <w:pStyle w:val="Heading5"/>
        <w:numPr>
          <w:ilvl w:val="0"/>
          <w:numId w:val="0"/>
        </w:numPr>
      </w:pPr>
      <w:r w:rsidRPr="0084450C">
        <w:t>Table 9.3.</w:t>
      </w:r>
      <w:r w:rsidR="00BE5458">
        <w:t>5</w:t>
      </w:r>
      <w:r w:rsidRPr="0084450C">
        <w:t>.3</w:t>
      </w:r>
      <w:r w:rsidR="00BE5458">
        <w:t>.1</w:t>
      </w:r>
      <w:r w:rsidRPr="0084450C">
        <w:t>—Criteria for assessable development</w:t>
      </w:r>
    </w:p>
    <w:tbl>
      <w:tblPr>
        <w:tblStyle w:val="Tablestyle"/>
        <w:tblW w:w="0" w:type="auto"/>
        <w:tblLook w:val="0620" w:firstRow="1" w:lastRow="0" w:firstColumn="0" w:lastColumn="0" w:noHBand="1" w:noVBand="1"/>
      </w:tblPr>
      <w:tblGrid>
        <w:gridCol w:w="4645"/>
        <w:gridCol w:w="4642"/>
      </w:tblGrid>
      <w:tr w:rsidR="0084450C" w:rsidRPr="0084450C" w14:paraId="2E44E2C8"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E2C6" w14:textId="77777777" w:rsidR="0084450C" w:rsidRPr="0084450C" w:rsidRDefault="0084450C" w:rsidP="003A6BF2">
            <w:pPr>
              <w:pStyle w:val="TableText"/>
            </w:pPr>
            <w:r w:rsidRPr="0084450C">
              <w:t>Performance outcomes</w:t>
            </w:r>
          </w:p>
        </w:tc>
        <w:tc>
          <w:tcPr>
            <w:tcW w:w="4678" w:type="dxa"/>
          </w:tcPr>
          <w:p w14:paraId="2E44E2C7" w14:textId="77777777" w:rsidR="0084450C" w:rsidRPr="0084450C" w:rsidRDefault="0084450C" w:rsidP="003A6BF2">
            <w:pPr>
              <w:pStyle w:val="TableText"/>
            </w:pPr>
            <w:r w:rsidRPr="0084450C">
              <w:t>Acceptable outcomes</w:t>
            </w:r>
          </w:p>
        </w:tc>
      </w:tr>
      <w:tr w:rsidR="0084450C" w:rsidRPr="0084450C" w14:paraId="2E44E2CA" w14:textId="77777777" w:rsidTr="002208AA">
        <w:trPr>
          <w:cantSplit/>
        </w:trPr>
        <w:tc>
          <w:tcPr>
            <w:tcW w:w="9356" w:type="dxa"/>
            <w:gridSpan w:val="2"/>
            <w:shd w:val="clear" w:color="auto" w:fill="BFBFBF" w:themeFill="background1" w:themeFillShade="BF"/>
          </w:tcPr>
          <w:p w14:paraId="2E44E2C9" w14:textId="57DE71B4" w:rsidR="0084450C" w:rsidRPr="0084450C" w:rsidRDefault="00480038" w:rsidP="003A6BF2">
            <w:pPr>
              <w:pStyle w:val="Tableheading"/>
            </w:pPr>
            <w:r>
              <w:t>Earthworks</w:t>
            </w:r>
          </w:p>
        </w:tc>
      </w:tr>
      <w:tr w:rsidR="0084450C" w:rsidRPr="0084450C" w14:paraId="2E44E2D4" w14:textId="77777777" w:rsidTr="002208AA">
        <w:trPr>
          <w:cantSplit/>
        </w:trPr>
        <w:tc>
          <w:tcPr>
            <w:tcW w:w="4678" w:type="dxa"/>
            <w:vMerge w:val="restart"/>
          </w:tcPr>
          <w:p w14:paraId="2E44E2CB" w14:textId="77777777" w:rsidR="0084450C" w:rsidRPr="003A6BF2" w:rsidRDefault="0084450C" w:rsidP="003A6BF2">
            <w:pPr>
              <w:pStyle w:val="TableText"/>
              <w:rPr>
                <w:b/>
              </w:rPr>
            </w:pPr>
            <w:r w:rsidRPr="003A6BF2">
              <w:rPr>
                <w:b/>
              </w:rPr>
              <w:t>PO1</w:t>
            </w:r>
          </w:p>
          <w:p w14:paraId="2E44E2CC" w14:textId="77777777" w:rsidR="0084450C" w:rsidRPr="0084450C" w:rsidRDefault="0084450C" w:rsidP="003A6BF2">
            <w:pPr>
              <w:pStyle w:val="TableText"/>
            </w:pPr>
            <w:r w:rsidRPr="0084450C">
              <w:t xml:space="preserve">Earthworks are undertaken in a manner that: </w:t>
            </w:r>
          </w:p>
          <w:p w14:paraId="2E44E2CD" w14:textId="77777777" w:rsidR="0084450C" w:rsidRPr="0084450C" w:rsidRDefault="0084450C" w:rsidP="00BD42C2">
            <w:pPr>
              <w:pStyle w:val="TableText"/>
              <w:numPr>
                <w:ilvl w:val="0"/>
                <w:numId w:val="48"/>
              </w:numPr>
            </w:pPr>
            <w:r w:rsidRPr="0084450C">
              <w:t xml:space="preserve">produces stable landforms and structures </w:t>
            </w:r>
          </w:p>
          <w:p w14:paraId="2E44E2CE" w14:textId="77777777" w:rsidR="0084450C" w:rsidRPr="0084450C" w:rsidRDefault="0084450C" w:rsidP="00BD42C2">
            <w:pPr>
              <w:pStyle w:val="TableText"/>
              <w:numPr>
                <w:ilvl w:val="0"/>
                <w:numId w:val="48"/>
              </w:numPr>
            </w:pPr>
            <w:r w:rsidRPr="0084450C">
              <w:t>maintains natural landforms</w:t>
            </w:r>
          </w:p>
          <w:p w14:paraId="2E44E2CF" w14:textId="77777777" w:rsidR="0084450C" w:rsidRPr="0084450C" w:rsidRDefault="0084450C" w:rsidP="00BD42C2">
            <w:pPr>
              <w:pStyle w:val="TableText"/>
              <w:numPr>
                <w:ilvl w:val="0"/>
                <w:numId w:val="48"/>
              </w:numPr>
            </w:pPr>
            <w:r w:rsidRPr="0084450C">
              <w:t>minimises height of retaining walls and batter faces</w:t>
            </w:r>
          </w:p>
          <w:p w14:paraId="2E44E2D0" w14:textId="77777777" w:rsidR="0084450C" w:rsidRPr="0084450C" w:rsidRDefault="0084450C" w:rsidP="00BD42C2">
            <w:pPr>
              <w:pStyle w:val="TableText"/>
              <w:numPr>
                <w:ilvl w:val="0"/>
                <w:numId w:val="48"/>
              </w:numPr>
            </w:pPr>
            <w:r w:rsidRPr="0084450C">
              <w:t xml:space="preserve">does not unduly impact on the amenity or privacy for occupants of the site or on adjoining land, and </w:t>
            </w:r>
          </w:p>
          <w:p w14:paraId="2E44E2D1" w14:textId="77777777" w:rsidR="0084450C" w:rsidRPr="0084450C" w:rsidRDefault="0084450C" w:rsidP="00BD42C2">
            <w:pPr>
              <w:pStyle w:val="TableText"/>
              <w:numPr>
                <w:ilvl w:val="0"/>
                <w:numId w:val="48"/>
              </w:numPr>
            </w:pPr>
            <w:r w:rsidRPr="0084450C">
              <w:t>does not unduly impact on the amenity of the streetscape.</w:t>
            </w:r>
          </w:p>
        </w:tc>
        <w:tc>
          <w:tcPr>
            <w:tcW w:w="4678" w:type="dxa"/>
          </w:tcPr>
          <w:p w14:paraId="2E44E2D2" w14:textId="77777777" w:rsidR="0084450C" w:rsidRPr="003A6BF2" w:rsidRDefault="00BF7CA5" w:rsidP="003A6BF2">
            <w:pPr>
              <w:pStyle w:val="TableText"/>
              <w:rPr>
                <w:b/>
              </w:rPr>
            </w:pPr>
            <w:r w:rsidRPr="00871EDC">
              <w:rPr>
                <w:b/>
              </w:rPr>
              <w:t>AO1.1</w:t>
            </w:r>
          </w:p>
          <w:p w14:paraId="2E44E2D3" w14:textId="0EF32F7F" w:rsidR="0084450C" w:rsidRPr="0084450C" w:rsidRDefault="0084450C" w:rsidP="003A6BF2">
            <w:pPr>
              <w:pStyle w:val="TableText"/>
            </w:pPr>
            <w:r w:rsidRPr="0084450C">
              <w:t xml:space="preserve">Earthworks </w:t>
            </w:r>
            <w:r w:rsidR="00C64A10">
              <w:t xml:space="preserve">and retaining walls </w:t>
            </w:r>
            <w:r w:rsidRPr="0084450C">
              <w:t xml:space="preserve">comply with the </w:t>
            </w:r>
            <w:r w:rsidRPr="003A6BF2">
              <w:rPr>
                <w:i/>
              </w:rPr>
              <w:t xml:space="preserve">Engineering </w:t>
            </w:r>
            <w:r w:rsidR="00F1250B">
              <w:rPr>
                <w:i/>
              </w:rPr>
              <w:t>D</w:t>
            </w:r>
            <w:r w:rsidRPr="003A6BF2">
              <w:rPr>
                <w:i/>
              </w:rPr>
              <w:t xml:space="preserve">esign </w:t>
            </w:r>
            <w:r w:rsidR="00F1250B">
              <w:rPr>
                <w:i/>
              </w:rPr>
              <w:t>P</w:t>
            </w:r>
            <w:r w:rsidRPr="003A6BF2">
              <w:rPr>
                <w:i/>
              </w:rPr>
              <w:t xml:space="preserve">lanning </w:t>
            </w:r>
            <w:r w:rsidR="00F1250B">
              <w:rPr>
                <w:i/>
              </w:rPr>
              <w:t>S</w:t>
            </w:r>
            <w:r w:rsidRPr="003A6BF2">
              <w:rPr>
                <w:i/>
              </w:rPr>
              <w:t xml:space="preserve">cheme </w:t>
            </w:r>
            <w:r w:rsidR="00F1250B">
              <w:rPr>
                <w:i/>
              </w:rPr>
              <w:t>P</w:t>
            </w:r>
            <w:r w:rsidRPr="003A6BF2">
              <w:rPr>
                <w:i/>
              </w:rPr>
              <w:t>olicy</w:t>
            </w:r>
            <w:r w:rsidRPr="0084450C">
              <w:t>.</w:t>
            </w:r>
          </w:p>
        </w:tc>
      </w:tr>
      <w:tr w:rsidR="0084450C" w:rsidRPr="0084450C" w14:paraId="2E44E2D8" w14:textId="77777777" w:rsidTr="002208AA">
        <w:trPr>
          <w:cantSplit/>
        </w:trPr>
        <w:tc>
          <w:tcPr>
            <w:tcW w:w="4678" w:type="dxa"/>
            <w:vMerge/>
          </w:tcPr>
          <w:p w14:paraId="2E44E2D5" w14:textId="77777777" w:rsidR="0084450C" w:rsidRPr="0084450C" w:rsidRDefault="0084450C" w:rsidP="003A6BF2">
            <w:pPr>
              <w:pStyle w:val="TableText"/>
            </w:pPr>
          </w:p>
        </w:tc>
        <w:tc>
          <w:tcPr>
            <w:tcW w:w="4678" w:type="dxa"/>
          </w:tcPr>
          <w:p w14:paraId="2E44E2D6" w14:textId="77777777" w:rsidR="0084450C" w:rsidRPr="003A6BF2" w:rsidRDefault="00BF7CA5" w:rsidP="003A6BF2">
            <w:pPr>
              <w:pStyle w:val="TableText"/>
              <w:rPr>
                <w:b/>
              </w:rPr>
            </w:pPr>
            <w:r w:rsidRPr="00871EDC">
              <w:rPr>
                <w:b/>
              </w:rPr>
              <w:t>AO1.2</w:t>
            </w:r>
          </w:p>
          <w:p w14:paraId="2E44E2D7" w14:textId="77777777" w:rsidR="0084450C" w:rsidRPr="0084450C" w:rsidRDefault="0084450C" w:rsidP="003A6BF2">
            <w:pPr>
              <w:pStyle w:val="TableText"/>
            </w:pPr>
            <w:r w:rsidRPr="0084450C">
              <w:t>Retaining walls are certified by a Registered Professional Engineer of Queensland.</w:t>
            </w:r>
          </w:p>
        </w:tc>
      </w:tr>
      <w:tr w:rsidR="0084450C" w:rsidRPr="0084450C" w14:paraId="2E44E2DC" w14:textId="77777777" w:rsidTr="002208AA">
        <w:trPr>
          <w:cantSplit/>
        </w:trPr>
        <w:tc>
          <w:tcPr>
            <w:tcW w:w="4678" w:type="dxa"/>
            <w:vMerge/>
          </w:tcPr>
          <w:p w14:paraId="2E44E2D9" w14:textId="77777777" w:rsidR="0084450C" w:rsidRPr="0084450C" w:rsidRDefault="0084450C" w:rsidP="003A6BF2">
            <w:pPr>
              <w:pStyle w:val="TableText"/>
            </w:pPr>
          </w:p>
        </w:tc>
        <w:tc>
          <w:tcPr>
            <w:tcW w:w="4678" w:type="dxa"/>
          </w:tcPr>
          <w:p w14:paraId="2E44E2DA" w14:textId="77777777" w:rsidR="0084450C" w:rsidRPr="003A6BF2" w:rsidRDefault="00BF7CA5" w:rsidP="003A6BF2">
            <w:pPr>
              <w:pStyle w:val="TableText"/>
              <w:rPr>
                <w:b/>
              </w:rPr>
            </w:pPr>
            <w:r w:rsidRPr="00871EDC">
              <w:rPr>
                <w:b/>
              </w:rPr>
              <w:t>AO1.3</w:t>
            </w:r>
          </w:p>
          <w:p w14:paraId="2E44E2DB" w14:textId="77777777" w:rsidR="0084450C" w:rsidRPr="0084450C" w:rsidRDefault="0084450C" w:rsidP="003A6BF2">
            <w:pPr>
              <w:pStyle w:val="TableText"/>
            </w:pPr>
            <w:r w:rsidRPr="0084450C">
              <w:t xml:space="preserve">The extent of filling or excavation with a depth of 200mm </w:t>
            </w:r>
            <w:r w:rsidR="002C408D">
              <w:t xml:space="preserve">or </w:t>
            </w:r>
            <w:r w:rsidR="00227641">
              <w:t>greater</w:t>
            </w:r>
            <w:r w:rsidR="002C408D">
              <w:t xml:space="preserve"> </w:t>
            </w:r>
            <w:r w:rsidRPr="0084450C">
              <w:t>does not exceed 40% of the site.</w:t>
            </w:r>
          </w:p>
        </w:tc>
      </w:tr>
      <w:tr w:rsidR="0084450C" w:rsidRPr="0084450C" w14:paraId="2E44E2E0" w14:textId="77777777" w:rsidTr="002208AA">
        <w:trPr>
          <w:cantSplit/>
        </w:trPr>
        <w:tc>
          <w:tcPr>
            <w:tcW w:w="4678" w:type="dxa"/>
            <w:vMerge/>
          </w:tcPr>
          <w:p w14:paraId="2E44E2DD" w14:textId="77777777" w:rsidR="0084450C" w:rsidRPr="0084450C" w:rsidRDefault="0084450C" w:rsidP="003A6BF2">
            <w:pPr>
              <w:pStyle w:val="TableText"/>
            </w:pPr>
          </w:p>
        </w:tc>
        <w:tc>
          <w:tcPr>
            <w:tcW w:w="4678" w:type="dxa"/>
          </w:tcPr>
          <w:p w14:paraId="2E44E2DE" w14:textId="77777777" w:rsidR="0084450C" w:rsidRPr="003A6BF2" w:rsidRDefault="00BF7CA5" w:rsidP="003A6BF2">
            <w:pPr>
              <w:pStyle w:val="TableText"/>
              <w:rPr>
                <w:b/>
              </w:rPr>
            </w:pPr>
            <w:r w:rsidRPr="00871EDC">
              <w:rPr>
                <w:b/>
              </w:rPr>
              <w:t>AO1.4</w:t>
            </w:r>
          </w:p>
          <w:p w14:paraId="2E44E2DF" w14:textId="77777777" w:rsidR="0084450C" w:rsidRPr="0084450C" w:rsidRDefault="0084450C" w:rsidP="003A6BF2">
            <w:pPr>
              <w:pStyle w:val="TableText"/>
            </w:pPr>
            <w:r w:rsidRPr="0084450C">
              <w:t>Excavating or filling is no greater than 1m</w:t>
            </w:r>
            <w:r w:rsidR="00227641">
              <w:t>,</w:t>
            </w:r>
            <w:r w:rsidRPr="0084450C">
              <w:t xml:space="preserve"> and height or depth and the combined height of retaining walls and fences does not exceed 2m.</w:t>
            </w:r>
          </w:p>
        </w:tc>
      </w:tr>
      <w:tr w:rsidR="0084450C" w:rsidRPr="0084450C" w14:paraId="2E44E2E4" w14:textId="77777777" w:rsidTr="002208AA">
        <w:trPr>
          <w:cantSplit/>
        </w:trPr>
        <w:tc>
          <w:tcPr>
            <w:tcW w:w="4678" w:type="dxa"/>
            <w:vMerge/>
          </w:tcPr>
          <w:p w14:paraId="2E44E2E1" w14:textId="77777777" w:rsidR="0084450C" w:rsidRPr="0084450C" w:rsidRDefault="0084450C" w:rsidP="003A6BF2">
            <w:pPr>
              <w:pStyle w:val="TableText"/>
            </w:pPr>
          </w:p>
        </w:tc>
        <w:tc>
          <w:tcPr>
            <w:tcW w:w="4678" w:type="dxa"/>
          </w:tcPr>
          <w:p w14:paraId="2E44E2E2" w14:textId="77777777" w:rsidR="0084450C" w:rsidRPr="003A6BF2" w:rsidRDefault="00BF7CA5" w:rsidP="003A6BF2">
            <w:pPr>
              <w:pStyle w:val="TableText"/>
              <w:rPr>
                <w:b/>
              </w:rPr>
            </w:pPr>
            <w:r w:rsidRPr="00871EDC">
              <w:rPr>
                <w:b/>
              </w:rPr>
              <w:t>AO1.5</w:t>
            </w:r>
          </w:p>
          <w:p w14:paraId="2E44E2E3" w14:textId="77777777" w:rsidR="0084450C" w:rsidRPr="0084450C" w:rsidRDefault="0084450C" w:rsidP="003A6BF2">
            <w:pPr>
              <w:pStyle w:val="TableText"/>
            </w:pPr>
            <w:r w:rsidRPr="0084450C">
              <w:t>Soil to be used for filling if stockpiled for more than 1 month is stabilised and grassed.</w:t>
            </w:r>
          </w:p>
        </w:tc>
      </w:tr>
      <w:tr w:rsidR="0084450C" w:rsidRPr="0084450C" w14:paraId="2E44E2E8" w14:textId="77777777" w:rsidTr="002208AA">
        <w:trPr>
          <w:cantSplit/>
        </w:trPr>
        <w:tc>
          <w:tcPr>
            <w:tcW w:w="4678" w:type="dxa"/>
            <w:vMerge/>
          </w:tcPr>
          <w:p w14:paraId="2E44E2E5" w14:textId="77777777" w:rsidR="0084450C" w:rsidRPr="0084450C" w:rsidRDefault="0084450C" w:rsidP="003A6BF2">
            <w:pPr>
              <w:pStyle w:val="TableText"/>
            </w:pPr>
          </w:p>
        </w:tc>
        <w:tc>
          <w:tcPr>
            <w:tcW w:w="4678" w:type="dxa"/>
          </w:tcPr>
          <w:p w14:paraId="2E44E2E6" w14:textId="77777777" w:rsidR="0084450C" w:rsidRPr="003A6BF2" w:rsidRDefault="0084450C" w:rsidP="003A6BF2">
            <w:pPr>
              <w:pStyle w:val="TableText"/>
              <w:rPr>
                <w:b/>
              </w:rPr>
            </w:pPr>
            <w:r w:rsidRPr="003A6BF2">
              <w:rPr>
                <w:b/>
              </w:rPr>
              <w:t>AO1.6</w:t>
            </w:r>
          </w:p>
          <w:p w14:paraId="2E44E2E7" w14:textId="77777777" w:rsidR="0084450C" w:rsidRPr="0084450C" w:rsidRDefault="0084450C" w:rsidP="003A6BF2">
            <w:pPr>
              <w:pStyle w:val="TableText"/>
            </w:pPr>
            <w:r w:rsidRPr="0084450C">
              <w:t xml:space="preserve">Retaining walls are set back from any boundary and are stepped or terraced so that landscaping can soften the visual impact. </w:t>
            </w:r>
          </w:p>
        </w:tc>
      </w:tr>
      <w:tr w:rsidR="0084450C" w:rsidRPr="0084450C" w14:paraId="2E44E2EC" w14:textId="77777777" w:rsidTr="002208AA">
        <w:trPr>
          <w:cantSplit/>
        </w:trPr>
        <w:tc>
          <w:tcPr>
            <w:tcW w:w="4678" w:type="dxa"/>
          </w:tcPr>
          <w:p w14:paraId="2E44E2E9" w14:textId="77777777" w:rsidR="0084450C" w:rsidRPr="003A6BF2" w:rsidRDefault="0084450C" w:rsidP="003A6BF2">
            <w:pPr>
              <w:pStyle w:val="TableText"/>
              <w:rPr>
                <w:b/>
              </w:rPr>
            </w:pPr>
            <w:r w:rsidRPr="003A6BF2">
              <w:rPr>
                <w:b/>
              </w:rPr>
              <w:t>PO2</w:t>
            </w:r>
          </w:p>
          <w:p w14:paraId="2E44E2EA" w14:textId="77777777" w:rsidR="0084450C" w:rsidRPr="0084450C" w:rsidRDefault="0084450C" w:rsidP="003A6BF2">
            <w:pPr>
              <w:pStyle w:val="TableText"/>
            </w:pPr>
            <w:r w:rsidRPr="0084450C">
              <w:t xml:space="preserve">Earthworks maintain the efficiency of the road network and do not adversely impact upon residents or road infrastructure, including not creating any difficulty for access to the site. </w:t>
            </w:r>
          </w:p>
        </w:tc>
        <w:tc>
          <w:tcPr>
            <w:tcW w:w="4678" w:type="dxa"/>
          </w:tcPr>
          <w:p w14:paraId="2E44E2EB" w14:textId="77777777" w:rsidR="0084450C" w:rsidRPr="0084450C" w:rsidRDefault="001764C3" w:rsidP="003A6BF2">
            <w:pPr>
              <w:pStyle w:val="TableText"/>
            </w:pPr>
            <w:r w:rsidRPr="0084450C">
              <w:t>No acceptable outcome is nominated.</w:t>
            </w:r>
          </w:p>
        </w:tc>
      </w:tr>
      <w:tr w:rsidR="0084450C" w:rsidRPr="0084450C" w14:paraId="2E44E2F1" w14:textId="77777777" w:rsidTr="002208AA">
        <w:trPr>
          <w:cantSplit/>
        </w:trPr>
        <w:tc>
          <w:tcPr>
            <w:tcW w:w="4678" w:type="dxa"/>
          </w:tcPr>
          <w:p w14:paraId="2E44E2ED" w14:textId="77777777" w:rsidR="0084450C" w:rsidRPr="003A6BF2" w:rsidRDefault="0084450C" w:rsidP="003A6BF2">
            <w:pPr>
              <w:pStyle w:val="TableText"/>
              <w:rPr>
                <w:b/>
              </w:rPr>
            </w:pPr>
            <w:r w:rsidRPr="003A6BF2">
              <w:rPr>
                <w:b/>
              </w:rPr>
              <w:t>PO3</w:t>
            </w:r>
          </w:p>
          <w:p w14:paraId="2E44E2EE" w14:textId="77777777" w:rsidR="0084450C" w:rsidRPr="0084450C" w:rsidRDefault="0084450C" w:rsidP="003A6BF2">
            <w:pPr>
              <w:pStyle w:val="TableText"/>
            </w:pPr>
            <w:r w:rsidRPr="0084450C">
              <w:t>Earthworks do not result in the contamination of land or water, and avoids risk to people and property.</w:t>
            </w:r>
          </w:p>
        </w:tc>
        <w:tc>
          <w:tcPr>
            <w:tcW w:w="4678" w:type="dxa"/>
          </w:tcPr>
          <w:p w14:paraId="2E44E2EF" w14:textId="77777777" w:rsidR="0084450C" w:rsidRPr="003A6BF2" w:rsidRDefault="0084450C" w:rsidP="003A6BF2">
            <w:pPr>
              <w:pStyle w:val="TableText"/>
              <w:rPr>
                <w:b/>
              </w:rPr>
            </w:pPr>
            <w:r w:rsidRPr="003A6BF2">
              <w:rPr>
                <w:b/>
              </w:rPr>
              <w:t>AO3</w:t>
            </w:r>
          </w:p>
          <w:p w14:paraId="2E44E2F0" w14:textId="77777777" w:rsidR="0084450C" w:rsidRPr="0084450C" w:rsidRDefault="0084450C" w:rsidP="003A6BF2">
            <w:pPr>
              <w:pStyle w:val="TableText"/>
            </w:pPr>
            <w:r w:rsidRPr="0084450C">
              <w:t xml:space="preserve">No contaminated material or acid sulfate soil is used as fill. </w:t>
            </w:r>
          </w:p>
        </w:tc>
      </w:tr>
      <w:tr w:rsidR="0084450C" w:rsidRPr="0084450C" w14:paraId="2E44E2F5" w14:textId="77777777" w:rsidTr="002208AA">
        <w:trPr>
          <w:cantSplit/>
        </w:trPr>
        <w:tc>
          <w:tcPr>
            <w:tcW w:w="4678" w:type="dxa"/>
          </w:tcPr>
          <w:p w14:paraId="2E44E2F2" w14:textId="77777777" w:rsidR="0084450C" w:rsidRPr="003A6BF2" w:rsidRDefault="0084450C" w:rsidP="003A6BF2">
            <w:pPr>
              <w:pStyle w:val="TableText"/>
              <w:rPr>
                <w:b/>
              </w:rPr>
            </w:pPr>
            <w:r w:rsidRPr="003A6BF2">
              <w:rPr>
                <w:b/>
              </w:rPr>
              <w:t>PO4</w:t>
            </w:r>
          </w:p>
          <w:p w14:paraId="2E44E2F3" w14:textId="77777777" w:rsidR="0084450C" w:rsidRPr="0084450C" w:rsidRDefault="0084450C" w:rsidP="003A6BF2">
            <w:pPr>
              <w:pStyle w:val="TableText"/>
            </w:pPr>
            <w:r w:rsidRPr="0084450C">
              <w:t xml:space="preserve">Earthworks do not generate a dust nuisance. </w:t>
            </w:r>
          </w:p>
        </w:tc>
        <w:tc>
          <w:tcPr>
            <w:tcW w:w="4678" w:type="dxa"/>
          </w:tcPr>
          <w:p w14:paraId="2E44E2F4" w14:textId="77777777" w:rsidR="0084450C" w:rsidRPr="0084450C" w:rsidRDefault="001764C3" w:rsidP="003A6BF2">
            <w:pPr>
              <w:pStyle w:val="TableText"/>
            </w:pPr>
            <w:r w:rsidRPr="0084450C">
              <w:t>No acceptable outcome is nominated.</w:t>
            </w:r>
          </w:p>
        </w:tc>
      </w:tr>
      <w:tr w:rsidR="0084450C" w:rsidRPr="0084450C" w14:paraId="2E44E2F7" w14:textId="77777777" w:rsidTr="002208AA">
        <w:trPr>
          <w:cantSplit/>
        </w:trPr>
        <w:tc>
          <w:tcPr>
            <w:tcW w:w="9356" w:type="dxa"/>
            <w:gridSpan w:val="2"/>
            <w:shd w:val="clear" w:color="auto" w:fill="BFBFBF" w:themeFill="background1" w:themeFillShade="BF"/>
          </w:tcPr>
          <w:p w14:paraId="2E44E2F6" w14:textId="77777777" w:rsidR="0084450C" w:rsidRPr="0084450C" w:rsidRDefault="0084450C" w:rsidP="003A6BF2">
            <w:pPr>
              <w:pStyle w:val="Tableheading"/>
            </w:pPr>
            <w:r w:rsidRPr="0084450C">
              <w:t>Bridge and culvert work</w:t>
            </w:r>
          </w:p>
        </w:tc>
      </w:tr>
      <w:tr w:rsidR="0084450C" w:rsidRPr="0084450C" w14:paraId="2E44E2FB" w14:textId="77777777" w:rsidTr="002208AA">
        <w:trPr>
          <w:cantSplit/>
        </w:trPr>
        <w:tc>
          <w:tcPr>
            <w:tcW w:w="4678" w:type="dxa"/>
          </w:tcPr>
          <w:p w14:paraId="2E44E2F8" w14:textId="77777777" w:rsidR="0084450C" w:rsidRPr="003A6BF2" w:rsidRDefault="0084450C" w:rsidP="003A6BF2">
            <w:pPr>
              <w:pStyle w:val="TableText"/>
              <w:rPr>
                <w:b/>
              </w:rPr>
            </w:pPr>
            <w:r w:rsidRPr="003A6BF2">
              <w:rPr>
                <w:b/>
              </w:rPr>
              <w:t>PO5</w:t>
            </w:r>
          </w:p>
          <w:p w14:paraId="2E44E2F9" w14:textId="77777777" w:rsidR="0084450C" w:rsidRPr="0084450C" w:rsidRDefault="0084450C" w:rsidP="003A6BF2">
            <w:pPr>
              <w:pStyle w:val="TableText"/>
            </w:pPr>
            <w:r w:rsidRPr="0084450C">
              <w:t>Bridges and culverts for flood immunity minimise traffic disruption, improve public safety, consider fauna habitat movement and allow for bikeways during and after construction.</w:t>
            </w:r>
          </w:p>
        </w:tc>
        <w:tc>
          <w:tcPr>
            <w:tcW w:w="4678" w:type="dxa"/>
          </w:tcPr>
          <w:p w14:paraId="2E44E2FA" w14:textId="77777777" w:rsidR="0084450C" w:rsidRPr="0084450C" w:rsidRDefault="001764C3" w:rsidP="003A6BF2">
            <w:pPr>
              <w:pStyle w:val="TableText"/>
            </w:pPr>
            <w:r w:rsidRPr="0084450C">
              <w:t>No acceptable outcome is nominated.</w:t>
            </w:r>
          </w:p>
        </w:tc>
      </w:tr>
      <w:tr w:rsidR="002C408D" w:rsidRPr="0084450C" w14:paraId="2E44E2FD" w14:textId="77777777" w:rsidTr="002208AA">
        <w:trPr>
          <w:cantSplit/>
        </w:trPr>
        <w:tc>
          <w:tcPr>
            <w:tcW w:w="9356" w:type="dxa"/>
            <w:gridSpan w:val="2"/>
            <w:shd w:val="clear" w:color="auto" w:fill="BFBFBF" w:themeFill="background1" w:themeFillShade="BF"/>
          </w:tcPr>
          <w:p w14:paraId="2E44E2FC" w14:textId="77777777" w:rsidR="002C408D" w:rsidRPr="0084450C" w:rsidRDefault="002C408D" w:rsidP="00BF7CA5">
            <w:pPr>
              <w:pStyle w:val="Tableheading"/>
            </w:pPr>
            <w:r>
              <w:t>Road design</w:t>
            </w:r>
          </w:p>
        </w:tc>
      </w:tr>
      <w:tr w:rsidR="002C408D" w:rsidRPr="0084450C" w14:paraId="2E44E302" w14:textId="77777777" w:rsidTr="00F454C7">
        <w:tc>
          <w:tcPr>
            <w:tcW w:w="4678" w:type="dxa"/>
          </w:tcPr>
          <w:p w14:paraId="2E44E2FE" w14:textId="77777777" w:rsidR="002C408D" w:rsidRPr="003A6BF2" w:rsidRDefault="002C408D" w:rsidP="002C408D">
            <w:pPr>
              <w:pStyle w:val="TableText"/>
              <w:rPr>
                <w:b/>
              </w:rPr>
            </w:pPr>
            <w:r>
              <w:rPr>
                <w:b/>
              </w:rPr>
              <w:t>PO6</w:t>
            </w:r>
          </w:p>
          <w:p w14:paraId="2E44E2FF" w14:textId="77777777" w:rsidR="002C408D" w:rsidRPr="0084450C" w:rsidRDefault="002C408D" w:rsidP="002C408D">
            <w:pPr>
              <w:pStyle w:val="TableText"/>
            </w:pPr>
            <w:r>
              <w:t>Roads providing access to the site are provided, constructed and maintained to a standard which is adequate for the traffic type and volume likely to be generated by the activities on site.</w:t>
            </w:r>
          </w:p>
        </w:tc>
        <w:tc>
          <w:tcPr>
            <w:tcW w:w="4678" w:type="dxa"/>
          </w:tcPr>
          <w:p w14:paraId="2E44E300" w14:textId="77777777" w:rsidR="002C408D" w:rsidRPr="003A6BF2" w:rsidRDefault="002C408D" w:rsidP="002C408D">
            <w:pPr>
              <w:pStyle w:val="TableText"/>
              <w:rPr>
                <w:b/>
              </w:rPr>
            </w:pPr>
            <w:r>
              <w:rPr>
                <w:b/>
              </w:rPr>
              <w:t>AO6</w:t>
            </w:r>
          </w:p>
          <w:p w14:paraId="2E44E301" w14:textId="77777777" w:rsidR="002C408D" w:rsidRPr="0084450C" w:rsidRDefault="002C408D" w:rsidP="003A6BF2">
            <w:pPr>
              <w:pStyle w:val="TableText"/>
            </w:pPr>
            <w:r>
              <w:t xml:space="preserve">External </w:t>
            </w:r>
            <w:r w:rsidR="00787683">
              <w:t>road works</w:t>
            </w:r>
            <w:r>
              <w:t xml:space="preserve"> are provided in accordance with the requirements of the </w:t>
            </w:r>
            <w:r w:rsidRPr="002208AA">
              <w:rPr>
                <w:rStyle w:val="StyleItalic"/>
              </w:rPr>
              <w:t>Engineering Design Planning Scheme Policy</w:t>
            </w:r>
            <w:r>
              <w:t>.</w:t>
            </w:r>
          </w:p>
        </w:tc>
      </w:tr>
      <w:tr w:rsidR="0084450C" w:rsidRPr="0084450C" w14:paraId="2E44E304" w14:textId="77777777" w:rsidTr="00F454C7">
        <w:tc>
          <w:tcPr>
            <w:tcW w:w="9356" w:type="dxa"/>
            <w:gridSpan w:val="2"/>
            <w:shd w:val="clear" w:color="auto" w:fill="BFBFBF" w:themeFill="background1" w:themeFillShade="BF"/>
          </w:tcPr>
          <w:p w14:paraId="2E44E303" w14:textId="77777777" w:rsidR="0084450C" w:rsidRPr="0084450C" w:rsidRDefault="0084450C" w:rsidP="003A6BF2">
            <w:pPr>
              <w:pStyle w:val="Tableheading"/>
            </w:pPr>
            <w:r w:rsidRPr="0084450C">
              <w:t xml:space="preserve">Erosion and </w:t>
            </w:r>
            <w:r w:rsidR="00B8294A">
              <w:t>s</w:t>
            </w:r>
            <w:r w:rsidRPr="0084450C">
              <w:t xml:space="preserve">ediment </w:t>
            </w:r>
            <w:r w:rsidR="00B8294A">
              <w:t>c</w:t>
            </w:r>
            <w:r w:rsidRPr="0084450C">
              <w:t>ontrol</w:t>
            </w:r>
          </w:p>
        </w:tc>
      </w:tr>
      <w:tr w:rsidR="0084450C" w:rsidRPr="0084450C" w14:paraId="2E44E30B" w14:textId="77777777" w:rsidTr="00F454C7">
        <w:tc>
          <w:tcPr>
            <w:tcW w:w="4678" w:type="dxa"/>
          </w:tcPr>
          <w:p w14:paraId="2E44E305" w14:textId="77777777" w:rsidR="0084450C" w:rsidRPr="003A6BF2" w:rsidRDefault="002C408D" w:rsidP="003A6BF2">
            <w:pPr>
              <w:pStyle w:val="TableText"/>
              <w:rPr>
                <w:b/>
              </w:rPr>
            </w:pPr>
            <w:r w:rsidRPr="00871EDC">
              <w:rPr>
                <w:b/>
              </w:rPr>
              <w:t>PO</w:t>
            </w:r>
            <w:r>
              <w:rPr>
                <w:b/>
              </w:rPr>
              <w:t>7</w:t>
            </w:r>
          </w:p>
          <w:p w14:paraId="2E44E306" w14:textId="77777777" w:rsidR="0084450C" w:rsidRPr="0084450C" w:rsidRDefault="0084450C" w:rsidP="003A6BF2">
            <w:pPr>
              <w:pStyle w:val="TableText"/>
            </w:pPr>
            <w:r w:rsidRPr="0084450C">
              <w:t xml:space="preserve">Earthworks do not create or worsen any flooding, drainage issues, ponding or an increase in flow directions or volumes, on the site or adjoining or nearby sites to ensure that: </w:t>
            </w:r>
          </w:p>
          <w:p w14:paraId="2E44E307" w14:textId="77777777" w:rsidR="0084450C" w:rsidRPr="0084450C" w:rsidRDefault="0084450C" w:rsidP="00BD42C2">
            <w:pPr>
              <w:pStyle w:val="TableText"/>
              <w:numPr>
                <w:ilvl w:val="0"/>
                <w:numId w:val="95"/>
              </w:numPr>
            </w:pPr>
            <w:r w:rsidRPr="0084450C">
              <w:t xml:space="preserve">environmental values and water quality objectives of receiving waters within or downstream of the proposal are protected or enhanced during the construction, operation and maintenance phases, and </w:t>
            </w:r>
          </w:p>
          <w:p w14:paraId="2E44E308" w14:textId="77777777" w:rsidR="0084450C" w:rsidRPr="0084450C" w:rsidRDefault="0084450C" w:rsidP="00BD42C2">
            <w:pPr>
              <w:pStyle w:val="TableText"/>
              <w:numPr>
                <w:ilvl w:val="0"/>
                <w:numId w:val="95"/>
              </w:numPr>
            </w:pPr>
            <w:r w:rsidRPr="0084450C">
              <w:t>The release of sediment</w:t>
            </w:r>
            <w:r w:rsidR="00A455BF">
              <w:t>–</w:t>
            </w:r>
            <w:r w:rsidRPr="0084450C">
              <w:t xml:space="preserve">laden stormwater for all land disturbances is minimised through the use of all reasonable and practicable erosion and sediment control measures with degraded areas reinstated. </w:t>
            </w:r>
          </w:p>
        </w:tc>
        <w:tc>
          <w:tcPr>
            <w:tcW w:w="4678" w:type="dxa"/>
          </w:tcPr>
          <w:p w14:paraId="2E44E309" w14:textId="77777777" w:rsidR="0084450C" w:rsidRPr="003A6BF2" w:rsidRDefault="002C408D" w:rsidP="003A6BF2">
            <w:pPr>
              <w:pStyle w:val="TableText"/>
              <w:rPr>
                <w:b/>
              </w:rPr>
            </w:pPr>
            <w:r w:rsidRPr="00871EDC">
              <w:rPr>
                <w:b/>
              </w:rPr>
              <w:t>AO</w:t>
            </w:r>
            <w:r>
              <w:rPr>
                <w:b/>
              </w:rPr>
              <w:t>7</w:t>
            </w:r>
          </w:p>
          <w:p w14:paraId="2E44E30A" w14:textId="77777777" w:rsidR="0084450C" w:rsidRPr="0084450C" w:rsidRDefault="0084450C" w:rsidP="003A6BF2">
            <w:pPr>
              <w:pStyle w:val="TableText"/>
            </w:pPr>
            <w:r w:rsidRPr="0084450C">
              <w:t xml:space="preserve">Earthworks comply with flooding, drainage and erosion sediment control requirements of the </w:t>
            </w:r>
            <w:r w:rsidRPr="003A6BF2">
              <w:rPr>
                <w:i/>
              </w:rPr>
              <w:t>Engineering design planning scheme policy</w:t>
            </w:r>
            <w:r w:rsidRPr="0084450C">
              <w:t>.</w:t>
            </w:r>
          </w:p>
        </w:tc>
      </w:tr>
      <w:tr w:rsidR="0084450C" w:rsidRPr="0084450C" w14:paraId="2E44E317" w14:textId="77777777" w:rsidTr="002208AA">
        <w:trPr>
          <w:cantSplit/>
        </w:trPr>
        <w:tc>
          <w:tcPr>
            <w:tcW w:w="4678" w:type="dxa"/>
          </w:tcPr>
          <w:p w14:paraId="2E44E30C" w14:textId="77777777" w:rsidR="0084450C" w:rsidRPr="003A6BF2" w:rsidRDefault="002C408D" w:rsidP="003A6BF2">
            <w:pPr>
              <w:pStyle w:val="TableText"/>
              <w:rPr>
                <w:b/>
              </w:rPr>
            </w:pPr>
            <w:r w:rsidRPr="00871EDC">
              <w:rPr>
                <w:b/>
              </w:rPr>
              <w:t>PO</w:t>
            </w:r>
            <w:r>
              <w:rPr>
                <w:b/>
              </w:rPr>
              <w:t>8</w:t>
            </w:r>
          </w:p>
          <w:p w14:paraId="2E44E30D" w14:textId="77777777" w:rsidR="0084450C" w:rsidRPr="0084450C" w:rsidRDefault="002C408D" w:rsidP="003A6BF2">
            <w:pPr>
              <w:pStyle w:val="TableText"/>
            </w:pPr>
            <w:r w:rsidRPr="00871EDC">
              <w:t>Construction</w:t>
            </w:r>
            <w:r>
              <w:t xml:space="preserve"> activities for the development avoid or minimise adverse impacts on stormwater quality</w:t>
            </w:r>
            <w:r w:rsidR="00891776">
              <w:t>.</w:t>
            </w:r>
          </w:p>
        </w:tc>
        <w:tc>
          <w:tcPr>
            <w:tcW w:w="4678" w:type="dxa"/>
          </w:tcPr>
          <w:p w14:paraId="2E44E30E" w14:textId="77777777" w:rsidR="0084450C" w:rsidRPr="003A6BF2" w:rsidRDefault="002C408D" w:rsidP="003A6BF2">
            <w:pPr>
              <w:pStyle w:val="TableText"/>
              <w:rPr>
                <w:b/>
              </w:rPr>
            </w:pPr>
            <w:r w:rsidRPr="00871EDC">
              <w:rPr>
                <w:b/>
              </w:rPr>
              <w:t>AO</w:t>
            </w:r>
            <w:r>
              <w:rPr>
                <w:b/>
              </w:rPr>
              <w:t>8</w:t>
            </w:r>
          </w:p>
          <w:p w14:paraId="2E44E30F" w14:textId="0BBCEC26" w:rsidR="002C408D" w:rsidRDefault="002C408D" w:rsidP="002C408D">
            <w:pPr>
              <w:pStyle w:val="TableText"/>
            </w:pPr>
            <w:r>
              <w:t>The release of sediment</w:t>
            </w:r>
            <w:r w:rsidR="00A455BF">
              <w:t>–</w:t>
            </w:r>
            <w:r>
              <w:t xml:space="preserve">laden stormwater is avoided for the nominated design storm, and minimised when the nominated design storm is exceeded, by addressing design objectives listed below in Table </w:t>
            </w:r>
            <w:r w:rsidR="002C2844">
              <w:t>9.3.5.3.2</w:t>
            </w:r>
            <w:r>
              <w:t xml:space="preserve"> (construction phase) or local equivalent, for: </w:t>
            </w:r>
          </w:p>
          <w:p w14:paraId="2E44E310" w14:textId="77777777" w:rsidR="002C408D" w:rsidRDefault="002C408D" w:rsidP="00BD42C2">
            <w:pPr>
              <w:pStyle w:val="TableText"/>
              <w:numPr>
                <w:ilvl w:val="0"/>
                <w:numId w:val="96"/>
              </w:numPr>
            </w:pPr>
            <w:r>
              <w:t>drainage control</w:t>
            </w:r>
          </w:p>
          <w:p w14:paraId="2E44E311" w14:textId="77777777" w:rsidR="002C408D" w:rsidRDefault="002C408D" w:rsidP="00BD42C2">
            <w:pPr>
              <w:pStyle w:val="TableText"/>
              <w:numPr>
                <w:ilvl w:val="0"/>
                <w:numId w:val="96"/>
              </w:numPr>
            </w:pPr>
            <w:r>
              <w:t>erosion control</w:t>
            </w:r>
          </w:p>
          <w:p w14:paraId="2E44E312" w14:textId="77777777" w:rsidR="002C408D" w:rsidRDefault="002C408D" w:rsidP="00BD42C2">
            <w:pPr>
              <w:pStyle w:val="TableText"/>
              <w:numPr>
                <w:ilvl w:val="0"/>
                <w:numId w:val="96"/>
              </w:numPr>
            </w:pPr>
            <w:r>
              <w:t>sediment control, and</w:t>
            </w:r>
          </w:p>
          <w:p w14:paraId="2E44E313" w14:textId="77777777" w:rsidR="002C408D" w:rsidRDefault="002C408D" w:rsidP="00BD42C2">
            <w:pPr>
              <w:pStyle w:val="TableText"/>
              <w:numPr>
                <w:ilvl w:val="0"/>
                <w:numId w:val="96"/>
              </w:numPr>
            </w:pPr>
            <w:r>
              <w:t>water quality outcomes.</w:t>
            </w:r>
          </w:p>
          <w:p w14:paraId="2E44E314" w14:textId="77777777" w:rsidR="002C408D" w:rsidRDefault="001511A5" w:rsidP="003A6BF2">
            <w:pPr>
              <w:pStyle w:val="Notes"/>
            </w:pPr>
            <w:r>
              <w:t>Note</w:t>
            </w:r>
            <w:r w:rsidR="002C408D">
              <w:t>—</w:t>
            </w:r>
            <w:r w:rsidR="00986AD3">
              <w:t>A</w:t>
            </w:r>
            <w:r w:rsidR="002C408D">
              <w:t xml:space="preserve">n </w:t>
            </w:r>
            <w:r w:rsidR="00353025">
              <w:t>E</w:t>
            </w:r>
            <w:r w:rsidR="002C408D">
              <w:t xml:space="preserve">rosion and </w:t>
            </w:r>
            <w:r w:rsidR="00353025">
              <w:t>S</w:t>
            </w:r>
            <w:r w:rsidR="002C408D">
              <w:t xml:space="preserve">ediment </w:t>
            </w:r>
            <w:r w:rsidR="00353025">
              <w:t>C</w:t>
            </w:r>
            <w:r w:rsidR="002C408D">
              <w:t xml:space="preserve">ontrol </w:t>
            </w:r>
            <w:r w:rsidR="00353025">
              <w:t>P</w:t>
            </w:r>
            <w:r w:rsidR="002C408D">
              <w:t>lan (ESCP) is prepared by a suitably qualified person that demonstrates:</w:t>
            </w:r>
          </w:p>
          <w:p w14:paraId="2E44E315" w14:textId="77777777" w:rsidR="002C408D" w:rsidRDefault="002C408D" w:rsidP="003A6BF2">
            <w:pPr>
              <w:pStyle w:val="Notesbullet"/>
            </w:pPr>
            <w:r>
              <w:t xml:space="preserve">erosion and sediment control practices (including any proprietary erosion and sediment control products) are designed, installed, constructed, operated, monitored and maintained, and any other erosion and sediment control practices are carried out in accordance with local conditions; or </w:t>
            </w:r>
          </w:p>
          <w:p w14:paraId="2E44E316" w14:textId="77777777" w:rsidR="0084450C" w:rsidRPr="0084450C" w:rsidRDefault="002C408D" w:rsidP="003A6BF2">
            <w:pPr>
              <w:pStyle w:val="Notesbullet"/>
            </w:pPr>
            <w:r>
              <w:t xml:space="preserve">how stormwater quality will be managed in accordance with an acceptable regional or local guideline so that target contaminants are treated to a design objective at least equivalent </w:t>
            </w:r>
            <w:r w:rsidR="00891776">
              <w:t>to</w:t>
            </w:r>
            <w:r>
              <w:t xml:space="preserve"> this Acceptable outcome.</w:t>
            </w:r>
          </w:p>
        </w:tc>
      </w:tr>
      <w:tr w:rsidR="0084450C" w:rsidRPr="0084450C" w14:paraId="2E44E31B" w14:textId="77777777" w:rsidTr="002208AA">
        <w:trPr>
          <w:cantSplit/>
        </w:trPr>
        <w:tc>
          <w:tcPr>
            <w:tcW w:w="4678" w:type="dxa"/>
          </w:tcPr>
          <w:p w14:paraId="2E44E318" w14:textId="77777777" w:rsidR="0084450C" w:rsidRPr="003A6BF2" w:rsidRDefault="00E15969" w:rsidP="003A6BF2">
            <w:pPr>
              <w:pStyle w:val="TableText"/>
              <w:rPr>
                <w:b/>
              </w:rPr>
            </w:pPr>
            <w:r w:rsidRPr="00871EDC">
              <w:rPr>
                <w:b/>
              </w:rPr>
              <w:t>PO</w:t>
            </w:r>
            <w:r>
              <w:rPr>
                <w:b/>
              </w:rPr>
              <w:t>9</w:t>
            </w:r>
          </w:p>
          <w:p w14:paraId="2E44E319" w14:textId="77777777" w:rsidR="0084450C" w:rsidRPr="0084450C" w:rsidRDefault="0084450C" w:rsidP="003A6BF2">
            <w:pPr>
              <w:pStyle w:val="TableText"/>
            </w:pPr>
            <w:r w:rsidRPr="0084450C">
              <w:t>Progressive rehabilitation of disturbed areas within the site is undertaken, as part of the completion of each stage of development, or where there are no stages, prior to the issuing of certificates of classification for building work or certificates of completion for operational work.</w:t>
            </w:r>
          </w:p>
        </w:tc>
        <w:tc>
          <w:tcPr>
            <w:tcW w:w="4678" w:type="dxa"/>
          </w:tcPr>
          <w:p w14:paraId="2E44E31A" w14:textId="77777777" w:rsidR="0084450C" w:rsidRPr="0084450C" w:rsidRDefault="001764C3" w:rsidP="003A6BF2">
            <w:pPr>
              <w:pStyle w:val="TableText"/>
            </w:pPr>
            <w:r w:rsidRPr="0084450C">
              <w:t>No acceptable outcome is nominated.</w:t>
            </w:r>
          </w:p>
        </w:tc>
      </w:tr>
      <w:tr w:rsidR="0084450C" w:rsidRPr="0084450C" w14:paraId="2E44E323" w14:textId="77777777" w:rsidTr="00F454C7">
        <w:tc>
          <w:tcPr>
            <w:tcW w:w="4678" w:type="dxa"/>
          </w:tcPr>
          <w:p w14:paraId="2E44E31C" w14:textId="77777777" w:rsidR="0084450C" w:rsidRPr="003A6BF2" w:rsidRDefault="00E15969" w:rsidP="003A6BF2">
            <w:pPr>
              <w:pStyle w:val="TableText"/>
              <w:rPr>
                <w:b/>
              </w:rPr>
            </w:pPr>
            <w:r w:rsidRPr="00871EDC">
              <w:rPr>
                <w:b/>
              </w:rPr>
              <w:t>PO</w:t>
            </w:r>
            <w:r>
              <w:rPr>
                <w:b/>
              </w:rPr>
              <w:t>10</w:t>
            </w:r>
          </w:p>
          <w:p w14:paraId="2E44E321" w14:textId="3C0AFA58" w:rsidR="0084450C" w:rsidRPr="0084450C" w:rsidRDefault="0084450C" w:rsidP="00F454C7">
            <w:pPr>
              <w:pStyle w:val="TableText"/>
            </w:pPr>
            <w:r w:rsidRPr="0084450C">
              <w:t xml:space="preserve">Development provides for a comprehensive rehabilitation program </w:t>
            </w:r>
            <w:r w:rsidR="00504824">
              <w:t>which ensures</w:t>
            </w:r>
            <w:r w:rsidR="00504824" w:rsidRPr="0073288F">
              <w:t xml:space="preserve"> </w:t>
            </w:r>
            <w:r w:rsidR="00504824" w:rsidRPr="00504824">
              <w:t>that disturbed areas are stabilised, temporarily and long term, within reasonable timeframes to minimise erosion on site and sediment discharge from the site.</w:t>
            </w:r>
          </w:p>
        </w:tc>
        <w:tc>
          <w:tcPr>
            <w:tcW w:w="4678" w:type="dxa"/>
          </w:tcPr>
          <w:p w14:paraId="65DB1C24" w14:textId="77777777" w:rsidR="00504824" w:rsidRPr="00C10CE4" w:rsidRDefault="00504824" w:rsidP="00504824">
            <w:pPr>
              <w:pStyle w:val="TableText"/>
              <w:rPr>
                <w:b/>
              </w:rPr>
            </w:pPr>
            <w:r w:rsidRPr="00C10CE4">
              <w:rPr>
                <w:b/>
              </w:rPr>
              <w:t>AO10</w:t>
            </w:r>
          </w:p>
          <w:p w14:paraId="0B882963" w14:textId="77777777" w:rsidR="00504824" w:rsidRPr="00504824" w:rsidRDefault="00504824" w:rsidP="00504824">
            <w:pPr>
              <w:pStyle w:val="TableText"/>
            </w:pPr>
            <w:r w:rsidRPr="00504824">
              <w:t>Development provides the following:</w:t>
            </w:r>
          </w:p>
          <w:p w14:paraId="5F1B7045" w14:textId="43564B7F" w:rsidR="00A531C8" w:rsidRPr="00504824" w:rsidRDefault="00504824" w:rsidP="00BD42C2">
            <w:pPr>
              <w:pStyle w:val="TableText"/>
              <w:numPr>
                <w:ilvl w:val="0"/>
                <w:numId w:val="139"/>
              </w:numPr>
              <w:ind w:left="652" w:hanging="652"/>
            </w:pPr>
            <w:r w:rsidRPr="00504824">
              <w:t xml:space="preserve">Erosion control is undertaken in a staged manner, such that disturbed areas are exposed for 30 days or less, in accordance with the Engineering Design Planning Scheme Policy </w:t>
            </w:r>
          </w:p>
          <w:p w14:paraId="654C8EA2" w14:textId="2271DD9A" w:rsidR="00A531C8" w:rsidRPr="00504824" w:rsidRDefault="00F1250B" w:rsidP="00BD42C2">
            <w:pPr>
              <w:pStyle w:val="TableText"/>
              <w:numPr>
                <w:ilvl w:val="0"/>
                <w:numId w:val="139"/>
              </w:numPr>
              <w:ind w:left="652" w:hanging="652"/>
            </w:pPr>
            <w:r>
              <w:t>G</w:t>
            </w:r>
            <w:r w:rsidR="00504824" w:rsidRPr="00504824">
              <w:t>rading and reshaping of the disturbed areas to provide controlled and stable drainage flow paths</w:t>
            </w:r>
          </w:p>
          <w:p w14:paraId="309C1B2E" w14:textId="230D22B1" w:rsidR="00A531C8" w:rsidRPr="00504824" w:rsidRDefault="00504824" w:rsidP="00BD42C2">
            <w:pPr>
              <w:pStyle w:val="TableText"/>
              <w:numPr>
                <w:ilvl w:val="0"/>
                <w:numId w:val="139"/>
              </w:numPr>
              <w:ind w:left="652" w:hanging="652"/>
            </w:pPr>
            <w:r w:rsidRPr="00504824">
              <w:t>High velocity flows are diverted away from disturbed areas</w:t>
            </w:r>
            <w:r>
              <w:t>, and</w:t>
            </w:r>
            <w:r w:rsidRPr="00504824">
              <w:t xml:space="preserve"> </w:t>
            </w:r>
          </w:p>
          <w:p w14:paraId="2E44E322" w14:textId="64B9099F" w:rsidR="0084450C" w:rsidRPr="0084450C" w:rsidRDefault="00504824" w:rsidP="00BD42C2">
            <w:pPr>
              <w:pStyle w:val="TableText"/>
              <w:numPr>
                <w:ilvl w:val="0"/>
                <w:numId w:val="139"/>
              </w:numPr>
              <w:ind w:left="652" w:hanging="652"/>
            </w:pPr>
            <w:r w:rsidRPr="00504824">
              <w:t xml:space="preserve">The site is long term stabilised by preparing the site for planting, re–spreading stored topsoil stripped from the site or new topsoil, planting the disturbed area with native species of grasses, ground covers and trees, and placing mulch. </w:t>
            </w:r>
          </w:p>
        </w:tc>
      </w:tr>
      <w:tr w:rsidR="00E15969" w:rsidRPr="0084450C" w14:paraId="2E44E32D" w14:textId="77777777" w:rsidTr="00F454C7">
        <w:tc>
          <w:tcPr>
            <w:tcW w:w="4678" w:type="dxa"/>
          </w:tcPr>
          <w:p w14:paraId="2E44E324" w14:textId="21D36F6A" w:rsidR="00E15969" w:rsidRPr="003A6BF2" w:rsidRDefault="00E15969">
            <w:pPr>
              <w:pStyle w:val="TableText"/>
              <w:rPr>
                <w:b/>
                <w:bCs/>
              </w:rPr>
            </w:pPr>
            <w:r w:rsidRPr="003A6BF2">
              <w:rPr>
                <w:b/>
                <w:bCs/>
              </w:rPr>
              <w:t>PO11</w:t>
            </w:r>
          </w:p>
          <w:p w14:paraId="2E44E325" w14:textId="77777777" w:rsidR="00E15969" w:rsidRPr="003A6BF2" w:rsidRDefault="00E15969">
            <w:pPr>
              <w:pStyle w:val="TableText"/>
            </w:pPr>
            <w:r w:rsidRPr="003A6BF2">
              <w:t>Premises in rural areas adopt a comprehensive approach to soil erosion and sedimentation management by:</w:t>
            </w:r>
          </w:p>
          <w:p w14:paraId="2E44E326" w14:textId="77777777" w:rsidR="00E15969" w:rsidRPr="003A6BF2" w:rsidRDefault="00E15969" w:rsidP="00BD42C2">
            <w:pPr>
              <w:pStyle w:val="TableText"/>
              <w:numPr>
                <w:ilvl w:val="0"/>
                <w:numId w:val="97"/>
              </w:numPr>
            </w:pPr>
            <w:r w:rsidRPr="003A6BF2">
              <w:t xml:space="preserve">avoiding land clearing or earthworks in the riparian </w:t>
            </w:r>
            <w:r w:rsidR="00986AD3">
              <w:t>corridor to a designated stream</w:t>
            </w:r>
          </w:p>
          <w:p w14:paraId="2E44E327" w14:textId="77777777" w:rsidR="00E15969" w:rsidRPr="003A6BF2" w:rsidRDefault="00E15969" w:rsidP="00BD42C2">
            <w:pPr>
              <w:pStyle w:val="TableText"/>
              <w:numPr>
                <w:ilvl w:val="0"/>
                <w:numId w:val="97"/>
              </w:numPr>
            </w:pPr>
            <w:r w:rsidRPr="003A6BF2">
              <w:t>avoiding land clearing and earthworks on lan</w:t>
            </w:r>
            <w:r w:rsidR="00986AD3">
              <w:t>d with a slope steeper than 15%</w:t>
            </w:r>
          </w:p>
          <w:p w14:paraId="2E44E328" w14:textId="77777777" w:rsidR="00E15969" w:rsidRPr="003A6BF2" w:rsidRDefault="00E15969" w:rsidP="00BD42C2">
            <w:pPr>
              <w:pStyle w:val="TableText"/>
              <w:numPr>
                <w:ilvl w:val="0"/>
                <w:numId w:val="97"/>
              </w:numPr>
            </w:pPr>
            <w:r w:rsidRPr="003A6BF2">
              <w:t>minimising the extent of disturbance on, or the stabilisation of sl</w:t>
            </w:r>
            <w:r w:rsidR="00986AD3">
              <w:t>opes steeper than 10% (or 1:10)</w:t>
            </w:r>
          </w:p>
          <w:p w14:paraId="2E44E329" w14:textId="77777777" w:rsidR="00E15969" w:rsidRPr="00E15969" w:rsidRDefault="00E15969" w:rsidP="00BD42C2">
            <w:pPr>
              <w:pStyle w:val="TableText"/>
              <w:numPr>
                <w:ilvl w:val="0"/>
                <w:numId w:val="97"/>
              </w:numPr>
            </w:pPr>
            <w:r w:rsidRPr="00E15969">
              <w:t>managing and controlling surface drain</w:t>
            </w:r>
            <w:r w:rsidR="00986AD3">
              <w:t>age by using natural flow paths</w:t>
            </w:r>
          </w:p>
          <w:p w14:paraId="2E44E32A" w14:textId="77777777" w:rsidR="00E15969" w:rsidRPr="003A6BF2" w:rsidRDefault="00E15969" w:rsidP="00BD42C2">
            <w:pPr>
              <w:pStyle w:val="TableText"/>
              <w:numPr>
                <w:ilvl w:val="0"/>
                <w:numId w:val="97"/>
              </w:numPr>
            </w:pPr>
            <w:r w:rsidRPr="003A6BF2">
              <w:t>rehabilitating disturbed areas as soon as practical after completion of works by re</w:t>
            </w:r>
            <w:r w:rsidR="00A455BF">
              <w:t>–</w:t>
            </w:r>
            <w:r w:rsidRPr="003A6BF2">
              <w:t>establishing the vegetation including seeding with native grasses, ground covers and trees and spreading mulch over the surface</w:t>
            </w:r>
            <w:r w:rsidR="00986AD3">
              <w:t>,</w:t>
            </w:r>
            <w:r w:rsidRPr="003A6BF2">
              <w:t xml:space="preserve"> and</w:t>
            </w:r>
          </w:p>
          <w:p w14:paraId="2E44E32B" w14:textId="77777777" w:rsidR="00E15969" w:rsidRDefault="00E15969" w:rsidP="00BD42C2">
            <w:pPr>
              <w:pStyle w:val="TableText"/>
              <w:numPr>
                <w:ilvl w:val="0"/>
                <w:numId w:val="97"/>
              </w:numPr>
            </w:pPr>
            <w:r w:rsidRPr="003A6BF2">
              <w:t xml:space="preserve">constructing ponds or small dams off natural flow paths, for collection of surface drainage from areas disturbed for prolonged periods, such as depots, quarries, </w:t>
            </w:r>
            <w:r w:rsidR="00891776">
              <w:t xml:space="preserve">and </w:t>
            </w:r>
            <w:r w:rsidRPr="003A6BF2">
              <w:t>stock sales yards.</w:t>
            </w:r>
          </w:p>
        </w:tc>
        <w:tc>
          <w:tcPr>
            <w:tcW w:w="4678" w:type="dxa"/>
          </w:tcPr>
          <w:p w14:paraId="2E44E32C" w14:textId="77777777" w:rsidR="00E15969" w:rsidRPr="003A6BF2" w:rsidRDefault="001764C3">
            <w:pPr>
              <w:pStyle w:val="TableText"/>
            </w:pPr>
            <w:r w:rsidRPr="0084450C">
              <w:t>No acceptable outcome is nominated.</w:t>
            </w:r>
          </w:p>
        </w:tc>
      </w:tr>
      <w:tr w:rsidR="0084450C" w:rsidRPr="0084450C" w14:paraId="2E44E32F" w14:textId="77777777" w:rsidTr="002208AA">
        <w:trPr>
          <w:cantSplit/>
        </w:trPr>
        <w:tc>
          <w:tcPr>
            <w:tcW w:w="9356" w:type="dxa"/>
            <w:gridSpan w:val="2"/>
            <w:shd w:val="clear" w:color="auto" w:fill="BFBFBF" w:themeFill="background1" w:themeFillShade="BF"/>
          </w:tcPr>
          <w:p w14:paraId="2E44E32E" w14:textId="77777777" w:rsidR="0084450C" w:rsidRPr="0084450C" w:rsidRDefault="0084450C" w:rsidP="003A6BF2">
            <w:pPr>
              <w:pStyle w:val="Tableheading"/>
            </w:pPr>
            <w:r w:rsidRPr="0084450C">
              <w:t xml:space="preserve">Weed </w:t>
            </w:r>
            <w:r w:rsidR="00787683">
              <w:t>c</w:t>
            </w:r>
            <w:r w:rsidRPr="0084450C">
              <w:t>ontrol</w:t>
            </w:r>
          </w:p>
        </w:tc>
      </w:tr>
      <w:tr w:rsidR="0084450C" w:rsidRPr="0084450C" w14:paraId="2E44E336" w14:textId="77777777" w:rsidTr="002208AA">
        <w:trPr>
          <w:cantSplit/>
        </w:trPr>
        <w:tc>
          <w:tcPr>
            <w:tcW w:w="4678" w:type="dxa"/>
          </w:tcPr>
          <w:p w14:paraId="2E44E330" w14:textId="77777777" w:rsidR="0084450C" w:rsidRPr="003A6BF2" w:rsidRDefault="00E15969" w:rsidP="003A6BF2">
            <w:pPr>
              <w:pStyle w:val="TableText"/>
              <w:rPr>
                <w:b/>
              </w:rPr>
            </w:pPr>
            <w:r w:rsidRPr="00871EDC">
              <w:rPr>
                <w:b/>
              </w:rPr>
              <w:t>PO1</w:t>
            </w:r>
            <w:r>
              <w:rPr>
                <w:b/>
              </w:rPr>
              <w:t>2</w:t>
            </w:r>
          </w:p>
          <w:p w14:paraId="2E44E331" w14:textId="77777777" w:rsidR="0084450C" w:rsidRPr="0084450C" w:rsidRDefault="0084450C" w:rsidP="003A6BF2">
            <w:pPr>
              <w:pStyle w:val="TableText"/>
            </w:pPr>
            <w:r w:rsidRPr="0084450C">
              <w:t>Weed control practices and plant and equipment cleaning and inspection protocols are:</w:t>
            </w:r>
          </w:p>
          <w:p w14:paraId="2E44E332" w14:textId="37DBFEA1" w:rsidR="0084450C" w:rsidRPr="0084450C" w:rsidRDefault="0084450C" w:rsidP="00BD42C2">
            <w:pPr>
              <w:pStyle w:val="TableText"/>
              <w:numPr>
                <w:ilvl w:val="0"/>
                <w:numId w:val="98"/>
              </w:numPr>
            </w:pPr>
            <w:r w:rsidRPr="0084450C">
              <w:t xml:space="preserve">implemented to avoid the introduction and spread of weeds along </w:t>
            </w:r>
            <w:r w:rsidR="00720E1A">
              <w:t>transport</w:t>
            </w:r>
            <w:r w:rsidRPr="0084450C">
              <w:t xml:space="preserve"> routes and delivery points, and </w:t>
            </w:r>
          </w:p>
          <w:p w14:paraId="2E44E333" w14:textId="77777777" w:rsidR="0084450C" w:rsidRPr="0084450C" w:rsidRDefault="00891776" w:rsidP="00BD42C2">
            <w:pPr>
              <w:pStyle w:val="TableText"/>
              <w:numPr>
                <w:ilvl w:val="0"/>
                <w:numId w:val="98"/>
              </w:numPr>
            </w:pPr>
            <w:r>
              <w:t xml:space="preserve">undertaken to </w:t>
            </w:r>
            <w:r w:rsidRPr="00A3351D">
              <w:t>control existing declared weeds and pest animals prior to the commencement of and during works</w:t>
            </w:r>
            <w:r w:rsidR="0084450C" w:rsidRPr="0084450C">
              <w:t>.</w:t>
            </w:r>
          </w:p>
        </w:tc>
        <w:tc>
          <w:tcPr>
            <w:tcW w:w="4678" w:type="dxa"/>
          </w:tcPr>
          <w:p w14:paraId="2E44E334" w14:textId="77777777" w:rsidR="0084450C" w:rsidRPr="003A6BF2" w:rsidRDefault="00E15969" w:rsidP="003A6BF2">
            <w:pPr>
              <w:pStyle w:val="TableText"/>
              <w:rPr>
                <w:b/>
              </w:rPr>
            </w:pPr>
            <w:r w:rsidRPr="00871EDC">
              <w:rPr>
                <w:b/>
              </w:rPr>
              <w:t>AO1</w:t>
            </w:r>
            <w:r>
              <w:rPr>
                <w:b/>
              </w:rPr>
              <w:t>2</w:t>
            </w:r>
          </w:p>
          <w:p w14:paraId="2E44E335" w14:textId="77777777" w:rsidR="0084450C" w:rsidRPr="0084450C" w:rsidRDefault="0084450C" w:rsidP="003A6BF2">
            <w:pPr>
              <w:pStyle w:val="TableText"/>
            </w:pPr>
            <w:r w:rsidRPr="0084450C">
              <w:t>Reasonable steps have been taken to ensure that the vehicle or ‘thing’ being moved by road is free of reproductive material of any Class 1,</w:t>
            </w:r>
            <w:r w:rsidR="002C408D">
              <w:t xml:space="preserve"> </w:t>
            </w:r>
            <w:r w:rsidRPr="0084450C">
              <w:t xml:space="preserve">2 or 3 declared weeds. For example, compliance with the </w:t>
            </w:r>
            <w:r w:rsidRPr="003A6BF2">
              <w:rPr>
                <w:i/>
              </w:rPr>
              <w:t xml:space="preserve">Queensland Guideline for Limiting Weed Seed Spread (DNR 2000). </w:t>
            </w:r>
          </w:p>
        </w:tc>
      </w:tr>
      <w:tr w:rsidR="0084450C" w:rsidRPr="0084450C" w14:paraId="2E44E338" w14:textId="77777777" w:rsidTr="002208AA">
        <w:trPr>
          <w:cantSplit/>
        </w:trPr>
        <w:tc>
          <w:tcPr>
            <w:tcW w:w="9356" w:type="dxa"/>
            <w:gridSpan w:val="2"/>
            <w:shd w:val="clear" w:color="auto" w:fill="BFBFBF" w:themeFill="background1" w:themeFillShade="BF"/>
          </w:tcPr>
          <w:p w14:paraId="2E44E337" w14:textId="77777777" w:rsidR="0084450C" w:rsidRPr="0084450C" w:rsidRDefault="0084450C" w:rsidP="003A6BF2">
            <w:pPr>
              <w:pStyle w:val="Tableheading"/>
            </w:pPr>
            <w:r w:rsidRPr="0084450C">
              <w:t xml:space="preserve">Amenity, acoustic </w:t>
            </w:r>
            <w:r w:rsidR="00787683">
              <w:t>and</w:t>
            </w:r>
            <w:r w:rsidRPr="0084450C">
              <w:t xml:space="preserve"> air quality</w:t>
            </w:r>
          </w:p>
        </w:tc>
      </w:tr>
      <w:tr w:rsidR="0084450C" w:rsidRPr="0084450C" w14:paraId="2E44E33E" w14:textId="77777777" w:rsidTr="002208AA">
        <w:trPr>
          <w:cantSplit/>
        </w:trPr>
        <w:tc>
          <w:tcPr>
            <w:tcW w:w="4678" w:type="dxa"/>
          </w:tcPr>
          <w:p w14:paraId="2E44E339" w14:textId="77777777" w:rsidR="0084450C" w:rsidRPr="003A6BF2" w:rsidRDefault="00E15969" w:rsidP="003A6BF2">
            <w:pPr>
              <w:pStyle w:val="TableText"/>
              <w:rPr>
                <w:b/>
              </w:rPr>
            </w:pPr>
            <w:r w:rsidRPr="00871EDC">
              <w:rPr>
                <w:b/>
              </w:rPr>
              <w:t>PO1</w:t>
            </w:r>
            <w:r>
              <w:rPr>
                <w:b/>
              </w:rPr>
              <w:t>3</w:t>
            </w:r>
          </w:p>
          <w:p w14:paraId="2E44E33A" w14:textId="77777777" w:rsidR="0084450C" w:rsidRPr="0084450C" w:rsidRDefault="0084450C" w:rsidP="003A6BF2">
            <w:pPr>
              <w:pStyle w:val="TableText"/>
            </w:pPr>
            <w:r w:rsidRPr="0084450C">
              <w:t>Development is planned, designed and managed to ensure emissions and odours from activities achieve the appropriate air quality and noise objectives (measured at the receptor).</w:t>
            </w:r>
          </w:p>
          <w:p w14:paraId="2E44E33B" w14:textId="77777777" w:rsidR="0084450C" w:rsidRPr="0084450C" w:rsidRDefault="001511A5" w:rsidP="003A6BF2">
            <w:pPr>
              <w:pStyle w:val="Notes"/>
            </w:pPr>
            <w:r>
              <w:t>Note</w:t>
            </w:r>
            <w:r w:rsidR="0084450C" w:rsidRPr="0084450C">
              <w:t xml:space="preserve">—These levels are in accordance with the Environmental Protection (Air) Policy 2008, and Environmental Protection (Noise) Policy 2008. </w:t>
            </w:r>
          </w:p>
        </w:tc>
        <w:tc>
          <w:tcPr>
            <w:tcW w:w="4678" w:type="dxa"/>
          </w:tcPr>
          <w:p w14:paraId="2E44E33C" w14:textId="77777777" w:rsidR="0084450C" w:rsidRPr="003A6BF2" w:rsidRDefault="00E15969" w:rsidP="003A6BF2">
            <w:pPr>
              <w:pStyle w:val="TableText"/>
              <w:rPr>
                <w:b/>
              </w:rPr>
            </w:pPr>
            <w:r w:rsidRPr="00871EDC">
              <w:rPr>
                <w:b/>
              </w:rPr>
              <w:t>AO1</w:t>
            </w:r>
            <w:r>
              <w:rPr>
                <w:b/>
              </w:rPr>
              <w:t>3</w:t>
            </w:r>
          </w:p>
          <w:p w14:paraId="2E44E33D" w14:textId="77777777" w:rsidR="0084450C" w:rsidRPr="0084450C" w:rsidRDefault="001764C3" w:rsidP="003A6BF2">
            <w:pPr>
              <w:pStyle w:val="TableText"/>
            </w:pPr>
            <w:r w:rsidRPr="0084450C">
              <w:t>No acceptable outcome is nominated.</w:t>
            </w:r>
          </w:p>
        </w:tc>
      </w:tr>
      <w:tr w:rsidR="0084450C" w:rsidRPr="0084450C" w14:paraId="2E44E343" w14:textId="77777777" w:rsidTr="002208AA">
        <w:trPr>
          <w:cantSplit/>
        </w:trPr>
        <w:tc>
          <w:tcPr>
            <w:tcW w:w="4678" w:type="dxa"/>
          </w:tcPr>
          <w:p w14:paraId="2E44E33F" w14:textId="77777777" w:rsidR="0084450C" w:rsidRPr="003A6BF2" w:rsidRDefault="0084450C" w:rsidP="003A6BF2">
            <w:pPr>
              <w:pStyle w:val="TableText"/>
              <w:rPr>
                <w:b/>
              </w:rPr>
            </w:pPr>
            <w:r w:rsidRPr="003A6BF2">
              <w:rPr>
                <w:b/>
              </w:rPr>
              <w:t>PO1</w:t>
            </w:r>
            <w:r w:rsidR="00E15969">
              <w:rPr>
                <w:b/>
              </w:rPr>
              <w:t>4</w:t>
            </w:r>
          </w:p>
          <w:p w14:paraId="2E44E340" w14:textId="77777777" w:rsidR="0084450C" w:rsidRPr="0084450C" w:rsidRDefault="0084450C" w:rsidP="003A6BF2">
            <w:pPr>
              <w:pStyle w:val="TableText"/>
            </w:pPr>
            <w:r w:rsidRPr="0084450C">
              <w:t xml:space="preserve">Development does not generate vibration from activities that will affect the amenity of surrounding land uses. </w:t>
            </w:r>
          </w:p>
        </w:tc>
        <w:tc>
          <w:tcPr>
            <w:tcW w:w="4678" w:type="dxa"/>
          </w:tcPr>
          <w:p w14:paraId="2E44E341" w14:textId="77777777" w:rsidR="0084450C" w:rsidRPr="003A6BF2" w:rsidRDefault="0084450C" w:rsidP="003A6BF2">
            <w:pPr>
              <w:pStyle w:val="TableText"/>
              <w:rPr>
                <w:b/>
              </w:rPr>
            </w:pPr>
            <w:r w:rsidRPr="003A6BF2">
              <w:rPr>
                <w:b/>
              </w:rPr>
              <w:t>AO1</w:t>
            </w:r>
            <w:r w:rsidR="00E15969">
              <w:rPr>
                <w:b/>
              </w:rPr>
              <w:t>4</w:t>
            </w:r>
          </w:p>
          <w:p w14:paraId="2E44E342" w14:textId="77777777" w:rsidR="0084450C" w:rsidRPr="0084450C" w:rsidRDefault="0084450C" w:rsidP="003A6BF2">
            <w:pPr>
              <w:pStyle w:val="TableText"/>
            </w:pPr>
            <w:r w:rsidRPr="0084450C">
              <w:t xml:space="preserve">The development does not result in vibration impacts outside of the development site. </w:t>
            </w:r>
          </w:p>
        </w:tc>
      </w:tr>
      <w:tr w:rsidR="0084450C" w:rsidRPr="0084450C" w14:paraId="2E44E345" w14:textId="77777777" w:rsidTr="002208AA">
        <w:trPr>
          <w:cantSplit/>
        </w:trPr>
        <w:tc>
          <w:tcPr>
            <w:tcW w:w="9356" w:type="dxa"/>
            <w:gridSpan w:val="2"/>
            <w:shd w:val="clear" w:color="auto" w:fill="BFBFBF" w:themeFill="background1" w:themeFillShade="BF"/>
          </w:tcPr>
          <w:p w14:paraId="2E44E344" w14:textId="77777777" w:rsidR="0084450C" w:rsidRPr="0084450C" w:rsidRDefault="0084450C" w:rsidP="003A6BF2">
            <w:pPr>
              <w:pStyle w:val="Tableheading"/>
            </w:pPr>
            <w:r w:rsidRPr="0084450C">
              <w:t>Lighting</w:t>
            </w:r>
          </w:p>
        </w:tc>
      </w:tr>
      <w:tr w:rsidR="0084450C" w:rsidRPr="0084450C" w14:paraId="2E44E34A" w14:textId="77777777" w:rsidTr="00F454C7">
        <w:tc>
          <w:tcPr>
            <w:tcW w:w="4678" w:type="dxa"/>
          </w:tcPr>
          <w:p w14:paraId="2E44E346" w14:textId="77777777" w:rsidR="0084450C" w:rsidRPr="003A6BF2" w:rsidRDefault="0084450C" w:rsidP="003A6BF2">
            <w:pPr>
              <w:pStyle w:val="TableText"/>
              <w:rPr>
                <w:b/>
              </w:rPr>
            </w:pPr>
            <w:r w:rsidRPr="003A6BF2">
              <w:rPr>
                <w:b/>
              </w:rPr>
              <w:t>PO1</w:t>
            </w:r>
            <w:r w:rsidR="00E15969">
              <w:rPr>
                <w:b/>
              </w:rPr>
              <w:t>5</w:t>
            </w:r>
          </w:p>
          <w:p w14:paraId="2E44E347" w14:textId="77777777" w:rsidR="0084450C" w:rsidRPr="0084450C" w:rsidRDefault="0084450C" w:rsidP="003A6BF2">
            <w:pPr>
              <w:pStyle w:val="TableText"/>
            </w:pPr>
            <w:r w:rsidRPr="0084450C">
              <w:t>External lighting is provided in urban areas to ensure a safe environment.</w:t>
            </w:r>
          </w:p>
        </w:tc>
        <w:tc>
          <w:tcPr>
            <w:tcW w:w="4678" w:type="dxa"/>
          </w:tcPr>
          <w:p w14:paraId="2E44E348" w14:textId="77777777" w:rsidR="0084450C" w:rsidRPr="003A6BF2" w:rsidRDefault="0084450C" w:rsidP="003A6BF2">
            <w:pPr>
              <w:pStyle w:val="TableText"/>
              <w:rPr>
                <w:b/>
              </w:rPr>
            </w:pPr>
            <w:r w:rsidRPr="003A6BF2">
              <w:rPr>
                <w:b/>
              </w:rPr>
              <w:t>AO1</w:t>
            </w:r>
            <w:r w:rsidR="00E15969">
              <w:rPr>
                <w:b/>
              </w:rPr>
              <w:t>5</w:t>
            </w:r>
          </w:p>
          <w:p w14:paraId="2E44E349" w14:textId="77777777" w:rsidR="0084450C" w:rsidRPr="0084450C" w:rsidRDefault="0084450C" w:rsidP="003A6BF2">
            <w:pPr>
              <w:pStyle w:val="TableText"/>
            </w:pPr>
            <w:r w:rsidRPr="0084450C">
              <w:t xml:space="preserve">Technical parameters, design, installation, operation and maintenance of outdoor lighting comply with the requirements of </w:t>
            </w:r>
            <w:r w:rsidRPr="003A6BF2">
              <w:rPr>
                <w:i/>
              </w:rPr>
              <w:t>AS4282 – Control of the Obtrusive Effects of Outdoor Lighting</w:t>
            </w:r>
            <w:r w:rsidRPr="0084450C">
              <w:t>.</w:t>
            </w:r>
          </w:p>
        </w:tc>
      </w:tr>
      <w:tr w:rsidR="0084450C" w:rsidRPr="0084450C" w14:paraId="2E44E34F" w14:textId="77777777" w:rsidTr="00F454C7">
        <w:tc>
          <w:tcPr>
            <w:tcW w:w="4678" w:type="dxa"/>
          </w:tcPr>
          <w:p w14:paraId="2E44E34B" w14:textId="77777777" w:rsidR="0084450C" w:rsidRPr="003A6BF2" w:rsidRDefault="0084450C" w:rsidP="003A6BF2">
            <w:pPr>
              <w:pStyle w:val="TableText"/>
              <w:rPr>
                <w:b/>
              </w:rPr>
            </w:pPr>
            <w:r w:rsidRPr="003A6BF2">
              <w:rPr>
                <w:b/>
              </w:rPr>
              <w:t>PO1</w:t>
            </w:r>
            <w:r w:rsidR="00E15969">
              <w:rPr>
                <w:b/>
              </w:rPr>
              <w:t>6</w:t>
            </w:r>
          </w:p>
          <w:p w14:paraId="2E44E34C" w14:textId="77777777" w:rsidR="0084450C" w:rsidRPr="0084450C" w:rsidRDefault="0084450C" w:rsidP="003A6BF2">
            <w:pPr>
              <w:pStyle w:val="TableText"/>
            </w:pPr>
            <w:r w:rsidRPr="0084450C">
              <w:t>Outdoor lighting does not cause undue disturbance to any person, activity or fauna because of emission, either directly or by reflection.</w:t>
            </w:r>
          </w:p>
        </w:tc>
        <w:tc>
          <w:tcPr>
            <w:tcW w:w="4678" w:type="dxa"/>
          </w:tcPr>
          <w:p w14:paraId="2E44E34D" w14:textId="77777777" w:rsidR="0084450C" w:rsidRPr="003A6BF2" w:rsidRDefault="0084450C" w:rsidP="003A6BF2">
            <w:pPr>
              <w:pStyle w:val="TableText"/>
              <w:rPr>
                <w:b/>
              </w:rPr>
            </w:pPr>
            <w:r w:rsidRPr="003A6BF2">
              <w:rPr>
                <w:b/>
              </w:rPr>
              <w:t>AO1</w:t>
            </w:r>
            <w:r w:rsidR="00E15969">
              <w:rPr>
                <w:b/>
              </w:rPr>
              <w:t>6</w:t>
            </w:r>
          </w:p>
          <w:p w14:paraId="2E44E34E" w14:textId="77777777" w:rsidR="0084450C" w:rsidRPr="0084450C" w:rsidRDefault="0084450C" w:rsidP="003A6BF2">
            <w:pPr>
              <w:pStyle w:val="TableText"/>
            </w:pPr>
            <w:r w:rsidRPr="0084450C">
              <w:t>The vertical illumination resulting from direct, reflected or other incidental light coming from a site does not exceed 8 lux when measured at any point 1.5m outside of the boundary of the property at any level from ground level up.</w:t>
            </w:r>
          </w:p>
        </w:tc>
      </w:tr>
      <w:tr w:rsidR="0084450C" w:rsidRPr="0084450C" w14:paraId="2E44E351" w14:textId="77777777" w:rsidTr="002208AA">
        <w:trPr>
          <w:cantSplit/>
        </w:trPr>
        <w:tc>
          <w:tcPr>
            <w:tcW w:w="9356" w:type="dxa"/>
            <w:gridSpan w:val="2"/>
            <w:shd w:val="clear" w:color="auto" w:fill="BFBFBF" w:themeFill="background1" w:themeFillShade="BF"/>
          </w:tcPr>
          <w:p w14:paraId="2E44E350" w14:textId="77777777" w:rsidR="0084450C" w:rsidRPr="0084450C" w:rsidRDefault="0084450C" w:rsidP="003A6BF2">
            <w:pPr>
              <w:pStyle w:val="Tableheading"/>
            </w:pPr>
            <w:r w:rsidRPr="0084450C">
              <w:t>Operational works and electricity infrastructure</w:t>
            </w:r>
          </w:p>
        </w:tc>
      </w:tr>
      <w:tr w:rsidR="0084450C" w:rsidRPr="0084450C" w14:paraId="2E44E35B" w14:textId="77777777" w:rsidTr="002208AA">
        <w:trPr>
          <w:cantSplit/>
        </w:trPr>
        <w:tc>
          <w:tcPr>
            <w:tcW w:w="4678" w:type="dxa"/>
            <w:vMerge w:val="restart"/>
          </w:tcPr>
          <w:p w14:paraId="2E44E352" w14:textId="77777777" w:rsidR="0084450C" w:rsidRPr="003A6BF2" w:rsidRDefault="0084450C" w:rsidP="003A6BF2">
            <w:pPr>
              <w:pStyle w:val="TableText"/>
              <w:rPr>
                <w:b/>
              </w:rPr>
            </w:pPr>
            <w:r w:rsidRPr="003A6BF2">
              <w:rPr>
                <w:b/>
              </w:rPr>
              <w:t>PO1</w:t>
            </w:r>
            <w:r w:rsidR="00E15969">
              <w:rPr>
                <w:b/>
              </w:rPr>
              <w:t>7</w:t>
            </w:r>
          </w:p>
          <w:p w14:paraId="2E44E353" w14:textId="29B2F274" w:rsidR="0084450C" w:rsidRPr="0084450C" w:rsidRDefault="0084450C" w:rsidP="003A6BF2">
            <w:pPr>
              <w:pStyle w:val="TableText"/>
            </w:pPr>
            <w:r w:rsidRPr="0084450C">
              <w:t xml:space="preserve">The excavation, filling or laying of </w:t>
            </w:r>
            <w:r w:rsidR="00A552F1">
              <w:t>pip</w:t>
            </w:r>
            <w:r w:rsidRPr="0084450C">
              <w:t>es within the vicinity of electricity supply infrastructure will not create potential damage or hazard.</w:t>
            </w:r>
          </w:p>
          <w:p w14:paraId="2E44E354" w14:textId="510C0FE0" w:rsidR="0084450C" w:rsidRPr="0084450C" w:rsidRDefault="001511A5" w:rsidP="00A552F1">
            <w:pPr>
              <w:pStyle w:val="Notes"/>
            </w:pPr>
            <w:r>
              <w:t>Note</w:t>
            </w:r>
            <w:r w:rsidR="0084450C" w:rsidRPr="0084450C">
              <w:t xml:space="preserve">—Development involving filling, or excavation or laying of metal </w:t>
            </w:r>
            <w:r w:rsidR="00A552F1">
              <w:t>pip</w:t>
            </w:r>
            <w:r w:rsidR="0084450C" w:rsidRPr="0084450C">
              <w:t>es on land contiguous to electricity supply infrastructure should be referred to the relevant electricity entity for safety advice on the proposed development.</w:t>
            </w:r>
          </w:p>
        </w:tc>
        <w:tc>
          <w:tcPr>
            <w:tcW w:w="4678" w:type="dxa"/>
          </w:tcPr>
          <w:p w14:paraId="2E44E355" w14:textId="77777777" w:rsidR="0084450C" w:rsidRPr="003A6BF2" w:rsidRDefault="0084450C" w:rsidP="003A6BF2">
            <w:pPr>
              <w:pStyle w:val="TableText"/>
              <w:rPr>
                <w:b/>
              </w:rPr>
            </w:pPr>
            <w:r w:rsidRPr="003A6BF2">
              <w:rPr>
                <w:b/>
              </w:rPr>
              <w:t>AO</w:t>
            </w:r>
            <w:r w:rsidR="00E15969">
              <w:rPr>
                <w:b/>
              </w:rPr>
              <w:t>17</w:t>
            </w:r>
            <w:r w:rsidRPr="003A6BF2">
              <w:rPr>
                <w:b/>
              </w:rPr>
              <w:t>.1</w:t>
            </w:r>
          </w:p>
          <w:p w14:paraId="2E44E356" w14:textId="77777777" w:rsidR="0084450C" w:rsidRPr="0084450C" w:rsidRDefault="0084450C" w:rsidP="003A6BF2">
            <w:pPr>
              <w:pStyle w:val="TableText"/>
            </w:pPr>
            <w:r w:rsidRPr="0084450C">
              <w:t>Excavation of filling does not occur within:</w:t>
            </w:r>
          </w:p>
          <w:p w14:paraId="2E44E357" w14:textId="77777777" w:rsidR="0084450C" w:rsidRPr="0084450C" w:rsidRDefault="0084450C" w:rsidP="00BD42C2">
            <w:pPr>
              <w:pStyle w:val="TableText"/>
              <w:numPr>
                <w:ilvl w:val="0"/>
                <w:numId w:val="99"/>
              </w:numPr>
            </w:pPr>
            <w:r w:rsidRPr="0084450C">
              <w:t>10m of any tower, pole, foundation, ground anchorage or stay supporting electric lines or associated equipment</w:t>
            </w:r>
          </w:p>
          <w:p w14:paraId="2E44E358" w14:textId="77777777" w:rsidR="0084450C" w:rsidRPr="0084450C" w:rsidRDefault="0084450C" w:rsidP="00BD42C2">
            <w:pPr>
              <w:pStyle w:val="TableText"/>
              <w:numPr>
                <w:ilvl w:val="0"/>
                <w:numId w:val="99"/>
              </w:numPr>
            </w:pPr>
            <w:r w:rsidRPr="0084450C">
              <w:t>5m of a substation site boundary</w:t>
            </w:r>
          </w:p>
          <w:p w14:paraId="2E44E359" w14:textId="77777777" w:rsidR="0084450C" w:rsidRPr="0084450C" w:rsidRDefault="0084450C" w:rsidP="00BD42C2">
            <w:pPr>
              <w:pStyle w:val="TableText"/>
              <w:numPr>
                <w:ilvl w:val="0"/>
                <w:numId w:val="99"/>
              </w:numPr>
            </w:pPr>
            <w:r w:rsidRPr="0084450C">
              <w:t>2m of a padmount substation, or</w:t>
            </w:r>
          </w:p>
          <w:p w14:paraId="2E44E35A" w14:textId="77777777" w:rsidR="0084450C" w:rsidRPr="0084450C" w:rsidRDefault="0084450C" w:rsidP="00BD42C2">
            <w:pPr>
              <w:pStyle w:val="TableText"/>
              <w:numPr>
                <w:ilvl w:val="0"/>
                <w:numId w:val="99"/>
              </w:numPr>
            </w:pPr>
            <w:r w:rsidRPr="0084450C">
              <w:t>1m of a padmount transformer or an underground cable.</w:t>
            </w:r>
          </w:p>
        </w:tc>
      </w:tr>
      <w:tr w:rsidR="0084450C" w:rsidRPr="0084450C" w14:paraId="2E44E362" w14:textId="77777777" w:rsidTr="002208AA">
        <w:trPr>
          <w:cantSplit/>
        </w:trPr>
        <w:tc>
          <w:tcPr>
            <w:tcW w:w="4678" w:type="dxa"/>
            <w:vMerge/>
          </w:tcPr>
          <w:p w14:paraId="2E44E35C" w14:textId="77777777" w:rsidR="0084450C" w:rsidRPr="0084450C" w:rsidRDefault="0084450C" w:rsidP="003A6BF2">
            <w:pPr>
              <w:pStyle w:val="TableText"/>
            </w:pPr>
          </w:p>
        </w:tc>
        <w:tc>
          <w:tcPr>
            <w:tcW w:w="4678" w:type="dxa"/>
          </w:tcPr>
          <w:p w14:paraId="2E44E35D" w14:textId="77777777" w:rsidR="0084450C" w:rsidRPr="003A6BF2" w:rsidRDefault="00E15969" w:rsidP="003A6BF2">
            <w:pPr>
              <w:pStyle w:val="TableText"/>
              <w:rPr>
                <w:b/>
              </w:rPr>
            </w:pPr>
            <w:r w:rsidRPr="00871EDC">
              <w:rPr>
                <w:b/>
              </w:rPr>
              <w:t>AO1</w:t>
            </w:r>
            <w:r>
              <w:rPr>
                <w:b/>
              </w:rPr>
              <w:t>7</w:t>
            </w:r>
            <w:r w:rsidR="0084450C" w:rsidRPr="003A6BF2">
              <w:rPr>
                <w:b/>
              </w:rPr>
              <w:t>.2</w:t>
            </w:r>
          </w:p>
          <w:p w14:paraId="2E44E35E" w14:textId="56C9E601" w:rsidR="0084450C" w:rsidRPr="0084450C" w:rsidRDefault="0084450C" w:rsidP="003A6BF2">
            <w:pPr>
              <w:pStyle w:val="TableText"/>
            </w:pPr>
            <w:r w:rsidRPr="0084450C">
              <w:t xml:space="preserve">The laying of metal </w:t>
            </w:r>
            <w:r w:rsidR="00A552F1">
              <w:t>pip</w:t>
            </w:r>
            <w:r w:rsidRPr="0084450C">
              <w:t>es does not occur within:</w:t>
            </w:r>
          </w:p>
          <w:p w14:paraId="2E44E35F" w14:textId="77777777" w:rsidR="0084450C" w:rsidRPr="0084450C" w:rsidRDefault="0084450C" w:rsidP="00BD42C2">
            <w:pPr>
              <w:pStyle w:val="TableText"/>
              <w:numPr>
                <w:ilvl w:val="0"/>
                <w:numId w:val="100"/>
              </w:numPr>
            </w:pPr>
            <w:r w:rsidRPr="0084450C">
              <w:t>5m of any pole, tower, foundation, ground anchorage or stay supporting electric lines or associated equipment</w:t>
            </w:r>
          </w:p>
          <w:p w14:paraId="2E44E360" w14:textId="77777777" w:rsidR="0084450C" w:rsidRPr="0084450C" w:rsidRDefault="0084450C" w:rsidP="00BD42C2">
            <w:pPr>
              <w:pStyle w:val="TableText"/>
              <w:numPr>
                <w:ilvl w:val="0"/>
                <w:numId w:val="100"/>
              </w:numPr>
            </w:pPr>
            <w:r w:rsidRPr="0084450C">
              <w:t>15m of any substation site boundary, or</w:t>
            </w:r>
          </w:p>
          <w:p w14:paraId="2E44E361" w14:textId="77777777" w:rsidR="0084450C" w:rsidRPr="0084450C" w:rsidRDefault="0084450C" w:rsidP="00BD42C2">
            <w:pPr>
              <w:pStyle w:val="TableText"/>
              <w:numPr>
                <w:ilvl w:val="0"/>
                <w:numId w:val="100"/>
              </w:numPr>
            </w:pPr>
            <w:r w:rsidRPr="0084450C">
              <w:t>5m of, and parallel to, an electric line shadow.</w:t>
            </w:r>
          </w:p>
        </w:tc>
      </w:tr>
    </w:tbl>
    <w:p w14:paraId="2E44E363" w14:textId="77777777" w:rsidR="00FB7518" w:rsidRDefault="00FB7518" w:rsidP="003A6BF2">
      <w:pPr>
        <w:pStyle w:val="Heading5"/>
        <w:numPr>
          <w:ilvl w:val="0"/>
          <w:numId w:val="0"/>
        </w:numPr>
      </w:pPr>
      <w:r>
        <w:t xml:space="preserve">Table </w:t>
      </w:r>
      <w:r w:rsidR="00BE5458">
        <w:t>9.3.5.3.2</w:t>
      </w:r>
      <w:r>
        <w:t>—Construction phase</w:t>
      </w:r>
      <w:r w:rsidR="00BE5458">
        <w:t xml:space="preserve">: </w:t>
      </w:r>
      <w:r w:rsidR="00787683">
        <w:t>S</w:t>
      </w:r>
      <w:r>
        <w:t>tormwater management design objectives</w:t>
      </w:r>
    </w:p>
    <w:tbl>
      <w:tblPr>
        <w:tblStyle w:val="Tablestyle"/>
        <w:tblW w:w="0" w:type="auto"/>
        <w:tblLook w:val="0620" w:firstRow="1" w:lastRow="0" w:firstColumn="0" w:lastColumn="0" w:noHBand="1" w:noVBand="1"/>
      </w:tblPr>
      <w:tblGrid>
        <w:gridCol w:w="1975"/>
        <w:gridCol w:w="2254"/>
        <w:gridCol w:w="5058"/>
      </w:tblGrid>
      <w:tr w:rsidR="00FB7518" w14:paraId="2E44E366"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253" w:type="dxa"/>
            <w:gridSpan w:val="2"/>
          </w:tcPr>
          <w:p w14:paraId="2E44E364" w14:textId="77777777" w:rsidR="00FB7518" w:rsidRDefault="00FB7518" w:rsidP="002208AA">
            <w:pPr>
              <w:pStyle w:val="Tableheading"/>
            </w:pPr>
            <w:r>
              <w:t>Issue</w:t>
            </w:r>
          </w:p>
        </w:tc>
        <w:tc>
          <w:tcPr>
            <w:tcW w:w="5103" w:type="dxa"/>
          </w:tcPr>
          <w:p w14:paraId="2E44E365" w14:textId="77777777" w:rsidR="00FB7518" w:rsidRDefault="00FB7518" w:rsidP="002208AA">
            <w:pPr>
              <w:pStyle w:val="Tableheading"/>
            </w:pPr>
            <w:r>
              <w:t>Design objectives</w:t>
            </w:r>
          </w:p>
        </w:tc>
      </w:tr>
      <w:tr w:rsidR="00FB7518" w14:paraId="2E44E36F" w14:textId="77777777" w:rsidTr="002208AA">
        <w:trPr>
          <w:cantSplit/>
        </w:trPr>
        <w:tc>
          <w:tcPr>
            <w:tcW w:w="1985" w:type="dxa"/>
          </w:tcPr>
          <w:p w14:paraId="2E44E367" w14:textId="77777777" w:rsidR="00FB7518" w:rsidRDefault="00FB7518" w:rsidP="003A6BF2">
            <w:pPr>
              <w:pStyle w:val="TableText"/>
            </w:pPr>
            <w:r>
              <w:t>Drainage control</w:t>
            </w:r>
          </w:p>
        </w:tc>
        <w:tc>
          <w:tcPr>
            <w:tcW w:w="2268" w:type="dxa"/>
          </w:tcPr>
          <w:p w14:paraId="2E44E368" w14:textId="77777777" w:rsidR="00FB7518" w:rsidRDefault="00FB7518" w:rsidP="003A6BF2">
            <w:pPr>
              <w:pStyle w:val="TableText"/>
            </w:pPr>
            <w:r>
              <w:t>Temporary</w:t>
            </w:r>
            <w:r w:rsidR="001352B4">
              <w:t xml:space="preserve"> </w:t>
            </w:r>
            <w:r>
              <w:t>drainage works</w:t>
            </w:r>
          </w:p>
        </w:tc>
        <w:tc>
          <w:tcPr>
            <w:tcW w:w="5103" w:type="dxa"/>
          </w:tcPr>
          <w:p w14:paraId="2E44E369" w14:textId="77777777" w:rsidR="00FB7518" w:rsidRDefault="00FB7518" w:rsidP="00BD42C2">
            <w:pPr>
              <w:pStyle w:val="TableText"/>
              <w:numPr>
                <w:ilvl w:val="0"/>
                <w:numId w:val="101"/>
              </w:numPr>
            </w:pPr>
            <w:r>
              <w:t>Design life and design storm for temporary drainage works:</w:t>
            </w:r>
          </w:p>
          <w:p w14:paraId="2E44E36A" w14:textId="77777777" w:rsidR="00FB7518" w:rsidRDefault="001511A5" w:rsidP="00BD42C2">
            <w:pPr>
              <w:pStyle w:val="TableText"/>
              <w:numPr>
                <w:ilvl w:val="1"/>
                <w:numId w:val="101"/>
              </w:numPr>
            </w:pPr>
            <w:r>
              <w:t>d</w:t>
            </w:r>
            <w:r w:rsidR="00FB7518">
              <w:t>isturbed area open for &lt;12 months—1 in 2</w:t>
            </w:r>
            <w:r w:rsidR="00A455BF">
              <w:t>–</w:t>
            </w:r>
            <w:r w:rsidR="00FB7518">
              <w:t>year ARI event</w:t>
            </w:r>
          </w:p>
          <w:p w14:paraId="2E44E36B" w14:textId="77777777" w:rsidR="00FB7518" w:rsidRDefault="001511A5" w:rsidP="00BD42C2">
            <w:pPr>
              <w:pStyle w:val="TableText"/>
              <w:numPr>
                <w:ilvl w:val="1"/>
                <w:numId w:val="101"/>
              </w:numPr>
            </w:pPr>
            <w:r>
              <w:t>d</w:t>
            </w:r>
            <w:r w:rsidR="00FB7518">
              <w:t>isturbed area open for 12–24 months—1 in 5</w:t>
            </w:r>
            <w:r w:rsidR="00A455BF">
              <w:t>–</w:t>
            </w:r>
            <w:r w:rsidR="00FB7518">
              <w:t>year ARI event</w:t>
            </w:r>
          </w:p>
          <w:p w14:paraId="2E44E36C" w14:textId="1A89A834" w:rsidR="00FB7518" w:rsidRDefault="001511A5" w:rsidP="00BD42C2">
            <w:pPr>
              <w:pStyle w:val="TableText"/>
              <w:numPr>
                <w:ilvl w:val="1"/>
                <w:numId w:val="101"/>
              </w:numPr>
            </w:pPr>
            <w:r>
              <w:t>d</w:t>
            </w:r>
            <w:r w:rsidR="00FB7518">
              <w:t>isturbed area open for &gt;24 months—1 in 10</w:t>
            </w:r>
            <w:r w:rsidR="00A455BF">
              <w:t>–</w:t>
            </w:r>
            <w:r w:rsidR="00FB7518">
              <w:t>year ARI event</w:t>
            </w:r>
          </w:p>
          <w:p w14:paraId="2E44E36D" w14:textId="77777777" w:rsidR="00FB7518" w:rsidRDefault="001511A5" w:rsidP="00BD42C2">
            <w:pPr>
              <w:pStyle w:val="TableText"/>
              <w:numPr>
                <w:ilvl w:val="0"/>
                <w:numId w:val="101"/>
              </w:numPr>
            </w:pPr>
            <w:r>
              <w:t>d</w:t>
            </w:r>
            <w:r w:rsidR="00FB7518">
              <w:t>esign capacity excludes minimum 150mm freeboard</w:t>
            </w:r>
          </w:p>
          <w:p w14:paraId="2E44E36E" w14:textId="77777777" w:rsidR="00FB7518" w:rsidRDefault="001511A5" w:rsidP="00BD42C2">
            <w:pPr>
              <w:pStyle w:val="TableText"/>
              <w:numPr>
                <w:ilvl w:val="0"/>
                <w:numId w:val="101"/>
              </w:numPr>
            </w:pPr>
            <w:r>
              <w:t>t</w:t>
            </w:r>
            <w:r w:rsidR="00FB7518">
              <w:t>emporary culvert crossing</w:t>
            </w:r>
            <w:r>
              <w:t xml:space="preserve"> </w:t>
            </w:r>
            <w:r w:rsidR="00A455BF">
              <w:t>–</w:t>
            </w:r>
            <w:r>
              <w:t xml:space="preserve"> </w:t>
            </w:r>
            <w:r w:rsidR="00FB7518">
              <w:t>minimum 1 in 1</w:t>
            </w:r>
            <w:r w:rsidR="00A455BF">
              <w:t>–</w:t>
            </w:r>
            <w:r w:rsidR="00FB7518">
              <w:t>year ARI hydraulic capacity</w:t>
            </w:r>
            <w:r w:rsidR="00787683">
              <w:t>.</w:t>
            </w:r>
          </w:p>
        </w:tc>
      </w:tr>
      <w:tr w:rsidR="00FB7518" w14:paraId="2E44E376" w14:textId="77777777" w:rsidTr="00F454C7">
        <w:tc>
          <w:tcPr>
            <w:tcW w:w="1985" w:type="dxa"/>
          </w:tcPr>
          <w:p w14:paraId="2E44E370" w14:textId="77777777" w:rsidR="00FB7518" w:rsidRDefault="00FB7518" w:rsidP="003A6BF2">
            <w:pPr>
              <w:pStyle w:val="TableText"/>
            </w:pPr>
            <w:r>
              <w:t>Erosion control</w:t>
            </w:r>
          </w:p>
        </w:tc>
        <w:tc>
          <w:tcPr>
            <w:tcW w:w="2268" w:type="dxa"/>
          </w:tcPr>
          <w:p w14:paraId="2E44E371" w14:textId="77777777" w:rsidR="00FB7518" w:rsidRDefault="00FB7518" w:rsidP="003A6BF2">
            <w:pPr>
              <w:pStyle w:val="TableText"/>
            </w:pPr>
            <w:r>
              <w:t>Erosion control</w:t>
            </w:r>
            <w:r w:rsidR="001352B4">
              <w:t xml:space="preserve"> </w:t>
            </w:r>
            <w:r>
              <w:t>measures</w:t>
            </w:r>
          </w:p>
        </w:tc>
        <w:tc>
          <w:tcPr>
            <w:tcW w:w="5103" w:type="dxa"/>
          </w:tcPr>
          <w:p w14:paraId="2E44E372" w14:textId="77777777" w:rsidR="00FB7518" w:rsidRDefault="00FB7518" w:rsidP="00BD42C2">
            <w:pPr>
              <w:pStyle w:val="TableText"/>
              <w:numPr>
                <w:ilvl w:val="0"/>
                <w:numId w:val="102"/>
              </w:numPr>
            </w:pPr>
            <w:r>
              <w:t>Minimise exposure of disturbed soils at any time</w:t>
            </w:r>
          </w:p>
          <w:p w14:paraId="2E44E373" w14:textId="77777777" w:rsidR="00FB7518" w:rsidRDefault="001511A5" w:rsidP="00BD42C2">
            <w:pPr>
              <w:pStyle w:val="TableText"/>
              <w:numPr>
                <w:ilvl w:val="0"/>
                <w:numId w:val="102"/>
              </w:numPr>
            </w:pPr>
            <w:r>
              <w:t>d</w:t>
            </w:r>
            <w:r w:rsidR="00FB7518">
              <w:t>ivert water run</w:t>
            </w:r>
            <w:r w:rsidR="00A455BF">
              <w:t>–</w:t>
            </w:r>
            <w:r w:rsidR="00FB7518">
              <w:t>off from undisturbed areas around disturbed areas</w:t>
            </w:r>
          </w:p>
          <w:p w14:paraId="2E44E374" w14:textId="77777777" w:rsidR="00FB7518" w:rsidRDefault="001511A5" w:rsidP="00BD42C2">
            <w:pPr>
              <w:pStyle w:val="TableText"/>
              <w:numPr>
                <w:ilvl w:val="0"/>
                <w:numId w:val="102"/>
              </w:numPr>
            </w:pPr>
            <w:r>
              <w:t>d</w:t>
            </w:r>
            <w:r w:rsidR="00FB7518">
              <w:t>etermine the erosion risk rating using local rainfall erosivity, rainfall depth, soil</w:t>
            </w:r>
            <w:r w:rsidR="00A455BF">
              <w:t>–</w:t>
            </w:r>
            <w:r w:rsidR="00FB7518">
              <w:t>loss rate or other acceptable methods</w:t>
            </w:r>
          </w:p>
          <w:p w14:paraId="2E44E375" w14:textId="77777777" w:rsidR="00FB7518" w:rsidRDefault="001511A5" w:rsidP="00BD42C2">
            <w:pPr>
              <w:pStyle w:val="TableText"/>
              <w:numPr>
                <w:ilvl w:val="0"/>
                <w:numId w:val="102"/>
              </w:numPr>
            </w:pPr>
            <w:r>
              <w:t>i</w:t>
            </w:r>
            <w:r w:rsidR="00FB7518">
              <w:t>mplement erosion control methods corresponding to identified erosion risk rating</w:t>
            </w:r>
            <w:r w:rsidR="00787683">
              <w:t>.</w:t>
            </w:r>
          </w:p>
        </w:tc>
      </w:tr>
      <w:tr w:rsidR="00FB7518" w14:paraId="2E44E385" w14:textId="77777777" w:rsidTr="00F454C7">
        <w:tc>
          <w:tcPr>
            <w:tcW w:w="1985" w:type="dxa"/>
          </w:tcPr>
          <w:p w14:paraId="2E44E377" w14:textId="77777777" w:rsidR="00FB7518" w:rsidRDefault="00FB7518" w:rsidP="003A6BF2">
            <w:pPr>
              <w:pStyle w:val="TableText"/>
            </w:pPr>
            <w:r>
              <w:t>Sediment control</w:t>
            </w:r>
          </w:p>
        </w:tc>
        <w:tc>
          <w:tcPr>
            <w:tcW w:w="2268" w:type="dxa"/>
          </w:tcPr>
          <w:p w14:paraId="2E44E378" w14:textId="77777777" w:rsidR="00FB7518" w:rsidRDefault="00FB7518" w:rsidP="00FB7518">
            <w:pPr>
              <w:pStyle w:val="TableText"/>
            </w:pPr>
            <w:r>
              <w:t>Sediment control</w:t>
            </w:r>
            <w:r w:rsidR="001352B4">
              <w:t xml:space="preserve"> </w:t>
            </w:r>
            <w:r>
              <w:t>measures</w:t>
            </w:r>
          </w:p>
          <w:p w14:paraId="2E44E379" w14:textId="77777777" w:rsidR="00FB7518" w:rsidRDefault="00FB7518" w:rsidP="00FB7518">
            <w:pPr>
              <w:pStyle w:val="TableText"/>
            </w:pPr>
            <w:r>
              <w:t>Design storm for</w:t>
            </w:r>
            <w:r w:rsidR="001352B4">
              <w:t xml:space="preserve"> </w:t>
            </w:r>
            <w:r>
              <w:t>sediment control</w:t>
            </w:r>
            <w:r w:rsidR="001352B4">
              <w:t xml:space="preserve"> </w:t>
            </w:r>
            <w:r>
              <w:t>basins</w:t>
            </w:r>
          </w:p>
          <w:p w14:paraId="2E44E37A" w14:textId="77777777" w:rsidR="00FB7518" w:rsidRDefault="00FB7518" w:rsidP="003A6BF2">
            <w:pPr>
              <w:pStyle w:val="TableText"/>
            </w:pPr>
            <w:r>
              <w:t>Sediment basin</w:t>
            </w:r>
            <w:r w:rsidR="001352B4">
              <w:t xml:space="preserve"> </w:t>
            </w:r>
            <w:r>
              <w:t>dewatering</w:t>
            </w:r>
          </w:p>
        </w:tc>
        <w:tc>
          <w:tcPr>
            <w:tcW w:w="5103" w:type="dxa"/>
          </w:tcPr>
          <w:p w14:paraId="2E44E37B" w14:textId="77777777" w:rsidR="00FB7518" w:rsidRDefault="00FB7518" w:rsidP="00BD42C2">
            <w:pPr>
              <w:pStyle w:val="TableText"/>
              <w:numPr>
                <w:ilvl w:val="0"/>
                <w:numId w:val="103"/>
              </w:numPr>
            </w:pPr>
            <w:r>
              <w:t>Determine appropriate sediment control measures using:</w:t>
            </w:r>
          </w:p>
          <w:p w14:paraId="2E44E37C" w14:textId="77777777" w:rsidR="00FB7518" w:rsidRDefault="00FB7518" w:rsidP="00BD42C2">
            <w:pPr>
              <w:pStyle w:val="TableText"/>
              <w:numPr>
                <w:ilvl w:val="1"/>
                <w:numId w:val="103"/>
              </w:numPr>
            </w:pPr>
            <w:r>
              <w:t>potential soil loss rate, or</w:t>
            </w:r>
          </w:p>
          <w:p w14:paraId="2E44E37D" w14:textId="77777777" w:rsidR="00FB7518" w:rsidRDefault="00FB7518" w:rsidP="00BD42C2">
            <w:pPr>
              <w:pStyle w:val="TableText"/>
              <w:numPr>
                <w:ilvl w:val="1"/>
                <w:numId w:val="103"/>
              </w:numPr>
            </w:pPr>
            <w:r>
              <w:t>monthly erosivity, or</w:t>
            </w:r>
          </w:p>
          <w:p w14:paraId="2E44E37E" w14:textId="77777777" w:rsidR="00FB7518" w:rsidRDefault="00FB7518" w:rsidP="00BD42C2">
            <w:pPr>
              <w:pStyle w:val="TableText"/>
              <w:numPr>
                <w:ilvl w:val="1"/>
                <w:numId w:val="103"/>
              </w:numPr>
            </w:pPr>
            <w:r>
              <w:t>average monthly rainfall</w:t>
            </w:r>
          </w:p>
          <w:p w14:paraId="2E44E37F" w14:textId="77777777" w:rsidR="00FB7518" w:rsidRDefault="001511A5" w:rsidP="00BD42C2">
            <w:pPr>
              <w:pStyle w:val="TableText"/>
              <w:numPr>
                <w:ilvl w:val="0"/>
                <w:numId w:val="103"/>
              </w:numPr>
            </w:pPr>
            <w:r>
              <w:t>c</w:t>
            </w:r>
            <w:r w:rsidR="00FB7518">
              <w:t>ollect and drain stormwater from disturbed soils to sediment basin for design storm event:</w:t>
            </w:r>
          </w:p>
          <w:p w14:paraId="2E44E380" w14:textId="77777777" w:rsidR="00FB7518" w:rsidRDefault="00FB7518" w:rsidP="00BD42C2">
            <w:pPr>
              <w:pStyle w:val="TableText"/>
              <w:numPr>
                <w:ilvl w:val="1"/>
                <w:numId w:val="103"/>
              </w:numPr>
            </w:pPr>
            <w:r>
              <w:t>design storm for sediment basin sizing is 80th% five</w:t>
            </w:r>
            <w:r w:rsidR="00A455BF">
              <w:t>–</w:t>
            </w:r>
            <w:r>
              <w:t>day event or similar</w:t>
            </w:r>
          </w:p>
          <w:p w14:paraId="2E44E381" w14:textId="77777777" w:rsidR="00FB7518" w:rsidRDefault="001511A5" w:rsidP="00BD42C2">
            <w:pPr>
              <w:pStyle w:val="TableText"/>
              <w:numPr>
                <w:ilvl w:val="0"/>
                <w:numId w:val="103"/>
              </w:numPr>
            </w:pPr>
            <w:r>
              <w:t>s</w:t>
            </w:r>
            <w:r w:rsidR="00FB7518">
              <w:t>ite discharge during sediment basin dewatering:</w:t>
            </w:r>
          </w:p>
          <w:p w14:paraId="2E44E382" w14:textId="77777777" w:rsidR="00FB7518" w:rsidRDefault="00FB7518" w:rsidP="00BD42C2">
            <w:pPr>
              <w:pStyle w:val="TableText"/>
              <w:numPr>
                <w:ilvl w:val="1"/>
                <w:numId w:val="103"/>
              </w:numPr>
            </w:pPr>
            <w:r>
              <w:t>TSS &lt; 50 mg/L TSS, and</w:t>
            </w:r>
          </w:p>
          <w:p w14:paraId="2E44E383" w14:textId="77777777" w:rsidR="00FB7518" w:rsidRDefault="001511A5" w:rsidP="00BD42C2">
            <w:pPr>
              <w:pStyle w:val="TableText"/>
              <w:numPr>
                <w:ilvl w:val="1"/>
                <w:numId w:val="103"/>
              </w:numPr>
            </w:pPr>
            <w:r>
              <w:t>t</w:t>
            </w:r>
            <w:r w:rsidR="00FB7518">
              <w:t>urbidity not &gt;10% receiving waters turbidity, and</w:t>
            </w:r>
          </w:p>
          <w:p w14:paraId="2E44E384" w14:textId="77777777" w:rsidR="00FB7518" w:rsidRDefault="00FB7518" w:rsidP="00BD42C2">
            <w:pPr>
              <w:pStyle w:val="TableText"/>
              <w:numPr>
                <w:ilvl w:val="1"/>
                <w:numId w:val="103"/>
              </w:numPr>
            </w:pPr>
            <w:r>
              <w:t>pH 6.5–8.5</w:t>
            </w:r>
            <w:r w:rsidR="00787683">
              <w:t>.</w:t>
            </w:r>
          </w:p>
        </w:tc>
      </w:tr>
      <w:tr w:rsidR="00FB7518" w14:paraId="2E44E38B" w14:textId="77777777" w:rsidTr="002208AA">
        <w:trPr>
          <w:cantSplit/>
        </w:trPr>
        <w:tc>
          <w:tcPr>
            <w:tcW w:w="1985" w:type="dxa"/>
          </w:tcPr>
          <w:p w14:paraId="2E44E386" w14:textId="77777777" w:rsidR="00FB7518" w:rsidRDefault="001352B4" w:rsidP="003A6BF2">
            <w:pPr>
              <w:pStyle w:val="TableText"/>
            </w:pPr>
            <w:r>
              <w:t>Water quality</w:t>
            </w:r>
          </w:p>
        </w:tc>
        <w:tc>
          <w:tcPr>
            <w:tcW w:w="2268" w:type="dxa"/>
          </w:tcPr>
          <w:p w14:paraId="2E44E387" w14:textId="77777777" w:rsidR="00FB7518" w:rsidRDefault="001352B4" w:rsidP="003A6BF2">
            <w:pPr>
              <w:pStyle w:val="TableText"/>
            </w:pPr>
            <w:r>
              <w:t>Litter and other waste, hydrocarbons and other contaminants</w:t>
            </w:r>
          </w:p>
        </w:tc>
        <w:tc>
          <w:tcPr>
            <w:tcW w:w="5103" w:type="dxa"/>
          </w:tcPr>
          <w:p w14:paraId="2E44E388" w14:textId="77777777" w:rsidR="00FB7518" w:rsidRDefault="00FB7518" w:rsidP="00BD42C2">
            <w:pPr>
              <w:pStyle w:val="TableText"/>
              <w:numPr>
                <w:ilvl w:val="0"/>
                <w:numId w:val="104"/>
              </w:numPr>
            </w:pPr>
            <w:r>
              <w:t>Avoid wind</w:t>
            </w:r>
            <w:r w:rsidR="00A455BF">
              <w:t>–</w:t>
            </w:r>
            <w:r>
              <w:t>blown litter; remove gross pollutants</w:t>
            </w:r>
          </w:p>
          <w:p w14:paraId="2E44E389" w14:textId="77777777" w:rsidR="00FB7518" w:rsidRDefault="001511A5" w:rsidP="00BD42C2">
            <w:pPr>
              <w:pStyle w:val="TableText"/>
              <w:numPr>
                <w:ilvl w:val="0"/>
                <w:numId w:val="104"/>
              </w:numPr>
            </w:pPr>
            <w:r>
              <w:t>e</w:t>
            </w:r>
            <w:r w:rsidR="00FB7518">
              <w:t>nsure there is no visible oil or grease sheen on released waters</w:t>
            </w:r>
          </w:p>
          <w:p w14:paraId="2E44E38A" w14:textId="77777777" w:rsidR="00FB7518" w:rsidRDefault="001511A5" w:rsidP="00BD42C2">
            <w:pPr>
              <w:pStyle w:val="TableText"/>
              <w:numPr>
                <w:ilvl w:val="0"/>
                <w:numId w:val="104"/>
              </w:numPr>
            </w:pPr>
            <w:r>
              <w:t>d</w:t>
            </w:r>
            <w:r w:rsidR="00FB7518">
              <w:t>ispose of waste containing contaminants at authorised facilities</w:t>
            </w:r>
            <w:r w:rsidR="00787683">
              <w:t>.</w:t>
            </w:r>
          </w:p>
        </w:tc>
      </w:tr>
      <w:tr w:rsidR="00FB7518" w14:paraId="2E44E38F" w14:textId="77777777" w:rsidTr="002208AA">
        <w:trPr>
          <w:cantSplit/>
        </w:trPr>
        <w:tc>
          <w:tcPr>
            <w:tcW w:w="1985" w:type="dxa"/>
          </w:tcPr>
          <w:p w14:paraId="2E44E38C" w14:textId="77777777" w:rsidR="00FB7518" w:rsidRDefault="001352B4" w:rsidP="003A6BF2">
            <w:pPr>
              <w:pStyle w:val="TableText"/>
            </w:pPr>
            <w:r>
              <w:t>Waterway stability and flood flow management</w:t>
            </w:r>
          </w:p>
        </w:tc>
        <w:tc>
          <w:tcPr>
            <w:tcW w:w="2268" w:type="dxa"/>
          </w:tcPr>
          <w:p w14:paraId="2E44E38D" w14:textId="77777777" w:rsidR="00FB7518" w:rsidRDefault="001352B4" w:rsidP="003A6BF2">
            <w:pPr>
              <w:pStyle w:val="TableText"/>
            </w:pPr>
            <w:r>
              <w:t>Changes to the natural waterway hydraulics and hydrology</w:t>
            </w:r>
          </w:p>
        </w:tc>
        <w:tc>
          <w:tcPr>
            <w:tcW w:w="5103" w:type="dxa"/>
          </w:tcPr>
          <w:p w14:paraId="2E44E38E" w14:textId="77777777" w:rsidR="00FB7518" w:rsidRDefault="001352B4" w:rsidP="003A6BF2">
            <w:pPr>
              <w:pStyle w:val="TableText"/>
            </w:pPr>
            <w:r>
              <w:t>For peak flow for the 1</w:t>
            </w:r>
            <w:r w:rsidR="00A455BF">
              <w:t>–</w:t>
            </w:r>
            <w:r>
              <w:t>year and 100</w:t>
            </w:r>
            <w:r w:rsidR="00A455BF">
              <w:t>–</w:t>
            </w:r>
            <w:r>
              <w:t>year ARI event, use constructed sediment basins to attenuate the discharge rate of stormwater from the site</w:t>
            </w:r>
            <w:r w:rsidR="00787683">
              <w:t>.</w:t>
            </w:r>
          </w:p>
        </w:tc>
      </w:tr>
    </w:tbl>
    <w:p w14:paraId="2E44E390" w14:textId="40F3C219" w:rsidR="000A3001" w:rsidRDefault="000A3001" w:rsidP="000A3001"/>
    <w:p w14:paraId="7833E432" w14:textId="77777777" w:rsidR="000A3001" w:rsidRDefault="000A3001">
      <w:pPr>
        <w:rPr>
          <w:rFonts w:ascii="Arial Bold" w:hAnsi="Arial Bold" w:cs="Arial"/>
          <w:b/>
          <w:bCs/>
          <w:iCs/>
          <w:kern w:val="32"/>
          <w:sz w:val="24"/>
          <w:szCs w:val="26"/>
          <w:lang w:eastAsia="en-US"/>
        </w:rPr>
      </w:pPr>
      <w:r>
        <w:br w:type="page"/>
      </w:r>
    </w:p>
    <w:p w14:paraId="399A8AD8" w14:textId="626A0103" w:rsidR="0084450C" w:rsidRPr="0084450C" w:rsidRDefault="000A3001" w:rsidP="003A6BF2">
      <w:pPr>
        <w:pStyle w:val="Heading3"/>
      </w:pPr>
      <w:r w:rsidRPr="0084450C">
        <w:t>Reconfiguring a lot</w:t>
      </w:r>
    </w:p>
    <w:p w14:paraId="2E44E391" w14:textId="77777777" w:rsidR="0084450C" w:rsidRPr="0084450C" w:rsidRDefault="0084450C" w:rsidP="003A6BF2">
      <w:pPr>
        <w:pStyle w:val="Heading4"/>
      </w:pPr>
      <w:r w:rsidRPr="0084450C">
        <w:t>Application</w:t>
      </w:r>
    </w:p>
    <w:p w14:paraId="2E44E392" w14:textId="77777777" w:rsidR="0084450C" w:rsidRPr="0084450C" w:rsidRDefault="0084450C" w:rsidP="0084450C">
      <w:r w:rsidRPr="0084450C">
        <w:t>This code applies to assessing reconfiguring a lot development other than reconfiguring one lot into two to which the state wide code – Reconfiguring a lot (subdividing one into two lots) and associated operational work code applies. When using this code, reference should be made to section 5.3.2 and where applicable, section 5.3.3 located in Part 5.</w:t>
      </w:r>
    </w:p>
    <w:p w14:paraId="2E44E393" w14:textId="77777777" w:rsidR="0084450C" w:rsidRDefault="0084450C" w:rsidP="003A6BF2">
      <w:pPr>
        <w:pStyle w:val="Heading4"/>
      </w:pPr>
      <w:r w:rsidRPr="0084450C">
        <w:t>Purpose</w:t>
      </w:r>
    </w:p>
    <w:p w14:paraId="0BDFA5EF" w14:textId="2A7EC9B7" w:rsidR="00F40E05" w:rsidRPr="003D2BCA" w:rsidRDefault="00F40E05" w:rsidP="00F40E05">
      <w:pPr>
        <w:numPr>
          <w:ilvl w:val="0"/>
          <w:numId w:val="149"/>
        </w:numPr>
        <w:jc w:val="both"/>
        <w:rPr>
          <w:color w:val="FF0000"/>
        </w:rPr>
      </w:pPr>
      <w:r w:rsidRPr="0084450C">
        <w:t>The purpose of the reconfiguring a lot code is to:</w:t>
      </w:r>
    </w:p>
    <w:p w14:paraId="1D074D54" w14:textId="77777777" w:rsidR="00F40E05" w:rsidRDefault="00F40E05" w:rsidP="00F40E05">
      <w:pPr>
        <w:numPr>
          <w:ilvl w:val="1"/>
          <w:numId w:val="149"/>
        </w:numPr>
        <w:jc w:val="both"/>
        <w:rPr>
          <w:color w:val="FF0000"/>
        </w:rPr>
      </w:pPr>
      <w:r w:rsidRPr="0084450C">
        <w:t>Ensure that new lots are configured in a manner that facilitates the achievement of the sustainable urban and rural outcomes expressed in the relevant zone codes.</w:t>
      </w:r>
    </w:p>
    <w:p w14:paraId="2789ECD5" w14:textId="77777777" w:rsidR="00F40E05" w:rsidRDefault="00F40E05" w:rsidP="00F40E05">
      <w:pPr>
        <w:numPr>
          <w:ilvl w:val="1"/>
          <w:numId w:val="149"/>
        </w:numPr>
        <w:jc w:val="both"/>
        <w:rPr>
          <w:color w:val="FF0000"/>
        </w:rPr>
      </w:pPr>
      <w:r w:rsidRPr="0084450C">
        <w:t>Ensure that new lots are provided with infrastructure and access appropriate for their intended use.</w:t>
      </w:r>
    </w:p>
    <w:p w14:paraId="39D0DB9C" w14:textId="49ED2499" w:rsidR="00F40E05" w:rsidRPr="00F40E05" w:rsidRDefault="00F40E05" w:rsidP="00F40E05">
      <w:pPr>
        <w:numPr>
          <w:ilvl w:val="1"/>
          <w:numId w:val="149"/>
        </w:numPr>
        <w:jc w:val="both"/>
        <w:rPr>
          <w:color w:val="FF0000"/>
        </w:rPr>
      </w:pPr>
      <w:r w:rsidRPr="0084450C">
        <w:t>Minimise adverse environmental impacts and protect the landscape character of Gladstone’s natural resources.</w:t>
      </w:r>
    </w:p>
    <w:p w14:paraId="1C85CE75" w14:textId="40794B92" w:rsidR="00F40E05" w:rsidRPr="003D2BCA" w:rsidRDefault="00F40E05" w:rsidP="00F40E05">
      <w:pPr>
        <w:numPr>
          <w:ilvl w:val="0"/>
          <w:numId w:val="149"/>
        </w:numPr>
        <w:jc w:val="both"/>
        <w:rPr>
          <w:color w:val="FF0000"/>
        </w:rPr>
      </w:pPr>
      <w:r w:rsidRPr="0084450C">
        <w:t>The purpose of the code will be achieved through the following overall outcomes:</w:t>
      </w:r>
      <w:r w:rsidRPr="003D2BCA">
        <w:rPr>
          <w:color w:val="FF0000"/>
        </w:rPr>
        <w:t>:</w:t>
      </w:r>
    </w:p>
    <w:p w14:paraId="2E44E399" w14:textId="77777777" w:rsidR="0084450C" w:rsidRPr="0084450C" w:rsidRDefault="0084450C" w:rsidP="00BD42C2">
      <w:pPr>
        <w:numPr>
          <w:ilvl w:val="1"/>
          <w:numId w:val="63"/>
        </w:numPr>
      </w:pPr>
      <w:r w:rsidRPr="0084450C">
        <w:t>New lots are of a size and shape appropriate for their intended use and the character of the applicable zone.</w:t>
      </w:r>
    </w:p>
    <w:p w14:paraId="2E44E39A" w14:textId="77777777" w:rsidR="0084450C" w:rsidRPr="0084450C" w:rsidRDefault="0084450C" w:rsidP="00BD42C2">
      <w:pPr>
        <w:numPr>
          <w:ilvl w:val="1"/>
          <w:numId w:val="63"/>
        </w:numPr>
      </w:pPr>
      <w:r w:rsidRPr="0084450C">
        <w:t>New lot reconfiguration is responsive to topography, natural drainage systems, vegetation and habitat corridors and protects the landscape character of the locality.</w:t>
      </w:r>
    </w:p>
    <w:p w14:paraId="2E44E39B" w14:textId="77777777" w:rsidR="0084450C" w:rsidRPr="0084450C" w:rsidRDefault="0084450C" w:rsidP="00BD42C2">
      <w:pPr>
        <w:numPr>
          <w:ilvl w:val="1"/>
          <w:numId w:val="63"/>
        </w:numPr>
      </w:pPr>
      <w:r w:rsidRPr="0084450C">
        <w:t>Lots ensure the amenity of and minimise impacts on adjoining land.</w:t>
      </w:r>
    </w:p>
    <w:p w14:paraId="2E44E39C" w14:textId="77777777" w:rsidR="0084450C" w:rsidRPr="0084450C" w:rsidRDefault="0084450C" w:rsidP="00BD42C2">
      <w:pPr>
        <w:numPr>
          <w:ilvl w:val="1"/>
          <w:numId w:val="63"/>
        </w:numPr>
      </w:pPr>
      <w:r w:rsidRPr="0084450C">
        <w:t>Each new lot is provided with a suitable level of infrastructure, services and access.</w:t>
      </w:r>
    </w:p>
    <w:p w14:paraId="2E44E39D" w14:textId="77777777" w:rsidR="0084450C" w:rsidRPr="0084450C" w:rsidRDefault="0084450C" w:rsidP="00BD42C2">
      <w:pPr>
        <w:numPr>
          <w:ilvl w:val="1"/>
          <w:numId w:val="63"/>
        </w:numPr>
      </w:pPr>
      <w:r w:rsidRPr="0084450C">
        <w:t>New neighbourhood development is characterised by walkability, housing choice and conveniently located centres providing enhanced opportunities for social interaction.</w:t>
      </w:r>
    </w:p>
    <w:p w14:paraId="2E44E39E" w14:textId="77777777" w:rsidR="0084450C" w:rsidRPr="0084450C" w:rsidRDefault="0084450C" w:rsidP="00BD42C2">
      <w:pPr>
        <w:numPr>
          <w:ilvl w:val="1"/>
          <w:numId w:val="63"/>
        </w:numPr>
      </w:pPr>
      <w:r w:rsidRPr="0084450C">
        <w:t>Neighbourhoods are designed to allow development to incorporate climate responsive, energy efficient design principles.</w:t>
      </w:r>
    </w:p>
    <w:p w14:paraId="2E44E39F" w14:textId="77777777" w:rsidR="0084450C" w:rsidRPr="0084450C" w:rsidRDefault="0084450C" w:rsidP="00BD42C2">
      <w:pPr>
        <w:numPr>
          <w:ilvl w:val="1"/>
          <w:numId w:val="63"/>
        </w:numPr>
      </w:pPr>
      <w:r w:rsidRPr="0084450C">
        <w:t>Streets are legible, safe, highly interconnected and designed to achieve enhanced streetscapes.</w:t>
      </w:r>
    </w:p>
    <w:p w14:paraId="2E44E3A0" w14:textId="77777777" w:rsidR="0084450C" w:rsidRPr="0084450C" w:rsidRDefault="0084450C" w:rsidP="00BD42C2">
      <w:pPr>
        <w:numPr>
          <w:ilvl w:val="1"/>
          <w:numId w:val="63"/>
        </w:numPr>
      </w:pPr>
      <w:r w:rsidRPr="0084450C">
        <w:t>Rural areas are not fragmented to the detriment of productive grazing, agricultural or other rural uses.</w:t>
      </w:r>
    </w:p>
    <w:p w14:paraId="2E44E3A1" w14:textId="77777777" w:rsidR="0084450C" w:rsidRPr="0084450C" w:rsidRDefault="0084450C" w:rsidP="00BD42C2">
      <w:pPr>
        <w:numPr>
          <w:ilvl w:val="1"/>
          <w:numId w:val="63"/>
        </w:numPr>
      </w:pPr>
      <w:r w:rsidRPr="0084450C">
        <w:t>Open space meets the active and passive recreational needs of the community and protects the biodiversity of natural areas and systems.</w:t>
      </w:r>
    </w:p>
    <w:p w14:paraId="2E44E3A2" w14:textId="0AC21BDC" w:rsidR="0084450C" w:rsidRPr="0084450C" w:rsidRDefault="001511A5" w:rsidP="003A6BF2">
      <w:pPr>
        <w:pStyle w:val="Notes"/>
      </w:pPr>
      <w:r>
        <w:t>Note</w:t>
      </w:r>
      <w:r w:rsidR="008F5753">
        <w:t>—I</w:t>
      </w:r>
      <w:r w:rsidR="0084450C" w:rsidRPr="0084450C">
        <w:t>n order to demonstrate compliance with this code, Council may request</w:t>
      </w:r>
      <w:r w:rsidR="00AD7110">
        <w:t xml:space="preserve"> the preparation of a </w:t>
      </w:r>
      <w:r w:rsidR="00F03580" w:rsidRPr="00F03580">
        <w:rPr>
          <w:color w:val="FF0000"/>
        </w:rPr>
        <w:t>Plan of development</w:t>
      </w:r>
      <w:r w:rsidR="0084450C" w:rsidRPr="00F03580">
        <w:rPr>
          <w:color w:val="FF0000"/>
        </w:rPr>
        <w:t xml:space="preserve"> </w:t>
      </w:r>
      <w:r w:rsidR="0084450C" w:rsidRPr="0084450C">
        <w:t>for the locality, which may include land external to the site. This is likely where the proposed development</w:t>
      </w:r>
      <w:r w:rsidR="00AD7110">
        <w:t xml:space="preserve"> </w:t>
      </w:r>
      <w:r w:rsidR="0084450C" w:rsidRPr="0084450C">
        <w:t xml:space="preserve">involves more than 5 lots or the construction of a new road. The </w:t>
      </w:r>
      <w:r w:rsidR="00F03580" w:rsidRPr="00F03580">
        <w:rPr>
          <w:color w:val="FF0000"/>
        </w:rPr>
        <w:t xml:space="preserve">Plan of development </w:t>
      </w:r>
      <w:r w:rsidR="0084450C" w:rsidRPr="0084450C">
        <w:t>should be prepared in accordance</w:t>
      </w:r>
      <w:r w:rsidR="00AD7110">
        <w:t xml:space="preserve"> </w:t>
      </w:r>
      <w:r w:rsidR="0084450C" w:rsidRPr="0084450C">
        <w:t xml:space="preserve">with the provisions of this code in conjunction with </w:t>
      </w:r>
      <w:r w:rsidR="00F03580" w:rsidRPr="00F03580">
        <w:rPr>
          <w:color w:val="FF0000"/>
        </w:rPr>
        <w:t>SC6.3 Plans of development</w:t>
      </w:r>
      <w:r w:rsidR="0084450C" w:rsidRPr="00F03580">
        <w:rPr>
          <w:color w:val="FF0000"/>
        </w:rPr>
        <w:t xml:space="preserve"> </w:t>
      </w:r>
      <w:r w:rsidR="0084450C" w:rsidRPr="0084450C">
        <w:t xml:space="preserve">particularly in regard to the development of New Neighbourhoods in the Emerging community zone. </w:t>
      </w:r>
      <w:r w:rsidR="00F03580" w:rsidRPr="00F03580">
        <w:rPr>
          <w:color w:val="FF0000"/>
        </w:rPr>
        <w:t xml:space="preserve">Plan of development </w:t>
      </w:r>
      <w:r w:rsidR="0084450C" w:rsidRPr="0084450C">
        <w:t>may form the</w:t>
      </w:r>
      <w:r w:rsidR="00AD7110">
        <w:t xml:space="preserve"> </w:t>
      </w:r>
      <w:r w:rsidR="0084450C" w:rsidRPr="0084450C">
        <w:t>basis of a preliminary approval for development in an area.</w:t>
      </w:r>
    </w:p>
    <w:p w14:paraId="6B1F5974" w14:textId="354D19C0" w:rsidR="000A3001" w:rsidRDefault="000A3001">
      <w:pPr>
        <w:rPr>
          <w:rFonts w:ascii="Arial Bold" w:eastAsiaTheme="majorEastAsia" w:hAnsi="Arial Bold" w:cstheme="majorBidi"/>
          <w:kern w:val="32"/>
          <w:szCs w:val="26"/>
          <w:lang w:eastAsia="en-US"/>
        </w:rPr>
      </w:pPr>
      <w:r>
        <w:br w:type="page"/>
      </w:r>
    </w:p>
    <w:p w14:paraId="69E1A42D" w14:textId="77777777" w:rsidR="00484662" w:rsidRDefault="00484662" w:rsidP="00F454C7">
      <w:pPr>
        <w:pStyle w:val="Heading4"/>
        <w:numPr>
          <w:ilvl w:val="0"/>
          <w:numId w:val="0"/>
        </w:numPr>
        <w:ind w:left="851"/>
      </w:pPr>
    </w:p>
    <w:p w14:paraId="2E44E3A4" w14:textId="77777777" w:rsidR="0084450C" w:rsidRPr="0084450C" w:rsidRDefault="0084450C" w:rsidP="003A6BF2">
      <w:pPr>
        <w:pStyle w:val="Heading4"/>
      </w:pPr>
      <w:r w:rsidRPr="0084450C">
        <w:t>Criteria for assessment</w:t>
      </w:r>
    </w:p>
    <w:p w14:paraId="2E44E3A5" w14:textId="57AA6E07" w:rsidR="0084450C" w:rsidRPr="0084450C" w:rsidRDefault="0084450C" w:rsidP="003A6BF2">
      <w:pPr>
        <w:pStyle w:val="Heading5"/>
        <w:numPr>
          <w:ilvl w:val="0"/>
          <w:numId w:val="0"/>
        </w:numPr>
      </w:pPr>
      <w:r w:rsidRPr="0084450C">
        <w:t>Table 9.</w:t>
      </w:r>
      <w:r w:rsidR="009A6052">
        <w:t>3</w:t>
      </w:r>
      <w:r w:rsidRPr="0084450C">
        <w:t>.</w:t>
      </w:r>
      <w:r w:rsidR="002C2E27" w:rsidRPr="002C2E27">
        <w:rPr>
          <w:color w:val="FF0000"/>
        </w:rPr>
        <w:t>7</w:t>
      </w:r>
      <w:r w:rsidRPr="0084450C">
        <w:t>.3</w:t>
      </w:r>
      <w:r w:rsidR="009A6052">
        <w:t>.1</w:t>
      </w:r>
      <w:r w:rsidRPr="0084450C">
        <w:t>—For assessable development</w:t>
      </w:r>
    </w:p>
    <w:tbl>
      <w:tblPr>
        <w:tblStyle w:val="Tablestyle"/>
        <w:tblW w:w="0" w:type="auto"/>
        <w:tblLook w:val="0620" w:firstRow="1" w:lastRow="0" w:firstColumn="0" w:lastColumn="0" w:noHBand="1" w:noVBand="1"/>
      </w:tblPr>
      <w:tblGrid>
        <w:gridCol w:w="4677"/>
        <w:gridCol w:w="4610"/>
      </w:tblGrid>
      <w:tr w:rsidR="0084450C" w:rsidRPr="0084450C" w14:paraId="2E44E3A8"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707" w:type="dxa"/>
            <w:shd w:val="clear" w:color="auto" w:fill="FFFFFF" w:themeFill="background1"/>
          </w:tcPr>
          <w:p w14:paraId="2E44E3A6" w14:textId="77777777" w:rsidR="0084450C" w:rsidRPr="0084450C" w:rsidRDefault="0084450C" w:rsidP="003A6BF2">
            <w:pPr>
              <w:pStyle w:val="TableText"/>
            </w:pPr>
            <w:r w:rsidRPr="0084450C">
              <w:t>Performance outcomes</w:t>
            </w:r>
          </w:p>
        </w:tc>
        <w:tc>
          <w:tcPr>
            <w:tcW w:w="4644" w:type="dxa"/>
          </w:tcPr>
          <w:p w14:paraId="2E44E3A7" w14:textId="77777777" w:rsidR="0084450C" w:rsidRPr="0084450C" w:rsidRDefault="0084450C" w:rsidP="003A6BF2">
            <w:pPr>
              <w:pStyle w:val="TableText"/>
            </w:pPr>
            <w:r w:rsidRPr="0084450C">
              <w:t>Acceptable outcomes</w:t>
            </w:r>
          </w:p>
        </w:tc>
      </w:tr>
      <w:tr w:rsidR="0084450C" w:rsidRPr="0084450C" w14:paraId="2E44E3AA" w14:textId="77777777" w:rsidTr="002208AA">
        <w:trPr>
          <w:cantSplit/>
        </w:trPr>
        <w:tc>
          <w:tcPr>
            <w:tcW w:w="9351" w:type="dxa"/>
            <w:gridSpan w:val="2"/>
            <w:shd w:val="clear" w:color="auto" w:fill="BFBFBF" w:themeFill="background1" w:themeFillShade="BF"/>
          </w:tcPr>
          <w:p w14:paraId="2E44E3A9" w14:textId="77777777" w:rsidR="0084450C" w:rsidRPr="0084450C" w:rsidRDefault="0084450C" w:rsidP="003A6BF2">
            <w:pPr>
              <w:pStyle w:val="Tableheading"/>
            </w:pPr>
            <w:r w:rsidRPr="0084450C">
              <w:t>Lot design</w:t>
            </w:r>
          </w:p>
        </w:tc>
      </w:tr>
      <w:tr w:rsidR="0084450C" w:rsidRPr="0084450C" w14:paraId="2E44E3B3" w14:textId="77777777" w:rsidTr="002208AA">
        <w:trPr>
          <w:cantSplit/>
        </w:trPr>
        <w:tc>
          <w:tcPr>
            <w:tcW w:w="4707" w:type="dxa"/>
            <w:shd w:val="clear" w:color="auto" w:fill="FFFFFF" w:themeFill="background1"/>
          </w:tcPr>
          <w:p w14:paraId="2E44E3AB" w14:textId="77777777" w:rsidR="0084450C" w:rsidRPr="003A6BF2" w:rsidRDefault="0084450C" w:rsidP="003A6BF2">
            <w:pPr>
              <w:pStyle w:val="TableText"/>
              <w:rPr>
                <w:b/>
              </w:rPr>
            </w:pPr>
            <w:r w:rsidRPr="003A6BF2">
              <w:rPr>
                <w:b/>
              </w:rPr>
              <w:t>PO1</w:t>
            </w:r>
          </w:p>
          <w:p w14:paraId="2E44E3AC" w14:textId="77777777" w:rsidR="0084450C" w:rsidRPr="0084450C" w:rsidRDefault="0084450C" w:rsidP="003A6BF2">
            <w:pPr>
              <w:pStyle w:val="TableText"/>
            </w:pPr>
            <w:r w:rsidRPr="0084450C">
              <w:t xml:space="preserve">Reconfiguration creates lots that are of a sufficient size, shape and dimension: </w:t>
            </w:r>
          </w:p>
          <w:p w14:paraId="2E44E3AD" w14:textId="77777777" w:rsidR="0084450C" w:rsidRPr="0084450C" w:rsidRDefault="0084450C" w:rsidP="005E21D2">
            <w:pPr>
              <w:pStyle w:val="TableText"/>
              <w:numPr>
                <w:ilvl w:val="0"/>
                <w:numId w:val="24"/>
              </w:numPr>
            </w:pPr>
            <w:r w:rsidRPr="0084450C">
              <w:t>that are consistent with the character of the zone</w:t>
            </w:r>
          </w:p>
          <w:p w14:paraId="2E44E3AE" w14:textId="77777777" w:rsidR="0084450C" w:rsidRPr="0084450C" w:rsidRDefault="0084450C" w:rsidP="005E21D2">
            <w:pPr>
              <w:pStyle w:val="TableText"/>
              <w:numPr>
                <w:ilvl w:val="0"/>
                <w:numId w:val="24"/>
              </w:numPr>
            </w:pPr>
            <w:r w:rsidRPr="0084450C">
              <w:t>to accommodate development commensurate with the required building footprint, setbacks, private open space, vehicle access and parking and servicing areas for the zone</w:t>
            </w:r>
          </w:p>
          <w:p w14:paraId="2E44E3AF" w14:textId="77777777" w:rsidR="0084450C" w:rsidRPr="0084450C" w:rsidRDefault="0084450C" w:rsidP="005E21D2">
            <w:pPr>
              <w:pStyle w:val="TableText"/>
              <w:numPr>
                <w:ilvl w:val="0"/>
                <w:numId w:val="24"/>
              </w:numPr>
            </w:pPr>
            <w:r w:rsidRPr="0084450C">
              <w:t>that does not compromise the future development potential of land in the emerging community zone for urban purposes, and</w:t>
            </w:r>
          </w:p>
          <w:p w14:paraId="2E44E3B0" w14:textId="77777777" w:rsidR="0084450C" w:rsidRPr="0084450C" w:rsidRDefault="0084450C" w:rsidP="005E21D2">
            <w:pPr>
              <w:pStyle w:val="TableText"/>
              <w:numPr>
                <w:ilvl w:val="0"/>
                <w:numId w:val="24"/>
              </w:numPr>
            </w:pPr>
            <w:r w:rsidRPr="0084450C">
              <w:t>are sufficient to protect areas with significant ecological values.</w:t>
            </w:r>
          </w:p>
        </w:tc>
        <w:tc>
          <w:tcPr>
            <w:tcW w:w="4644" w:type="dxa"/>
          </w:tcPr>
          <w:p w14:paraId="2E44E3B1" w14:textId="77777777" w:rsidR="0084450C" w:rsidRPr="003A6BF2" w:rsidRDefault="0084450C" w:rsidP="003A6BF2">
            <w:pPr>
              <w:pStyle w:val="TableText"/>
              <w:rPr>
                <w:b/>
              </w:rPr>
            </w:pPr>
            <w:r w:rsidRPr="003A6BF2">
              <w:rPr>
                <w:b/>
              </w:rPr>
              <w:t>AO1</w:t>
            </w:r>
          </w:p>
          <w:p w14:paraId="2E44E3B2" w14:textId="77777777" w:rsidR="0084450C" w:rsidRPr="0084450C" w:rsidRDefault="0084450C">
            <w:pPr>
              <w:pStyle w:val="TableText"/>
            </w:pPr>
            <w:r w:rsidRPr="0084450C">
              <w:t>Lots comply with the minimum lot size and dimensions specified for its zone in Table 9.</w:t>
            </w:r>
            <w:r w:rsidR="00787683">
              <w:t>3.6.3.2</w:t>
            </w:r>
            <w:r w:rsidR="00353025">
              <w:t>—</w:t>
            </w:r>
            <w:r w:rsidRPr="0084450C">
              <w:t>Minimum lot size and dimensions.</w:t>
            </w:r>
          </w:p>
        </w:tc>
      </w:tr>
      <w:tr w:rsidR="0084450C" w:rsidRPr="0084450C" w14:paraId="2E44E3BC" w14:textId="77777777" w:rsidTr="00F454C7">
        <w:tc>
          <w:tcPr>
            <w:tcW w:w="4707" w:type="dxa"/>
            <w:vMerge w:val="restart"/>
            <w:shd w:val="clear" w:color="auto" w:fill="FFFFFF" w:themeFill="background1"/>
          </w:tcPr>
          <w:p w14:paraId="2E44E3B4" w14:textId="77777777" w:rsidR="0084450C" w:rsidRPr="003A6BF2" w:rsidRDefault="0084450C" w:rsidP="003A6BF2">
            <w:pPr>
              <w:pStyle w:val="TableText"/>
              <w:rPr>
                <w:b/>
              </w:rPr>
            </w:pPr>
            <w:r w:rsidRPr="003A6BF2">
              <w:rPr>
                <w:b/>
              </w:rPr>
              <w:t>PO2</w:t>
            </w:r>
          </w:p>
          <w:p w14:paraId="2E44E3B5" w14:textId="77777777" w:rsidR="0084450C" w:rsidRPr="0084450C" w:rsidRDefault="0084450C" w:rsidP="003A6BF2">
            <w:pPr>
              <w:pStyle w:val="TableText"/>
            </w:pPr>
            <w:r w:rsidRPr="0084450C">
              <w:t>Rear lots are only created where:</w:t>
            </w:r>
          </w:p>
          <w:p w14:paraId="2E44E3B6" w14:textId="77777777" w:rsidR="0084450C" w:rsidRPr="0084450C" w:rsidRDefault="0084450C" w:rsidP="00BD42C2">
            <w:pPr>
              <w:pStyle w:val="TableText"/>
              <w:numPr>
                <w:ilvl w:val="0"/>
                <w:numId w:val="105"/>
              </w:numPr>
            </w:pPr>
            <w:r w:rsidRPr="0084450C">
              <w:t>they are for the purpose of a single dwelling house</w:t>
            </w:r>
          </w:p>
          <w:p w14:paraId="2E44E3B7" w14:textId="77777777" w:rsidR="0084450C" w:rsidRPr="0084450C" w:rsidRDefault="0084450C" w:rsidP="00BD42C2">
            <w:pPr>
              <w:pStyle w:val="TableText"/>
              <w:numPr>
                <w:ilvl w:val="0"/>
                <w:numId w:val="105"/>
              </w:numPr>
            </w:pPr>
            <w:r w:rsidRPr="0084450C">
              <w:t>the topography of the land or other physical features ensure that the amenity of adjoining lots would not be detrimentally affected</w:t>
            </w:r>
          </w:p>
          <w:p w14:paraId="2E44E3B8" w14:textId="6F4258F9" w:rsidR="0084450C" w:rsidRPr="0084450C" w:rsidRDefault="0084450C" w:rsidP="00BD42C2">
            <w:pPr>
              <w:pStyle w:val="TableText"/>
              <w:numPr>
                <w:ilvl w:val="0"/>
                <w:numId w:val="105"/>
              </w:numPr>
            </w:pPr>
            <w:r w:rsidRPr="0084450C">
              <w:t>the circumstances of the particular case are such that it would not be desirable or practical to provide full frontage lots</w:t>
            </w:r>
          </w:p>
          <w:p w14:paraId="3A95499A" w14:textId="5F5C4031" w:rsidR="0084450C" w:rsidRDefault="0084450C" w:rsidP="00BD42C2">
            <w:pPr>
              <w:pStyle w:val="TableText"/>
              <w:numPr>
                <w:ilvl w:val="0"/>
                <w:numId w:val="105"/>
              </w:numPr>
            </w:pPr>
            <w:r w:rsidRPr="0084450C">
              <w:t>the safety of the frontage road is not adversely affected (including for waste collection)</w:t>
            </w:r>
            <w:r w:rsidR="00402FD0">
              <w:t>, and</w:t>
            </w:r>
          </w:p>
          <w:p w14:paraId="2E44E3B9" w14:textId="054F14D9" w:rsidR="00402FD0" w:rsidRPr="0084450C" w:rsidRDefault="00F1250B" w:rsidP="00BD42C2">
            <w:pPr>
              <w:pStyle w:val="TableText"/>
              <w:numPr>
                <w:ilvl w:val="0"/>
                <w:numId w:val="105"/>
              </w:numPr>
            </w:pPr>
            <w:r>
              <w:t>t</w:t>
            </w:r>
            <w:r w:rsidR="00402FD0">
              <w:t>he access handle has sufficient width to provide vehicular access and services to the rear lot.</w:t>
            </w:r>
          </w:p>
        </w:tc>
        <w:tc>
          <w:tcPr>
            <w:tcW w:w="4644" w:type="dxa"/>
            <w:shd w:val="clear" w:color="auto" w:fill="FFFFFF" w:themeFill="background1"/>
          </w:tcPr>
          <w:p w14:paraId="2E44E3BA" w14:textId="77777777" w:rsidR="0084450C" w:rsidRPr="003A6BF2" w:rsidRDefault="0084450C" w:rsidP="003A6BF2">
            <w:pPr>
              <w:pStyle w:val="TableText"/>
              <w:rPr>
                <w:b/>
              </w:rPr>
            </w:pPr>
            <w:r w:rsidRPr="003A6BF2">
              <w:rPr>
                <w:b/>
              </w:rPr>
              <w:t>AO2.1</w:t>
            </w:r>
          </w:p>
          <w:p w14:paraId="2E44E3BB" w14:textId="77777777" w:rsidR="0084450C" w:rsidRPr="0084450C" w:rsidRDefault="0084450C" w:rsidP="003A6BF2">
            <w:pPr>
              <w:pStyle w:val="TableText"/>
            </w:pPr>
            <w:r w:rsidRPr="0084450C">
              <w:t>Only 1 rear lot is provided behind each full frontage lot.</w:t>
            </w:r>
          </w:p>
        </w:tc>
      </w:tr>
      <w:tr w:rsidR="0084450C" w:rsidRPr="0084450C" w14:paraId="2E44E3C0" w14:textId="77777777" w:rsidTr="002208AA">
        <w:trPr>
          <w:cantSplit/>
        </w:trPr>
        <w:tc>
          <w:tcPr>
            <w:tcW w:w="4707" w:type="dxa"/>
            <w:vMerge/>
            <w:shd w:val="clear" w:color="auto" w:fill="FFFFFF" w:themeFill="background1"/>
          </w:tcPr>
          <w:p w14:paraId="2E44E3BD" w14:textId="77777777" w:rsidR="0084450C" w:rsidRPr="0084450C" w:rsidRDefault="0084450C" w:rsidP="003A6BF2">
            <w:pPr>
              <w:pStyle w:val="TableText"/>
            </w:pPr>
          </w:p>
        </w:tc>
        <w:tc>
          <w:tcPr>
            <w:tcW w:w="4644" w:type="dxa"/>
          </w:tcPr>
          <w:p w14:paraId="2E44E3BE" w14:textId="77777777" w:rsidR="0084450C" w:rsidRPr="003A6BF2" w:rsidRDefault="0084450C" w:rsidP="003A6BF2">
            <w:pPr>
              <w:pStyle w:val="TableText"/>
              <w:rPr>
                <w:b/>
              </w:rPr>
            </w:pPr>
            <w:r w:rsidRPr="003A6BF2">
              <w:rPr>
                <w:b/>
              </w:rPr>
              <w:t>AO2.2</w:t>
            </w:r>
          </w:p>
          <w:p w14:paraId="2E44E3BF" w14:textId="77777777" w:rsidR="0084450C" w:rsidRPr="0084450C" w:rsidRDefault="0084450C" w:rsidP="003A6BF2">
            <w:pPr>
              <w:pStyle w:val="TableText"/>
            </w:pPr>
            <w:r w:rsidRPr="0084450C">
              <w:t>The number of adjoining rear lots does not exceed 2 and not more than 4 lots directly adjoin a rear lot (excluding lots that adjoin at one point).</w:t>
            </w:r>
          </w:p>
        </w:tc>
      </w:tr>
      <w:tr w:rsidR="0084450C" w:rsidRPr="0084450C" w14:paraId="2E44E3C6" w14:textId="77777777" w:rsidTr="002208AA">
        <w:trPr>
          <w:cantSplit/>
        </w:trPr>
        <w:tc>
          <w:tcPr>
            <w:tcW w:w="4707" w:type="dxa"/>
            <w:vMerge/>
            <w:shd w:val="clear" w:color="auto" w:fill="FFFFFF" w:themeFill="background1"/>
          </w:tcPr>
          <w:p w14:paraId="2E44E3C1" w14:textId="77777777" w:rsidR="0084450C" w:rsidRPr="0084450C" w:rsidRDefault="0084450C" w:rsidP="003A6BF2">
            <w:pPr>
              <w:pStyle w:val="TableText"/>
            </w:pPr>
          </w:p>
        </w:tc>
        <w:tc>
          <w:tcPr>
            <w:tcW w:w="4644" w:type="dxa"/>
            <w:shd w:val="clear" w:color="auto" w:fill="FFFFFF" w:themeFill="background1"/>
          </w:tcPr>
          <w:p w14:paraId="2E44E3C2" w14:textId="77777777" w:rsidR="0084450C" w:rsidRPr="003A6BF2" w:rsidRDefault="0084450C" w:rsidP="003A6BF2">
            <w:pPr>
              <w:pStyle w:val="TableText"/>
              <w:rPr>
                <w:b/>
              </w:rPr>
            </w:pPr>
            <w:r w:rsidRPr="003A6BF2">
              <w:rPr>
                <w:b/>
              </w:rPr>
              <w:t>AO2.3</w:t>
            </w:r>
          </w:p>
          <w:p w14:paraId="2E44E3C3" w14:textId="77777777" w:rsidR="0084450C" w:rsidRPr="0084450C" w:rsidRDefault="0084450C" w:rsidP="003A6BF2">
            <w:pPr>
              <w:pStyle w:val="TableText"/>
            </w:pPr>
            <w:r w:rsidRPr="0084450C">
              <w:t>The minimum size of a rear lot, excluding its access handle is:</w:t>
            </w:r>
          </w:p>
          <w:p w14:paraId="2E44E3C4" w14:textId="77777777" w:rsidR="0084450C" w:rsidRPr="0084450C" w:rsidRDefault="0084450C" w:rsidP="00BD42C2">
            <w:pPr>
              <w:pStyle w:val="TableText"/>
              <w:numPr>
                <w:ilvl w:val="0"/>
                <w:numId w:val="106"/>
              </w:numPr>
            </w:pPr>
            <w:r w:rsidRPr="0084450C">
              <w:t>the same as the minimum lot size for the relevant zone in accordance with Table 9.</w:t>
            </w:r>
            <w:r w:rsidR="00787683">
              <w:t>3.6.3.2</w:t>
            </w:r>
            <w:r w:rsidR="00353025">
              <w:t>—M</w:t>
            </w:r>
            <w:r w:rsidRPr="0084450C">
              <w:t>inimum lot size and dimensions, and</w:t>
            </w:r>
          </w:p>
          <w:p w14:paraId="2E44E3C5" w14:textId="77777777" w:rsidR="0084450C" w:rsidRPr="0084450C" w:rsidRDefault="0084450C" w:rsidP="00BD42C2">
            <w:pPr>
              <w:pStyle w:val="TableText"/>
              <w:numPr>
                <w:ilvl w:val="0"/>
                <w:numId w:val="106"/>
              </w:numPr>
            </w:pPr>
            <w:r w:rsidRPr="0084450C">
              <w:t>is capable of containing a building envelope having minimum dimensions of 15m x 20m.</w:t>
            </w:r>
          </w:p>
        </w:tc>
      </w:tr>
      <w:tr w:rsidR="0084450C" w:rsidRPr="0084450C" w14:paraId="2E44E3CA" w14:textId="77777777" w:rsidTr="002208AA">
        <w:trPr>
          <w:cantSplit/>
        </w:trPr>
        <w:tc>
          <w:tcPr>
            <w:tcW w:w="4707" w:type="dxa"/>
            <w:vMerge/>
            <w:shd w:val="clear" w:color="auto" w:fill="FFFFFF" w:themeFill="background1"/>
          </w:tcPr>
          <w:p w14:paraId="2E44E3C7" w14:textId="77777777" w:rsidR="0084450C" w:rsidRPr="0084450C" w:rsidRDefault="0084450C" w:rsidP="003A6BF2">
            <w:pPr>
              <w:pStyle w:val="TableText"/>
            </w:pPr>
          </w:p>
        </w:tc>
        <w:tc>
          <w:tcPr>
            <w:tcW w:w="4644" w:type="dxa"/>
          </w:tcPr>
          <w:p w14:paraId="2E44E3C8" w14:textId="77777777" w:rsidR="0084450C" w:rsidRPr="003A6BF2" w:rsidRDefault="0084450C" w:rsidP="003A6BF2">
            <w:pPr>
              <w:pStyle w:val="TableText"/>
              <w:rPr>
                <w:b/>
              </w:rPr>
            </w:pPr>
            <w:r w:rsidRPr="003A6BF2">
              <w:rPr>
                <w:b/>
              </w:rPr>
              <w:t>AO2.4</w:t>
            </w:r>
          </w:p>
          <w:p w14:paraId="2E44E3C9" w14:textId="77777777" w:rsidR="0084450C" w:rsidRPr="0084450C" w:rsidRDefault="0084450C" w:rsidP="003A6BF2">
            <w:pPr>
              <w:pStyle w:val="TableText"/>
            </w:pPr>
            <w:r w:rsidRPr="0084450C">
              <w:t>The access handle of the rear allotment has a minimum width of 4m.</w:t>
            </w:r>
          </w:p>
        </w:tc>
      </w:tr>
      <w:tr w:rsidR="0084450C" w:rsidRPr="0084450C" w14:paraId="2E44E3D2" w14:textId="77777777" w:rsidTr="00F454C7">
        <w:tc>
          <w:tcPr>
            <w:tcW w:w="4707" w:type="dxa"/>
            <w:vMerge w:val="restart"/>
            <w:shd w:val="clear" w:color="auto" w:fill="FFFFFF" w:themeFill="background1"/>
          </w:tcPr>
          <w:p w14:paraId="2E44E3CB" w14:textId="77777777" w:rsidR="0084450C" w:rsidRPr="003A6BF2" w:rsidRDefault="0084450C" w:rsidP="003A6BF2">
            <w:pPr>
              <w:pStyle w:val="TableText"/>
              <w:rPr>
                <w:b/>
              </w:rPr>
            </w:pPr>
            <w:r w:rsidRPr="003A6BF2">
              <w:rPr>
                <w:b/>
              </w:rPr>
              <w:t>PO3</w:t>
            </w:r>
          </w:p>
          <w:p w14:paraId="2E44E3CC" w14:textId="77777777" w:rsidR="0084450C" w:rsidRPr="0084450C" w:rsidRDefault="0084450C" w:rsidP="003A6BF2">
            <w:pPr>
              <w:pStyle w:val="TableText"/>
            </w:pPr>
            <w:r w:rsidRPr="0084450C">
              <w:t xml:space="preserve">Any boundary realignment must: </w:t>
            </w:r>
          </w:p>
          <w:p w14:paraId="2E44E3CD" w14:textId="77777777" w:rsidR="0084450C" w:rsidRPr="0084450C" w:rsidRDefault="0084450C" w:rsidP="00BD42C2">
            <w:pPr>
              <w:pStyle w:val="TableText"/>
              <w:numPr>
                <w:ilvl w:val="0"/>
                <w:numId w:val="107"/>
              </w:numPr>
            </w:pPr>
            <w:r w:rsidRPr="0084450C">
              <w:t>improve the shape or utility of the existing lot</w:t>
            </w:r>
          </w:p>
          <w:p w14:paraId="2E44E3CE" w14:textId="77777777" w:rsidR="0084450C" w:rsidRPr="0084450C" w:rsidRDefault="0084450C" w:rsidP="00BD42C2">
            <w:pPr>
              <w:pStyle w:val="TableText"/>
              <w:numPr>
                <w:ilvl w:val="0"/>
                <w:numId w:val="107"/>
              </w:numPr>
            </w:pPr>
            <w:r w:rsidRPr="0084450C">
              <w:t xml:space="preserve">be consistent with the character of the zone, and </w:t>
            </w:r>
          </w:p>
          <w:p w14:paraId="2E44E3CF" w14:textId="77777777" w:rsidR="0084450C" w:rsidRPr="0084450C" w:rsidRDefault="0084450C" w:rsidP="00BD42C2">
            <w:pPr>
              <w:pStyle w:val="TableText"/>
              <w:numPr>
                <w:ilvl w:val="0"/>
                <w:numId w:val="107"/>
              </w:numPr>
            </w:pPr>
            <w:r w:rsidRPr="0084450C">
              <w:t>not create additional lots.</w:t>
            </w:r>
          </w:p>
        </w:tc>
        <w:tc>
          <w:tcPr>
            <w:tcW w:w="4644" w:type="dxa"/>
            <w:shd w:val="clear" w:color="auto" w:fill="FFFFFF" w:themeFill="background1"/>
          </w:tcPr>
          <w:p w14:paraId="2E44E3D0" w14:textId="77777777" w:rsidR="0084450C" w:rsidRPr="003A6BF2" w:rsidRDefault="0084450C" w:rsidP="003A6BF2">
            <w:pPr>
              <w:pStyle w:val="TableText"/>
              <w:rPr>
                <w:b/>
              </w:rPr>
            </w:pPr>
            <w:r w:rsidRPr="003A6BF2">
              <w:rPr>
                <w:b/>
              </w:rPr>
              <w:t>AO3.1</w:t>
            </w:r>
          </w:p>
          <w:p w14:paraId="2E44E3D1" w14:textId="77777777" w:rsidR="0084450C" w:rsidRPr="0084450C" w:rsidRDefault="0084450C" w:rsidP="003A6BF2">
            <w:pPr>
              <w:pStyle w:val="TableText"/>
            </w:pPr>
            <w:r w:rsidRPr="0084450C">
              <w:t>No additional lots are created.</w:t>
            </w:r>
          </w:p>
        </w:tc>
      </w:tr>
      <w:tr w:rsidR="0084450C" w:rsidRPr="0084450C" w14:paraId="2E44E3D6" w14:textId="77777777" w:rsidTr="00F454C7">
        <w:trPr>
          <w:trHeight w:val="671"/>
        </w:trPr>
        <w:tc>
          <w:tcPr>
            <w:tcW w:w="4707" w:type="dxa"/>
            <w:vMerge/>
            <w:shd w:val="clear" w:color="auto" w:fill="FFFFFF" w:themeFill="background1"/>
          </w:tcPr>
          <w:p w14:paraId="2E44E3D3" w14:textId="77777777" w:rsidR="0084450C" w:rsidRPr="0084450C" w:rsidRDefault="0084450C" w:rsidP="003A6BF2">
            <w:pPr>
              <w:pStyle w:val="TableText"/>
            </w:pPr>
          </w:p>
        </w:tc>
        <w:tc>
          <w:tcPr>
            <w:tcW w:w="4644" w:type="dxa"/>
          </w:tcPr>
          <w:p w14:paraId="2E44E3D4" w14:textId="77777777" w:rsidR="0084450C" w:rsidRPr="003A6BF2" w:rsidRDefault="0084450C" w:rsidP="003A6BF2">
            <w:pPr>
              <w:pStyle w:val="TableText"/>
              <w:rPr>
                <w:b/>
              </w:rPr>
            </w:pPr>
            <w:r w:rsidRPr="003A6BF2">
              <w:rPr>
                <w:b/>
              </w:rPr>
              <w:t>AO3.2</w:t>
            </w:r>
          </w:p>
          <w:p w14:paraId="2E44E3D5" w14:textId="77777777" w:rsidR="0084450C" w:rsidRPr="0084450C" w:rsidRDefault="0084450C" w:rsidP="003A6BF2">
            <w:pPr>
              <w:pStyle w:val="TableText"/>
            </w:pPr>
            <w:r w:rsidRPr="0084450C">
              <w:t>The realignment meets the minimum lot size and dimensio</w:t>
            </w:r>
            <w:r w:rsidR="00986AD3">
              <w:t>ns in accordance with Table 9.</w:t>
            </w:r>
            <w:r w:rsidR="00787683">
              <w:t>3.6.3.2</w:t>
            </w:r>
            <w:r w:rsidR="00353025">
              <w:t>—</w:t>
            </w:r>
            <w:r w:rsidRPr="0084450C">
              <w:t>Minimum lot size and dimensions.</w:t>
            </w:r>
          </w:p>
        </w:tc>
      </w:tr>
      <w:tr w:rsidR="0084450C" w:rsidRPr="0084450C" w14:paraId="2E44E3DC" w14:textId="77777777" w:rsidTr="00F454C7">
        <w:tc>
          <w:tcPr>
            <w:tcW w:w="4707" w:type="dxa"/>
            <w:shd w:val="clear" w:color="auto" w:fill="FFFFFF" w:themeFill="background1"/>
          </w:tcPr>
          <w:p w14:paraId="2E44E3D7" w14:textId="77777777" w:rsidR="0084450C" w:rsidRPr="003A6BF2" w:rsidRDefault="0084450C" w:rsidP="003A6BF2">
            <w:pPr>
              <w:pStyle w:val="TableText"/>
              <w:rPr>
                <w:b/>
              </w:rPr>
            </w:pPr>
            <w:r w:rsidRPr="003A6BF2">
              <w:rPr>
                <w:b/>
              </w:rPr>
              <w:t>PO4</w:t>
            </w:r>
          </w:p>
          <w:p w14:paraId="2E44E3D8" w14:textId="77777777" w:rsidR="0084450C" w:rsidRPr="0084450C" w:rsidRDefault="0084450C" w:rsidP="003A6BF2">
            <w:pPr>
              <w:pStyle w:val="TableText"/>
            </w:pPr>
            <w:r w:rsidRPr="0084450C">
              <w:t>Any boundary realignment that is resolving a building encroachment must:</w:t>
            </w:r>
          </w:p>
          <w:p w14:paraId="2E44E3D9" w14:textId="77777777" w:rsidR="0084450C" w:rsidRPr="0084450C" w:rsidRDefault="0084450C" w:rsidP="00BD42C2">
            <w:pPr>
              <w:pStyle w:val="TableText"/>
              <w:numPr>
                <w:ilvl w:val="0"/>
                <w:numId w:val="108"/>
              </w:numPr>
            </w:pPr>
            <w:r w:rsidRPr="0084450C">
              <w:t>be an improvement on the existing situation, and</w:t>
            </w:r>
          </w:p>
          <w:p w14:paraId="2E44E3DA" w14:textId="77777777" w:rsidR="0084450C" w:rsidRPr="0084450C" w:rsidRDefault="0084450C" w:rsidP="00BD42C2">
            <w:pPr>
              <w:pStyle w:val="TableText"/>
              <w:numPr>
                <w:ilvl w:val="0"/>
                <w:numId w:val="108"/>
              </w:numPr>
            </w:pPr>
            <w:r w:rsidRPr="0084450C">
              <w:t>not create a situation where, as a result of the reconfiguration the building/s become unlawful.</w:t>
            </w:r>
          </w:p>
        </w:tc>
        <w:tc>
          <w:tcPr>
            <w:tcW w:w="4644" w:type="dxa"/>
            <w:shd w:val="clear" w:color="auto" w:fill="FFFFFF" w:themeFill="background1"/>
          </w:tcPr>
          <w:p w14:paraId="2E44E3DB" w14:textId="77777777" w:rsidR="0084450C" w:rsidRPr="0084450C" w:rsidRDefault="001764C3" w:rsidP="003A6BF2">
            <w:pPr>
              <w:pStyle w:val="TableText"/>
            </w:pPr>
            <w:r w:rsidRPr="0084450C">
              <w:t>No acceptable outcome is nominated.</w:t>
            </w:r>
          </w:p>
        </w:tc>
      </w:tr>
      <w:tr w:rsidR="0084450C" w:rsidRPr="0084450C" w14:paraId="2E44E3DE" w14:textId="77777777" w:rsidTr="002208AA">
        <w:trPr>
          <w:cantSplit/>
        </w:trPr>
        <w:tc>
          <w:tcPr>
            <w:tcW w:w="9351" w:type="dxa"/>
            <w:gridSpan w:val="2"/>
            <w:shd w:val="clear" w:color="auto" w:fill="BFBFBF" w:themeFill="background1" w:themeFillShade="BF"/>
          </w:tcPr>
          <w:p w14:paraId="2E44E3DD" w14:textId="77777777" w:rsidR="0084450C" w:rsidRPr="0084450C" w:rsidRDefault="0084450C" w:rsidP="003A6BF2">
            <w:pPr>
              <w:pStyle w:val="Tableheading"/>
            </w:pPr>
            <w:r w:rsidRPr="0084450C">
              <w:t>General design</w:t>
            </w:r>
          </w:p>
        </w:tc>
      </w:tr>
      <w:tr w:rsidR="0084450C" w:rsidRPr="0084450C" w14:paraId="2E44E3E5" w14:textId="77777777" w:rsidTr="00F454C7">
        <w:trPr>
          <w:trHeight w:val="930"/>
        </w:trPr>
        <w:tc>
          <w:tcPr>
            <w:tcW w:w="4707" w:type="dxa"/>
            <w:shd w:val="clear" w:color="auto" w:fill="FFFFFF" w:themeFill="background1"/>
          </w:tcPr>
          <w:p w14:paraId="2E44E3DF" w14:textId="77777777" w:rsidR="0084450C" w:rsidRPr="003A6BF2" w:rsidRDefault="0084450C" w:rsidP="003A6BF2">
            <w:pPr>
              <w:pStyle w:val="TableText"/>
              <w:rPr>
                <w:b/>
              </w:rPr>
            </w:pPr>
            <w:r w:rsidRPr="003A6BF2">
              <w:rPr>
                <w:b/>
              </w:rPr>
              <w:t>PO5</w:t>
            </w:r>
          </w:p>
          <w:p w14:paraId="2E44E3E0" w14:textId="77777777" w:rsidR="0084450C" w:rsidRPr="0084450C" w:rsidRDefault="0084450C" w:rsidP="003A6BF2">
            <w:pPr>
              <w:pStyle w:val="TableText"/>
            </w:pPr>
            <w:r w:rsidRPr="0084450C">
              <w:t>The layout of lots, streets and infrastructure avoids or minimises impacts on environmental features by:</w:t>
            </w:r>
          </w:p>
          <w:p w14:paraId="2E44E3E1" w14:textId="77777777" w:rsidR="0084450C" w:rsidRPr="0084450C" w:rsidRDefault="0084450C" w:rsidP="005E21D2">
            <w:pPr>
              <w:pStyle w:val="TableText"/>
              <w:numPr>
                <w:ilvl w:val="0"/>
                <w:numId w:val="25"/>
              </w:numPr>
            </w:pPr>
            <w:r w:rsidRPr="0084450C">
              <w:t>following the natural topography and minimising earthworks</w:t>
            </w:r>
          </w:p>
          <w:p w14:paraId="2E44E3E2" w14:textId="77777777" w:rsidR="0084450C" w:rsidRPr="0084450C" w:rsidRDefault="0084450C" w:rsidP="005E21D2">
            <w:pPr>
              <w:pStyle w:val="TableText"/>
              <w:numPr>
                <w:ilvl w:val="0"/>
                <w:numId w:val="25"/>
              </w:numPr>
            </w:pPr>
            <w:r w:rsidRPr="0084450C">
              <w:t>avoiding crossing or otherwise fragmenting waterways, wetlands, habitat areas, ecological corridors or steep land, and</w:t>
            </w:r>
          </w:p>
          <w:p w14:paraId="2E44E3E3" w14:textId="77777777" w:rsidR="0084450C" w:rsidRPr="0084450C" w:rsidRDefault="0084450C" w:rsidP="005E21D2">
            <w:pPr>
              <w:pStyle w:val="TableText"/>
              <w:numPr>
                <w:ilvl w:val="0"/>
                <w:numId w:val="25"/>
              </w:numPr>
            </w:pPr>
            <w:r w:rsidRPr="0084450C">
              <w:t>maintaining natural drainage features and hydrological regimes.</w:t>
            </w:r>
          </w:p>
        </w:tc>
        <w:tc>
          <w:tcPr>
            <w:tcW w:w="4644" w:type="dxa"/>
            <w:shd w:val="clear" w:color="auto" w:fill="FFFFFF" w:themeFill="background1"/>
          </w:tcPr>
          <w:p w14:paraId="2E44E3E4" w14:textId="77777777" w:rsidR="0084450C" w:rsidRPr="0084450C" w:rsidRDefault="001764C3" w:rsidP="003A6BF2">
            <w:pPr>
              <w:pStyle w:val="TableText"/>
            </w:pPr>
            <w:r w:rsidRPr="0084450C">
              <w:t>No acceptable outcome is nominated.</w:t>
            </w:r>
          </w:p>
        </w:tc>
      </w:tr>
      <w:tr w:rsidR="0084450C" w:rsidRPr="0084450C" w14:paraId="2E44E3EE" w14:textId="77777777" w:rsidTr="00F454C7">
        <w:trPr>
          <w:trHeight w:val="221"/>
        </w:trPr>
        <w:tc>
          <w:tcPr>
            <w:tcW w:w="4707" w:type="dxa"/>
            <w:shd w:val="clear" w:color="auto" w:fill="FFFFFF" w:themeFill="background1"/>
          </w:tcPr>
          <w:p w14:paraId="2E44E3E6" w14:textId="77777777" w:rsidR="0084450C" w:rsidRPr="003A6BF2" w:rsidRDefault="0084450C" w:rsidP="003A6BF2">
            <w:pPr>
              <w:pStyle w:val="TableText"/>
              <w:rPr>
                <w:b/>
              </w:rPr>
            </w:pPr>
            <w:r w:rsidRPr="003A6BF2">
              <w:rPr>
                <w:b/>
              </w:rPr>
              <w:t>PO6</w:t>
            </w:r>
          </w:p>
          <w:p w14:paraId="2E44E3E7" w14:textId="77777777" w:rsidR="0084450C" w:rsidRPr="0084450C" w:rsidRDefault="0084450C" w:rsidP="003A6BF2">
            <w:pPr>
              <w:pStyle w:val="TableText"/>
            </w:pPr>
            <w:r w:rsidRPr="0084450C">
              <w:t>Reconfiguration is designed to ensure integration with the surrounding locality, having regard to:</w:t>
            </w:r>
          </w:p>
          <w:p w14:paraId="2E44E3E8" w14:textId="77777777" w:rsidR="0084450C" w:rsidRPr="0084450C" w:rsidRDefault="0084450C" w:rsidP="00BD42C2">
            <w:pPr>
              <w:pStyle w:val="TableText"/>
              <w:numPr>
                <w:ilvl w:val="0"/>
                <w:numId w:val="109"/>
              </w:numPr>
            </w:pPr>
            <w:r w:rsidRPr="0084450C">
              <w:t>connections to surrounding streets, pedestrian and cycle networks and other infrastructure networks</w:t>
            </w:r>
          </w:p>
          <w:p w14:paraId="2E44E3E9" w14:textId="77777777" w:rsidR="0084450C" w:rsidRPr="0084450C" w:rsidRDefault="0084450C" w:rsidP="00BD42C2">
            <w:pPr>
              <w:pStyle w:val="TableText"/>
              <w:numPr>
                <w:ilvl w:val="0"/>
                <w:numId w:val="109"/>
              </w:numPr>
            </w:pPr>
            <w:r w:rsidRPr="0084450C">
              <w:t>open space networks, habitat areas or</w:t>
            </w:r>
            <w:r w:rsidR="00986AD3">
              <w:t xml:space="preserve"> </w:t>
            </w:r>
            <w:r w:rsidRPr="0084450C">
              <w:t>corridors</w:t>
            </w:r>
          </w:p>
          <w:p w14:paraId="2E44E3EA" w14:textId="77777777" w:rsidR="0084450C" w:rsidRPr="0084450C" w:rsidRDefault="0084450C" w:rsidP="00BD42C2">
            <w:pPr>
              <w:pStyle w:val="TableText"/>
              <w:numPr>
                <w:ilvl w:val="0"/>
                <w:numId w:val="109"/>
              </w:numPr>
            </w:pPr>
            <w:r w:rsidRPr="0084450C">
              <w:t>connections to centres, employment areas and recreation areas</w:t>
            </w:r>
          </w:p>
          <w:p w14:paraId="2E44E3EB" w14:textId="77777777" w:rsidR="0084450C" w:rsidRPr="0084450C" w:rsidRDefault="0084450C" w:rsidP="00BD42C2">
            <w:pPr>
              <w:pStyle w:val="TableText"/>
              <w:numPr>
                <w:ilvl w:val="0"/>
                <w:numId w:val="109"/>
              </w:numPr>
            </w:pPr>
            <w:r w:rsidRPr="0084450C">
              <w:t>surrounding landscaping and streetscape treatments, and</w:t>
            </w:r>
          </w:p>
          <w:p w14:paraId="2E44E3EC" w14:textId="77777777" w:rsidR="0084450C" w:rsidRPr="0084450C" w:rsidRDefault="0084450C" w:rsidP="00BD42C2">
            <w:pPr>
              <w:pStyle w:val="TableText"/>
              <w:numPr>
                <w:ilvl w:val="0"/>
                <w:numId w:val="109"/>
              </w:numPr>
            </w:pPr>
            <w:r w:rsidRPr="0084450C">
              <w:t>the interface between adjoining land uses.</w:t>
            </w:r>
          </w:p>
        </w:tc>
        <w:tc>
          <w:tcPr>
            <w:tcW w:w="4644" w:type="dxa"/>
          </w:tcPr>
          <w:p w14:paraId="2E44E3ED" w14:textId="77777777" w:rsidR="0084450C" w:rsidRPr="0084450C" w:rsidRDefault="001764C3" w:rsidP="003A6BF2">
            <w:pPr>
              <w:pStyle w:val="TableText"/>
            </w:pPr>
            <w:r w:rsidRPr="0084450C">
              <w:t>No acceptable outcome is nominated.</w:t>
            </w:r>
          </w:p>
        </w:tc>
      </w:tr>
      <w:tr w:rsidR="0084450C" w:rsidRPr="0084450C" w14:paraId="2E44E3F0" w14:textId="77777777" w:rsidTr="002208AA">
        <w:trPr>
          <w:cantSplit/>
        </w:trPr>
        <w:tc>
          <w:tcPr>
            <w:tcW w:w="9351" w:type="dxa"/>
            <w:gridSpan w:val="2"/>
            <w:shd w:val="clear" w:color="auto" w:fill="BFBFBF" w:themeFill="background1" w:themeFillShade="BF"/>
          </w:tcPr>
          <w:p w14:paraId="2E44E3EF" w14:textId="76B4E66D" w:rsidR="0084450C" w:rsidRPr="0084450C" w:rsidRDefault="0084450C" w:rsidP="00F03580">
            <w:pPr>
              <w:pStyle w:val="Tableheading"/>
            </w:pPr>
            <w:r w:rsidRPr="0084450C">
              <w:t>Neighbourhood design in residential zones</w:t>
            </w:r>
            <w:r w:rsidR="004E5E77">
              <w:t xml:space="preserve"> (Note: This also applies to </w:t>
            </w:r>
            <w:r w:rsidR="00F03580" w:rsidRPr="00F03580">
              <w:rPr>
                <w:color w:val="FF0000"/>
              </w:rPr>
              <w:t>Plans of development</w:t>
            </w:r>
            <w:r w:rsidR="004E5E77" w:rsidRPr="00F03580">
              <w:rPr>
                <w:color w:val="FF0000"/>
              </w:rPr>
              <w:t xml:space="preserve"> </w:t>
            </w:r>
            <w:r w:rsidR="004E5E77">
              <w:t>in the Emerging community zone)</w:t>
            </w:r>
          </w:p>
        </w:tc>
      </w:tr>
      <w:tr w:rsidR="0084450C" w:rsidRPr="0084450C" w14:paraId="2E44E3F7" w14:textId="77777777" w:rsidTr="002208AA">
        <w:trPr>
          <w:cantSplit/>
        </w:trPr>
        <w:tc>
          <w:tcPr>
            <w:tcW w:w="4707" w:type="dxa"/>
            <w:shd w:val="clear" w:color="auto" w:fill="FFFFFF" w:themeFill="background1"/>
          </w:tcPr>
          <w:p w14:paraId="2E44E3F1" w14:textId="77777777" w:rsidR="0084450C" w:rsidRPr="003A6BF2" w:rsidRDefault="0084450C" w:rsidP="003A6BF2">
            <w:pPr>
              <w:pStyle w:val="TableText"/>
              <w:rPr>
                <w:b/>
              </w:rPr>
            </w:pPr>
            <w:r w:rsidRPr="003A6BF2">
              <w:rPr>
                <w:b/>
              </w:rPr>
              <w:t>PO7</w:t>
            </w:r>
          </w:p>
          <w:p w14:paraId="2E44E3F2" w14:textId="77777777" w:rsidR="0084450C" w:rsidRPr="0084450C" w:rsidRDefault="0084450C" w:rsidP="003A6BF2">
            <w:pPr>
              <w:pStyle w:val="TableText"/>
            </w:pPr>
            <w:r w:rsidRPr="0084450C">
              <w:t>Reconfigurations are designed to ensure:</w:t>
            </w:r>
          </w:p>
          <w:p w14:paraId="2E44E3F3" w14:textId="77777777" w:rsidR="0084450C" w:rsidRPr="0084450C" w:rsidRDefault="0084450C" w:rsidP="005E21D2">
            <w:pPr>
              <w:pStyle w:val="TableText"/>
              <w:numPr>
                <w:ilvl w:val="0"/>
                <w:numId w:val="26"/>
              </w:numPr>
            </w:pPr>
            <w:r w:rsidRPr="0084450C">
              <w:t>the creation of seamless interlinked neighbourhoods with residential character and identity</w:t>
            </w:r>
          </w:p>
          <w:p w14:paraId="2E44E3F4" w14:textId="77777777" w:rsidR="0084450C" w:rsidRPr="0084450C" w:rsidRDefault="0084450C" w:rsidP="005E21D2">
            <w:pPr>
              <w:pStyle w:val="TableText"/>
              <w:numPr>
                <w:ilvl w:val="0"/>
                <w:numId w:val="26"/>
              </w:numPr>
            </w:pPr>
            <w:r w:rsidRPr="0084450C">
              <w:t>pedestrian movement is encouraged, and</w:t>
            </w:r>
          </w:p>
          <w:p w14:paraId="2E44E3F5" w14:textId="77777777" w:rsidR="0084450C" w:rsidRPr="0084450C" w:rsidRDefault="0084450C" w:rsidP="005E21D2">
            <w:pPr>
              <w:pStyle w:val="TableText"/>
              <w:numPr>
                <w:ilvl w:val="0"/>
                <w:numId w:val="26"/>
              </w:numPr>
            </w:pPr>
            <w:r w:rsidRPr="0084450C">
              <w:t>neighbourhoods are concentrated around community focus points such as neighbourhood centres and parks.</w:t>
            </w:r>
          </w:p>
        </w:tc>
        <w:tc>
          <w:tcPr>
            <w:tcW w:w="4644" w:type="dxa"/>
          </w:tcPr>
          <w:p w14:paraId="2E44E3F6" w14:textId="77777777" w:rsidR="0084450C" w:rsidRPr="0084450C" w:rsidRDefault="001764C3" w:rsidP="003A6BF2">
            <w:pPr>
              <w:pStyle w:val="TableText"/>
            </w:pPr>
            <w:r w:rsidRPr="0084450C">
              <w:t>No acceptable outcome is nominated.</w:t>
            </w:r>
          </w:p>
        </w:tc>
      </w:tr>
      <w:tr w:rsidR="0084450C" w:rsidRPr="0084450C" w14:paraId="2E44E3FB" w14:textId="77777777" w:rsidTr="00F454C7">
        <w:tc>
          <w:tcPr>
            <w:tcW w:w="4707" w:type="dxa"/>
            <w:shd w:val="clear" w:color="auto" w:fill="FFFFFF" w:themeFill="background1"/>
          </w:tcPr>
          <w:p w14:paraId="2E44E3F8" w14:textId="77777777" w:rsidR="0084450C" w:rsidRPr="003A6BF2" w:rsidRDefault="0084450C" w:rsidP="003A6BF2">
            <w:pPr>
              <w:pStyle w:val="TableText"/>
              <w:rPr>
                <w:b/>
              </w:rPr>
            </w:pPr>
            <w:r w:rsidRPr="003A6BF2">
              <w:rPr>
                <w:b/>
              </w:rPr>
              <w:t>PO8</w:t>
            </w:r>
          </w:p>
          <w:p w14:paraId="2E44E3F9" w14:textId="77777777" w:rsidR="0084450C" w:rsidRPr="0084450C" w:rsidRDefault="0084450C" w:rsidP="003A6BF2">
            <w:pPr>
              <w:pStyle w:val="TableText"/>
            </w:pPr>
            <w:r w:rsidRPr="0084450C">
              <w:t xml:space="preserve">A variety of lot sizes are provided in close proximity to neighbourhood centres and parks to promote a wider housing choice and mix that </w:t>
            </w:r>
            <w:r w:rsidR="004473A3">
              <w:t>is</w:t>
            </w:r>
            <w:r w:rsidRPr="0084450C">
              <w:t xml:space="preserve"> consistent with zone outcomes.</w:t>
            </w:r>
          </w:p>
        </w:tc>
        <w:tc>
          <w:tcPr>
            <w:tcW w:w="4644" w:type="dxa"/>
            <w:shd w:val="clear" w:color="auto" w:fill="FFFFFF" w:themeFill="background1"/>
          </w:tcPr>
          <w:p w14:paraId="2E44E3FA" w14:textId="77777777" w:rsidR="0084450C" w:rsidRPr="0084450C" w:rsidRDefault="001764C3" w:rsidP="003A6BF2">
            <w:pPr>
              <w:pStyle w:val="TableText"/>
            </w:pPr>
            <w:r w:rsidRPr="0084450C">
              <w:t>No acceptable outcome is nominated.</w:t>
            </w:r>
          </w:p>
        </w:tc>
      </w:tr>
      <w:tr w:rsidR="0084450C" w:rsidRPr="0084450C" w14:paraId="2E44E400" w14:textId="77777777" w:rsidTr="00F454C7">
        <w:tc>
          <w:tcPr>
            <w:tcW w:w="4707" w:type="dxa"/>
            <w:shd w:val="clear" w:color="auto" w:fill="FFFFFF" w:themeFill="background1"/>
          </w:tcPr>
          <w:p w14:paraId="2E44E3FC" w14:textId="77777777" w:rsidR="0084450C" w:rsidRPr="003A6BF2" w:rsidRDefault="0084450C" w:rsidP="003A6BF2">
            <w:pPr>
              <w:pStyle w:val="TableText"/>
              <w:rPr>
                <w:b/>
              </w:rPr>
            </w:pPr>
            <w:r w:rsidRPr="003A6BF2">
              <w:rPr>
                <w:b/>
              </w:rPr>
              <w:t>PO9</w:t>
            </w:r>
          </w:p>
          <w:p w14:paraId="2E44E3FD" w14:textId="77777777" w:rsidR="0084450C" w:rsidRPr="0084450C" w:rsidRDefault="0084450C" w:rsidP="003A6BF2">
            <w:pPr>
              <w:pStyle w:val="TableText"/>
            </w:pPr>
            <w:r w:rsidRPr="0084450C">
              <w:t>Neighbourhood design provides for safer communities by maximising opportunities for casual surveillance and minimising opportunities for crime and vandalism.</w:t>
            </w:r>
          </w:p>
          <w:p w14:paraId="2E44E3FE" w14:textId="77777777" w:rsidR="0084450C" w:rsidRPr="0084450C" w:rsidRDefault="001511A5" w:rsidP="003A6BF2">
            <w:pPr>
              <w:pStyle w:val="Notes"/>
            </w:pPr>
            <w:r>
              <w:t>Note</w:t>
            </w:r>
            <w:r w:rsidR="00986AD3">
              <w:t>—A</w:t>
            </w:r>
            <w:r w:rsidR="0084450C" w:rsidRPr="0084450C">
              <w:t xml:space="preserve">pplicants may find useful guidance in the </w:t>
            </w:r>
            <w:hyperlink r:id="rId17" w:tgtFrame="_blank" w:tooltip="Crime Prevention through Environmental Design Guidelines for Queensland" w:history="1">
              <w:r w:rsidR="0084450C" w:rsidRPr="0084450C">
                <w:rPr>
                  <w:rStyle w:val="Hyperlink"/>
                </w:rPr>
                <w:t>Queensland Government’s Crime Prevention through Environmental Design Guidelines for Queensland</w:t>
              </w:r>
            </w:hyperlink>
            <w:r w:rsidR="0084450C" w:rsidRPr="0084450C">
              <w:t>.</w:t>
            </w:r>
          </w:p>
        </w:tc>
        <w:tc>
          <w:tcPr>
            <w:tcW w:w="4644" w:type="dxa"/>
          </w:tcPr>
          <w:p w14:paraId="2E44E3FF" w14:textId="77777777" w:rsidR="0084450C" w:rsidRPr="0084450C" w:rsidRDefault="001764C3" w:rsidP="003A6BF2">
            <w:pPr>
              <w:pStyle w:val="TableText"/>
            </w:pPr>
            <w:r w:rsidRPr="0084450C">
              <w:t>No acceptable outcome is nominated.</w:t>
            </w:r>
          </w:p>
        </w:tc>
      </w:tr>
      <w:tr w:rsidR="0084450C" w:rsidRPr="0084450C" w14:paraId="2E44E407" w14:textId="77777777" w:rsidTr="002208AA">
        <w:trPr>
          <w:cantSplit/>
        </w:trPr>
        <w:tc>
          <w:tcPr>
            <w:tcW w:w="4707" w:type="dxa"/>
            <w:vMerge w:val="restart"/>
            <w:shd w:val="clear" w:color="auto" w:fill="FFFFFF" w:themeFill="background1"/>
          </w:tcPr>
          <w:p w14:paraId="2E44E401" w14:textId="77777777" w:rsidR="0084450C" w:rsidRPr="003A6BF2" w:rsidRDefault="0084450C" w:rsidP="003A6BF2">
            <w:pPr>
              <w:pStyle w:val="TableText"/>
              <w:rPr>
                <w:b/>
              </w:rPr>
            </w:pPr>
            <w:r w:rsidRPr="003A6BF2">
              <w:rPr>
                <w:b/>
              </w:rPr>
              <w:t>PO10</w:t>
            </w:r>
          </w:p>
          <w:p w14:paraId="2E44E402" w14:textId="77777777" w:rsidR="0084450C" w:rsidRPr="0084450C" w:rsidRDefault="0084450C" w:rsidP="003A6BF2">
            <w:pPr>
              <w:pStyle w:val="TableText"/>
            </w:pPr>
            <w:r w:rsidRPr="0084450C">
              <w:t>Movement and open space networks are:</w:t>
            </w:r>
          </w:p>
          <w:p w14:paraId="2E44E403" w14:textId="77777777" w:rsidR="0084450C" w:rsidRPr="0084450C" w:rsidRDefault="0084450C" w:rsidP="00BD42C2">
            <w:pPr>
              <w:pStyle w:val="TableText"/>
              <w:numPr>
                <w:ilvl w:val="0"/>
                <w:numId w:val="47"/>
              </w:numPr>
            </w:pPr>
            <w:r w:rsidRPr="0084450C">
              <w:t>safe, clearly legible and have a high degree of connectivity, and</w:t>
            </w:r>
          </w:p>
          <w:p w14:paraId="2E44E404" w14:textId="77777777" w:rsidR="0084450C" w:rsidRPr="0084450C" w:rsidRDefault="0084450C" w:rsidP="00BD42C2">
            <w:pPr>
              <w:pStyle w:val="TableText"/>
              <w:numPr>
                <w:ilvl w:val="0"/>
                <w:numId w:val="47"/>
              </w:numPr>
            </w:pPr>
            <w:r w:rsidRPr="0084450C">
              <w:t>interconnected through a grid or modified grid pattern.</w:t>
            </w:r>
          </w:p>
        </w:tc>
        <w:tc>
          <w:tcPr>
            <w:tcW w:w="4644" w:type="dxa"/>
            <w:shd w:val="clear" w:color="auto" w:fill="FFFFFF" w:themeFill="background1"/>
          </w:tcPr>
          <w:p w14:paraId="2E44E405" w14:textId="77777777" w:rsidR="0084450C" w:rsidRPr="003A6BF2" w:rsidRDefault="0084450C" w:rsidP="003A6BF2">
            <w:pPr>
              <w:pStyle w:val="TableText"/>
              <w:rPr>
                <w:b/>
              </w:rPr>
            </w:pPr>
            <w:r w:rsidRPr="003A6BF2">
              <w:rPr>
                <w:b/>
              </w:rPr>
              <w:t>AO10.1</w:t>
            </w:r>
          </w:p>
          <w:p w14:paraId="2E44E406" w14:textId="77777777" w:rsidR="0084450C" w:rsidRPr="0084450C" w:rsidRDefault="0084450C" w:rsidP="003A6BF2">
            <w:pPr>
              <w:pStyle w:val="TableText"/>
            </w:pPr>
            <w:r w:rsidRPr="0084450C">
              <w:t>Street blocks have a maximum length of 200m and depth of 80m.</w:t>
            </w:r>
          </w:p>
        </w:tc>
      </w:tr>
      <w:tr w:rsidR="0084450C" w:rsidRPr="0084450C" w14:paraId="2E44E40B" w14:textId="77777777" w:rsidTr="002208AA">
        <w:trPr>
          <w:cantSplit/>
        </w:trPr>
        <w:tc>
          <w:tcPr>
            <w:tcW w:w="4707" w:type="dxa"/>
            <w:vMerge/>
            <w:shd w:val="clear" w:color="auto" w:fill="FFFFFF" w:themeFill="background1"/>
          </w:tcPr>
          <w:p w14:paraId="2E44E408" w14:textId="77777777" w:rsidR="0084450C" w:rsidRPr="0084450C" w:rsidRDefault="0084450C" w:rsidP="003A6BF2">
            <w:pPr>
              <w:pStyle w:val="TableText"/>
            </w:pPr>
          </w:p>
        </w:tc>
        <w:tc>
          <w:tcPr>
            <w:tcW w:w="4644" w:type="dxa"/>
          </w:tcPr>
          <w:p w14:paraId="2E44E409" w14:textId="77777777" w:rsidR="0084450C" w:rsidRPr="003A6BF2" w:rsidRDefault="0084450C" w:rsidP="003A6BF2">
            <w:pPr>
              <w:pStyle w:val="TableText"/>
              <w:rPr>
                <w:b/>
              </w:rPr>
            </w:pPr>
            <w:r w:rsidRPr="003A6BF2">
              <w:rPr>
                <w:b/>
              </w:rPr>
              <w:t>AO10.2</w:t>
            </w:r>
          </w:p>
          <w:p w14:paraId="2E44E40A" w14:textId="77777777" w:rsidR="0084450C" w:rsidRPr="0084450C" w:rsidRDefault="0084450C" w:rsidP="003A6BF2">
            <w:pPr>
              <w:pStyle w:val="TableText"/>
            </w:pPr>
            <w:r w:rsidRPr="0084450C">
              <w:t>Where street blocks have a length in excess of 150m a mid</w:t>
            </w:r>
            <w:r w:rsidR="00A455BF">
              <w:t>–</w:t>
            </w:r>
            <w:r w:rsidRPr="0084450C">
              <w:t>block pedestrian link not less than 5m wide is provided to encourage walkability.</w:t>
            </w:r>
          </w:p>
        </w:tc>
      </w:tr>
      <w:tr w:rsidR="0084450C" w:rsidRPr="0084450C" w14:paraId="2E44E40F" w14:textId="77777777" w:rsidTr="002208AA">
        <w:trPr>
          <w:cantSplit/>
        </w:trPr>
        <w:tc>
          <w:tcPr>
            <w:tcW w:w="4707" w:type="dxa"/>
            <w:vMerge/>
            <w:shd w:val="clear" w:color="auto" w:fill="FFFFFF" w:themeFill="background1"/>
          </w:tcPr>
          <w:p w14:paraId="2E44E40C" w14:textId="77777777" w:rsidR="0084450C" w:rsidRPr="0084450C" w:rsidRDefault="0084450C" w:rsidP="003A6BF2">
            <w:pPr>
              <w:pStyle w:val="TableText"/>
            </w:pPr>
          </w:p>
        </w:tc>
        <w:tc>
          <w:tcPr>
            <w:tcW w:w="4644" w:type="dxa"/>
            <w:shd w:val="clear" w:color="auto" w:fill="FFFFFF" w:themeFill="background1"/>
          </w:tcPr>
          <w:p w14:paraId="2E44E40D" w14:textId="77777777" w:rsidR="0084450C" w:rsidRPr="003A6BF2" w:rsidRDefault="0084450C" w:rsidP="003A6BF2">
            <w:pPr>
              <w:pStyle w:val="TableText"/>
              <w:rPr>
                <w:b/>
              </w:rPr>
            </w:pPr>
            <w:r w:rsidRPr="003A6BF2">
              <w:rPr>
                <w:b/>
              </w:rPr>
              <w:t>AO10.</w:t>
            </w:r>
            <w:r w:rsidR="00787683">
              <w:rPr>
                <w:b/>
              </w:rPr>
              <w:t>3</w:t>
            </w:r>
          </w:p>
          <w:p w14:paraId="2E44E40E" w14:textId="77777777" w:rsidR="0084450C" w:rsidRPr="0084450C" w:rsidRDefault="0084450C" w:rsidP="003A6BF2">
            <w:pPr>
              <w:pStyle w:val="TableText"/>
            </w:pPr>
            <w:r w:rsidRPr="0084450C">
              <w:t>Collector roads linking neighbourhoods are provided on a grid of not less than 800m.</w:t>
            </w:r>
          </w:p>
        </w:tc>
      </w:tr>
      <w:tr w:rsidR="0084450C" w:rsidRPr="0084450C" w14:paraId="2E44E414" w14:textId="77777777" w:rsidTr="002208AA">
        <w:trPr>
          <w:cantSplit/>
        </w:trPr>
        <w:tc>
          <w:tcPr>
            <w:tcW w:w="4707" w:type="dxa"/>
            <w:shd w:val="clear" w:color="auto" w:fill="FFFFFF" w:themeFill="background1"/>
          </w:tcPr>
          <w:p w14:paraId="2E44E410" w14:textId="77777777" w:rsidR="0084450C" w:rsidRPr="003A6BF2" w:rsidRDefault="0084450C" w:rsidP="003A6BF2">
            <w:pPr>
              <w:pStyle w:val="TableText"/>
              <w:rPr>
                <w:b/>
              </w:rPr>
            </w:pPr>
            <w:r w:rsidRPr="003A6BF2">
              <w:rPr>
                <w:b/>
              </w:rPr>
              <w:t>PO11</w:t>
            </w:r>
          </w:p>
          <w:p w14:paraId="2E44E411" w14:textId="77777777" w:rsidR="0084450C" w:rsidRPr="0084450C" w:rsidRDefault="0084450C" w:rsidP="003A6BF2">
            <w:pPr>
              <w:pStyle w:val="TableText"/>
            </w:pPr>
            <w:r w:rsidRPr="0084450C">
              <w:t>Movement networks prioritise walking, cycling and public transport within neighbourhoods.</w:t>
            </w:r>
          </w:p>
        </w:tc>
        <w:tc>
          <w:tcPr>
            <w:tcW w:w="4644" w:type="dxa"/>
          </w:tcPr>
          <w:p w14:paraId="2E44E412" w14:textId="71177BAD" w:rsidR="0084450C" w:rsidRPr="003A6BF2" w:rsidRDefault="0084450C" w:rsidP="003A6BF2">
            <w:pPr>
              <w:pStyle w:val="TableText"/>
              <w:rPr>
                <w:b/>
              </w:rPr>
            </w:pPr>
            <w:r w:rsidRPr="003A6BF2">
              <w:rPr>
                <w:b/>
              </w:rPr>
              <w:t>AO11</w:t>
            </w:r>
          </w:p>
          <w:p w14:paraId="2E44E413" w14:textId="77777777" w:rsidR="0084450C" w:rsidRPr="0084450C" w:rsidRDefault="0084450C" w:rsidP="003A6BF2">
            <w:pPr>
              <w:pStyle w:val="TableText"/>
            </w:pPr>
            <w:r w:rsidRPr="0084450C">
              <w:t>Ninety percent of all dwellings are within 400m walking distance of an existing or planned public transport stop, park and or community facility.</w:t>
            </w:r>
          </w:p>
        </w:tc>
      </w:tr>
      <w:tr w:rsidR="0084450C" w:rsidRPr="0084450C" w14:paraId="2E44E418" w14:textId="77777777" w:rsidTr="002208AA">
        <w:trPr>
          <w:cantSplit/>
        </w:trPr>
        <w:tc>
          <w:tcPr>
            <w:tcW w:w="4707" w:type="dxa"/>
            <w:shd w:val="clear" w:color="auto" w:fill="FFFFFF" w:themeFill="background1"/>
          </w:tcPr>
          <w:p w14:paraId="2E44E415" w14:textId="77777777" w:rsidR="0084450C" w:rsidRPr="003A6BF2" w:rsidRDefault="0084450C" w:rsidP="003A6BF2">
            <w:pPr>
              <w:pStyle w:val="TableText"/>
              <w:rPr>
                <w:b/>
              </w:rPr>
            </w:pPr>
            <w:r w:rsidRPr="003A6BF2">
              <w:rPr>
                <w:b/>
              </w:rPr>
              <w:t>PO12</w:t>
            </w:r>
          </w:p>
          <w:p w14:paraId="2E44E416" w14:textId="77777777" w:rsidR="0084450C" w:rsidRPr="0084450C" w:rsidRDefault="0084450C" w:rsidP="003A6BF2">
            <w:pPr>
              <w:pStyle w:val="TableText"/>
            </w:pPr>
            <w:r w:rsidRPr="0084450C">
              <w:t>The permeability and connectivity of streets is not compromised by the use of cul</w:t>
            </w:r>
            <w:r w:rsidR="00A455BF">
              <w:t>–</w:t>
            </w:r>
            <w:r w:rsidRPr="0084450C">
              <w:t>de</w:t>
            </w:r>
            <w:r w:rsidR="00A455BF">
              <w:t>–</w:t>
            </w:r>
            <w:r w:rsidRPr="0084450C">
              <w:t>sacs unless no alternative arrangement is possible.</w:t>
            </w:r>
          </w:p>
        </w:tc>
        <w:tc>
          <w:tcPr>
            <w:tcW w:w="4644" w:type="dxa"/>
            <w:shd w:val="clear" w:color="auto" w:fill="FFFFFF" w:themeFill="background1"/>
          </w:tcPr>
          <w:p w14:paraId="2E44E417" w14:textId="77777777" w:rsidR="0084450C" w:rsidRPr="0084450C" w:rsidRDefault="001764C3" w:rsidP="003A6BF2">
            <w:pPr>
              <w:pStyle w:val="TableText"/>
            </w:pPr>
            <w:r w:rsidRPr="0084450C">
              <w:t>No acceptable outcome is nominated.</w:t>
            </w:r>
          </w:p>
        </w:tc>
      </w:tr>
      <w:tr w:rsidR="0084450C" w:rsidRPr="0084450C" w14:paraId="2E44E41A" w14:textId="77777777" w:rsidTr="002208AA">
        <w:trPr>
          <w:cantSplit/>
        </w:trPr>
        <w:tc>
          <w:tcPr>
            <w:tcW w:w="9351" w:type="dxa"/>
            <w:gridSpan w:val="2"/>
            <w:shd w:val="clear" w:color="auto" w:fill="BFBFBF" w:themeFill="background1" w:themeFillShade="BF"/>
          </w:tcPr>
          <w:p w14:paraId="2E44E419" w14:textId="77777777" w:rsidR="0084450C" w:rsidRPr="0084450C" w:rsidRDefault="0084450C" w:rsidP="003A6BF2">
            <w:pPr>
              <w:pStyle w:val="Tableheading"/>
            </w:pPr>
            <w:r w:rsidRPr="0084450C">
              <w:t>Climate responsive design</w:t>
            </w:r>
          </w:p>
        </w:tc>
      </w:tr>
      <w:tr w:rsidR="0084450C" w:rsidRPr="0084450C" w14:paraId="2E44E41F" w14:textId="77777777" w:rsidTr="002208AA">
        <w:trPr>
          <w:cantSplit/>
        </w:trPr>
        <w:tc>
          <w:tcPr>
            <w:tcW w:w="4707" w:type="dxa"/>
            <w:shd w:val="clear" w:color="auto" w:fill="FFFFFF" w:themeFill="background1"/>
          </w:tcPr>
          <w:p w14:paraId="2E44E41B" w14:textId="77777777" w:rsidR="0084450C" w:rsidRPr="003A6BF2" w:rsidRDefault="0084450C" w:rsidP="003A6BF2">
            <w:pPr>
              <w:pStyle w:val="TableText"/>
              <w:rPr>
                <w:b/>
              </w:rPr>
            </w:pPr>
            <w:r w:rsidRPr="003A6BF2">
              <w:rPr>
                <w:b/>
              </w:rPr>
              <w:t>PO13</w:t>
            </w:r>
          </w:p>
          <w:p w14:paraId="2E44E41C" w14:textId="77777777" w:rsidR="0084450C" w:rsidRPr="0084450C" w:rsidRDefault="0084450C" w:rsidP="003A6BF2">
            <w:pPr>
              <w:pStyle w:val="TableText"/>
            </w:pPr>
            <w:r w:rsidRPr="0084450C">
              <w:t xml:space="preserve">Neighbourhood layouts are designed to respond to local climate conditions and enable energy efficient dwellings. </w:t>
            </w:r>
          </w:p>
        </w:tc>
        <w:tc>
          <w:tcPr>
            <w:tcW w:w="4644" w:type="dxa"/>
            <w:shd w:val="clear" w:color="auto" w:fill="FFFFFF" w:themeFill="background1"/>
          </w:tcPr>
          <w:p w14:paraId="2E44E41D" w14:textId="77777777" w:rsidR="0084450C" w:rsidRPr="003A6BF2" w:rsidRDefault="0084450C" w:rsidP="003A6BF2">
            <w:pPr>
              <w:pStyle w:val="TableText"/>
              <w:rPr>
                <w:b/>
              </w:rPr>
            </w:pPr>
            <w:r w:rsidRPr="003A6BF2">
              <w:rPr>
                <w:b/>
              </w:rPr>
              <w:t>AO13</w:t>
            </w:r>
          </w:p>
          <w:p w14:paraId="2E44E41E" w14:textId="77777777" w:rsidR="0084450C" w:rsidRPr="0084450C" w:rsidRDefault="0084450C" w:rsidP="003A6BF2">
            <w:pPr>
              <w:pStyle w:val="TableText"/>
            </w:pPr>
            <w:r w:rsidRPr="0084450C">
              <w:t>Streets are generally configured to run in a north</w:t>
            </w:r>
            <w:r w:rsidR="00A455BF">
              <w:t>–</w:t>
            </w:r>
            <w:r w:rsidRPr="0084450C">
              <w:t>south direction between 30</w:t>
            </w:r>
            <w:r w:rsidRPr="003A6BF2">
              <w:rPr>
                <w:vertAlign w:val="superscript"/>
              </w:rPr>
              <w:t>o</w:t>
            </w:r>
            <w:r w:rsidRPr="0084450C">
              <w:t xml:space="preserve"> east and 20</w:t>
            </w:r>
            <w:r w:rsidRPr="003A6BF2">
              <w:rPr>
                <w:vertAlign w:val="superscript"/>
              </w:rPr>
              <w:t>o</w:t>
            </w:r>
            <w:r w:rsidRPr="0084450C">
              <w:t xml:space="preserve"> west of true north or an east</w:t>
            </w:r>
            <w:r w:rsidR="00A455BF">
              <w:t>–</w:t>
            </w:r>
            <w:r w:rsidRPr="0084450C">
              <w:t>west direction between 20</w:t>
            </w:r>
            <w:r w:rsidRPr="003A6BF2">
              <w:rPr>
                <w:vertAlign w:val="superscript"/>
              </w:rPr>
              <w:t>o</w:t>
            </w:r>
            <w:r w:rsidRPr="0084450C">
              <w:t xml:space="preserve"> north and 30</w:t>
            </w:r>
            <w:r w:rsidRPr="003A6BF2">
              <w:rPr>
                <w:vertAlign w:val="superscript"/>
              </w:rPr>
              <w:t>o</w:t>
            </w:r>
            <w:r w:rsidRPr="0084450C">
              <w:t xml:space="preserve"> south of east.</w:t>
            </w:r>
          </w:p>
        </w:tc>
      </w:tr>
      <w:tr w:rsidR="0084450C" w:rsidRPr="0084450C" w14:paraId="2E44E423" w14:textId="77777777" w:rsidTr="002208AA">
        <w:trPr>
          <w:cantSplit/>
        </w:trPr>
        <w:tc>
          <w:tcPr>
            <w:tcW w:w="4707" w:type="dxa"/>
            <w:shd w:val="clear" w:color="auto" w:fill="FFFFFF" w:themeFill="background1"/>
          </w:tcPr>
          <w:p w14:paraId="2E44E420" w14:textId="77777777" w:rsidR="0084450C" w:rsidRPr="003A6BF2" w:rsidRDefault="0084450C" w:rsidP="003A6BF2">
            <w:pPr>
              <w:pStyle w:val="TableText"/>
              <w:rPr>
                <w:b/>
              </w:rPr>
            </w:pPr>
            <w:r w:rsidRPr="003A6BF2">
              <w:rPr>
                <w:b/>
              </w:rPr>
              <w:t>PO14</w:t>
            </w:r>
          </w:p>
          <w:p w14:paraId="2E44E421" w14:textId="77777777" w:rsidR="0084450C" w:rsidRPr="0084450C" w:rsidRDefault="0084450C" w:rsidP="003A6BF2">
            <w:pPr>
              <w:pStyle w:val="TableText"/>
            </w:pPr>
            <w:r w:rsidRPr="0084450C">
              <w:t>Smaller or wider lots are located as north facing lots and larger or narrower lots are located as south facing lots.</w:t>
            </w:r>
          </w:p>
        </w:tc>
        <w:tc>
          <w:tcPr>
            <w:tcW w:w="4644" w:type="dxa"/>
          </w:tcPr>
          <w:p w14:paraId="2E44E422" w14:textId="77777777" w:rsidR="0084450C" w:rsidRPr="0084450C" w:rsidRDefault="001764C3" w:rsidP="003A6BF2">
            <w:pPr>
              <w:pStyle w:val="TableText"/>
            </w:pPr>
            <w:r w:rsidRPr="0084450C">
              <w:t>No acceptable outcome is nominated.</w:t>
            </w:r>
          </w:p>
        </w:tc>
      </w:tr>
      <w:tr w:rsidR="0084450C" w:rsidRPr="0084450C" w14:paraId="2E44E425" w14:textId="77777777" w:rsidTr="002208AA">
        <w:trPr>
          <w:cantSplit/>
        </w:trPr>
        <w:tc>
          <w:tcPr>
            <w:tcW w:w="9351" w:type="dxa"/>
            <w:gridSpan w:val="2"/>
            <w:shd w:val="clear" w:color="auto" w:fill="BFBFBF" w:themeFill="background1" w:themeFillShade="BF"/>
          </w:tcPr>
          <w:p w14:paraId="2E44E424" w14:textId="77777777" w:rsidR="0084450C" w:rsidRPr="0084450C" w:rsidRDefault="0084450C" w:rsidP="003A6BF2">
            <w:pPr>
              <w:pStyle w:val="Tableheading"/>
            </w:pPr>
            <w:r w:rsidRPr="0084450C">
              <w:t>Lot reconfiguration in industrial zones</w:t>
            </w:r>
          </w:p>
        </w:tc>
      </w:tr>
      <w:tr w:rsidR="0084450C" w:rsidRPr="0084450C" w14:paraId="2E44E429" w14:textId="77777777" w:rsidTr="002208AA">
        <w:trPr>
          <w:cantSplit/>
        </w:trPr>
        <w:tc>
          <w:tcPr>
            <w:tcW w:w="4707" w:type="dxa"/>
            <w:shd w:val="clear" w:color="auto" w:fill="FFFFFF" w:themeFill="background1"/>
          </w:tcPr>
          <w:p w14:paraId="2E44E426" w14:textId="77777777" w:rsidR="0084450C" w:rsidRPr="003A6BF2" w:rsidRDefault="0084450C" w:rsidP="003A6BF2">
            <w:pPr>
              <w:pStyle w:val="TableText"/>
              <w:rPr>
                <w:b/>
              </w:rPr>
            </w:pPr>
            <w:r w:rsidRPr="003A6BF2">
              <w:rPr>
                <w:b/>
              </w:rPr>
              <w:t>PO15</w:t>
            </w:r>
          </w:p>
          <w:p w14:paraId="2E44E427" w14:textId="77777777" w:rsidR="0084450C" w:rsidRPr="0084450C" w:rsidRDefault="0084450C" w:rsidP="003A6BF2">
            <w:pPr>
              <w:pStyle w:val="TableText"/>
            </w:pPr>
            <w:r w:rsidRPr="0084450C">
              <w:t>Reconfiguration includes a range of lot sizes to facilitate industrial activities applicable to the zone.</w:t>
            </w:r>
          </w:p>
        </w:tc>
        <w:tc>
          <w:tcPr>
            <w:tcW w:w="4644" w:type="dxa"/>
          </w:tcPr>
          <w:p w14:paraId="2E44E428" w14:textId="77777777" w:rsidR="0084450C" w:rsidRPr="0084450C" w:rsidRDefault="001764C3" w:rsidP="003A6BF2">
            <w:pPr>
              <w:pStyle w:val="TableText"/>
            </w:pPr>
            <w:r w:rsidRPr="0084450C">
              <w:t>No acceptable outcome is nominated.</w:t>
            </w:r>
          </w:p>
        </w:tc>
      </w:tr>
      <w:tr w:rsidR="0084450C" w:rsidRPr="0084450C" w14:paraId="2E44E42D" w14:textId="77777777" w:rsidTr="002208AA">
        <w:trPr>
          <w:cantSplit/>
        </w:trPr>
        <w:tc>
          <w:tcPr>
            <w:tcW w:w="4707" w:type="dxa"/>
            <w:shd w:val="clear" w:color="auto" w:fill="FFFFFF" w:themeFill="background1"/>
          </w:tcPr>
          <w:p w14:paraId="2E44E42A" w14:textId="77777777" w:rsidR="0084450C" w:rsidRPr="003A6BF2" w:rsidRDefault="0084450C" w:rsidP="003A6BF2">
            <w:pPr>
              <w:pStyle w:val="TableText"/>
              <w:rPr>
                <w:b/>
              </w:rPr>
            </w:pPr>
            <w:r w:rsidRPr="003A6BF2">
              <w:rPr>
                <w:b/>
              </w:rPr>
              <w:t>PO16</w:t>
            </w:r>
          </w:p>
          <w:p w14:paraId="2E44E42B" w14:textId="0DC43325" w:rsidR="0084450C" w:rsidRPr="0084450C" w:rsidRDefault="0084450C" w:rsidP="003A6BF2">
            <w:pPr>
              <w:pStyle w:val="TableText"/>
            </w:pPr>
            <w:r w:rsidRPr="0084450C">
              <w:t xml:space="preserve">Reconfiguration maximises access to any railway, </w:t>
            </w:r>
            <w:r w:rsidR="00720E1A">
              <w:t>transport</w:t>
            </w:r>
            <w:r w:rsidRPr="0084450C">
              <w:t xml:space="preserve"> route, intermodal terminal or sea port.</w:t>
            </w:r>
          </w:p>
        </w:tc>
        <w:tc>
          <w:tcPr>
            <w:tcW w:w="4644" w:type="dxa"/>
            <w:shd w:val="clear" w:color="auto" w:fill="FFFFFF" w:themeFill="background1"/>
          </w:tcPr>
          <w:p w14:paraId="2E44E42C" w14:textId="77777777" w:rsidR="0084450C" w:rsidRPr="0084450C" w:rsidRDefault="001764C3" w:rsidP="003A6BF2">
            <w:pPr>
              <w:pStyle w:val="TableText"/>
            </w:pPr>
            <w:r w:rsidRPr="0084450C">
              <w:t>No acceptable outcome is nominated.</w:t>
            </w:r>
          </w:p>
        </w:tc>
      </w:tr>
      <w:tr w:rsidR="0084450C" w:rsidRPr="0084450C" w14:paraId="2E44E431" w14:textId="77777777" w:rsidTr="00F454C7">
        <w:tc>
          <w:tcPr>
            <w:tcW w:w="4707" w:type="dxa"/>
            <w:shd w:val="clear" w:color="auto" w:fill="FFFFFF" w:themeFill="background1"/>
          </w:tcPr>
          <w:p w14:paraId="2E44E42E" w14:textId="77777777" w:rsidR="0084450C" w:rsidRPr="003A6BF2" w:rsidRDefault="0084450C" w:rsidP="003A6BF2">
            <w:pPr>
              <w:pStyle w:val="TableText"/>
              <w:rPr>
                <w:b/>
              </w:rPr>
            </w:pPr>
            <w:r w:rsidRPr="003A6BF2">
              <w:rPr>
                <w:b/>
              </w:rPr>
              <w:t>PO17</w:t>
            </w:r>
          </w:p>
          <w:p w14:paraId="2E44E42F" w14:textId="77777777" w:rsidR="0084450C" w:rsidRPr="0084450C" w:rsidRDefault="0084450C" w:rsidP="003A6BF2">
            <w:pPr>
              <w:pStyle w:val="TableText"/>
            </w:pPr>
            <w:r w:rsidRPr="0084450C">
              <w:t>Where reconfiguration adjoins land in another zone, lots are of a sufficient size to mitigate any noise, air quality and visual impacts on that adjoining land.</w:t>
            </w:r>
          </w:p>
        </w:tc>
        <w:tc>
          <w:tcPr>
            <w:tcW w:w="4644" w:type="dxa"/>
          </w:tcPr>
          <w:p w14:paraId="2E44E430" w14:textId="77777777" w:rsidR="0084450C" w:rsidRPr="0084450C" w:rsidRDefault="001764C3" w:rsidP="003A6BF2">
            <w:pPr>
              <w:pStyle w:val="TableText"/>
            </w:pPr>
            <w:r w:rsidRPr="0084450C">
              <w:t>No acceptable outcome is nominated.</w:t>
            </w:r>
          </w:p>
        </w:tc>
      </w:tr>
      <w:tr w:rsidR="0084450C" w:rsidRPr="0084450C" w14:paraId="2E44E433" w14:textId="77777777" w:rsidTr="00F454C7">
        <w:tc>
          <w:tcPr>
            <w:tcW w:w="9351" w:type="dxa"/>
            <w:gridSpan w:val="2"/>
            <w:shd w:val="clear" w:color="auto" w:fill="BFBFBF" w:themeFill="background1" w:themeFillShade="BF"/>
          </w:tcPr>
          <w:p w14:paraId="2E44E432" w14:textId="77777777" w:rsidR="0084450C" w:rsidRPr="0084450C" w:rsidRDefault="0084450C" w:rsidP="003A6BF2">
            <w:pPr>
              <w:pStyle w:val="Tableheading"/>
            </w:pPr>
            <w:r w:rsidRPr="0084450C">
              <w:t>Lot reconfiguration in the Rural zone</w:t>
            </w:r>
          </w:p>
        </w:tc>
      </w:tr>
      <w:tr w:rsidR="0084450C" w:rsidRPr="0084450C" w14:paraId="2E44E43B" w14:textId="77777777" w:rsidTr="00F454C7">
        <w:tc>
          <w:tcPr>
            <w:tcW w:w="4707" w:type="dxa"/>
            <w:shd w:val="clear" w:color="auto" w:fill="FFFFFF" w:themeFill="background1"/>
          </w:tcPr>
          <w:p w14:paraId="2E44E434" w14:textId="77777777" w:rsidR="0084450C" w:rsidRPr="003A6BF2" w:rsidRDefault="0084450C" w:rsidP="003A6BF2">
            <w:pPr>
              <w:pStyle w:val="TableText"/>
              <w:rPr>
                <w:b/>
              </w:rPr>
            </w:pPr>
            <w:r w:rsidRPr="003A6BF2">
              <w:rPr>
                <w:b/>
              </w:rPr>
              <w:t>PO18</w:t>
            </w:r>
          </w:p>
          <w:p w14:paraId="2E44E435" w14:textId="77777777" w:rsidR="0084450C" w:rsidRPr="0084450C" w:rsidRDefault="00522999" w:rsidP="003A6BF2">
            <w:pPr>
              <w:pStyle w:val="TableText"/>
            </w:pPr>
            <w:r>
              <w:t>Reconfiguration:</w:t>
            </w:r>
          </w:p>
          <w:p w14:paraId="2E44E436" w14:textId="77777777" w:rsidR="0084450C" w:rsidRPr="0084450C" w:rsidRDefault="0084450C" w:rsidP="00BD42C2">
            <w:pPr>
              <w:pStyle w:val="TableText"/>
              <w:numPr>
                <w:ilvl w:val="0"/>
                <w:numId w:val="46"/>
              </w:numPr>
            </w:pPr>
            <w:r w:rsidRPr="0084450C">
              <w:t>maintains rural, open space and landscape character</w:t>
            </w:r>
          </w:p>
          <w:p w14:paraId="2E44E437" w14:textId="77777777" w:rsidR="0084450C" w:rsidRPr="0084450C" w:rsidRDefault="0084450C" w:rsidP="00BD42C2">
            <w:pPr>
              <w:pStyle w:val="TableText"/>
              <w:numPr>
                <w:ilvl w:val="0"/>
                <w:numId w:val="46"/>
              </w:numPr>
            </w:pPr>
            <w:r w:rsidRPr="0084450C">
              <w:t>protect the productive capacity of rural land resources, and</w:t>
            </w:r>
          </w:p>
          <w:p w14:paraId="2E44E438" w14:textId="77777777" w:rsidR="0084450C" w:rsidRPr="0084450C" w:rsidRDefault="0084450C" w:rsidP="00BD42C2">
            <w:pPr>
              <w:pStyle w:val="TableText"/>
              <w:numPr>
                <w:ilvl w:val="0"/>
                <w:numId w:val="46"/>
              </w:numPr>
            </w:pPr>
            <w:r w:rsidRPr="0084450C">
              <w:t>allows for the efficient operation of rural activities.</w:t>
            </w:r>
          </w:p>
        </w:tc>
        <w:tc>
          <w:tcPr>
            <w:tcW w:w="4644" w:type="dxa"/>
          </w:tcPr>
          <w:p w14:paraId="2E44E43A" w14:textId="0E839F60" w:rsidR="0084450C" w:rsidRPr="0084450C" w:rsidRDefault="004E5E77">
            <w:pPr>
              <w:pStyle w:val="TableText"/>
            </w:pPr>
            <w:r>
              <w:t>No acceptable outcome is nominated.</w:t>
            </w:r>
          </w:p>
        </w:tc>
      </w:tr>
      <w:tr w:rsidR="0084450C" w:rsidRPr="0084450C" w14:paraId="2E44E443" w14:textId="77777777" w:rsidTr="002208AA">
        <w:trPr>
          <w:cantSplit/>
        </w:trPr>
        <w:tc>
          <w:tcPr>
            <w:tcW w:w="4707" w:type="dxa"/>
            <w:shd w:val="clear" w:color="auto" w:fill="FFFFFF" w:themeFill="background1"/>
          </w:tcPr>
          <w:p w14:paraId="2E44E43C" w14:textId="77777777" w:rsidR="0084450C" w:rsidRPr="003A6BF2" w:rsidRDefault="0084450C" w:rsidP="003A6BF2">
            <w:pPr>
              <w:pStyle w:val="TableText"/>
              <w:rPr>
                <w:b/>
              </w:rPr>
            </w:pPr>
            <w:r w:rsidRPr="003A6BF2">
              <w:rPr>
                <w:b/>
              </w:rPr>
              <w:t>PO19</w:t>
            </w:r>
          </w:p>
          <w:p w14:paraId="2E44E43D" w14:textId="77777777" w:rsidR="0084450C" w:rsidRPr="0084450C" w:rsidRDefault="0084450C" w:rsidP="003A6BF2">
            <w:pPr>
              <w:pStyle w:val="TableText"/>
            </w:pPr>
            <w:r w:rsidRPr="0084450C">
              <w:t>Reconfiguration of land identified as Agricultural land Class A and B does not:</w:t>
            </w:r>
          </w:p>
          <w:p w14:paraId="2E44E43E" w14:textId="77777777" w:rsidR="0084450C" w:rsidRPr="0084450C" w:rsidRDefault="0084450C" w:rsidP="00BD42C2">
            <w:pPr>
              <w:pStyle w:val="TableText"/>
              <w:numPr>
                <w:ilvl w:val="0"/>
                <w:numId w:val="110"/>
              </w:numPr>
            </w:pPr>
            <w:r w:rsidRPr="0084450C">
              <w:t>adversely impact on the viability of land for agricultural or grazing purposes, and</w:t>
            </w:r>
          </w:p>
          <w:p w14:paraId="2E44E43F" w14:textId="77777777" w:rsidR="0084450C" w:rsidRPr="0084450C" w:rsidRDefault="0084450C" w:rsidP="00BD42C2">
            <w:pPr>
              <w:pStyle w:val="TableText"/>
              <w:numPr>
                <w:ilvl w:val="0"/>
                <w:numId w:val="110"/>
              </w:numPr>
            </w:pPr>
            <w:r w:rsidRPr="0084450C">
              <w:t>constrain existing farming activities.</w:t>
            </w:r>
          </w:p>
          <w:p w14:paraId="2E44E440" w14:textId="77777777" w:rsidR="0084450C" w:rsidRPr="0084450C" w:rsidRDefault="001511A5" w:rsidP="003A6BF2">
            <w:pPr>
              <w:pStyle w:val="Notes"/>
            </w:pPr>
            <w:r>
              <w:t>Note</w:t>
            </w:r>
            <w:r w:rsidR="0084450C" w:rsidRPr="0084450C">
              <w:t xml:space="preserve">—Class A and B agricultural land is identified in the Agricultural land classification overlay map. </w:t>
            </w:r>
          </w:p>
        </w:tc>
        <w:tc>
          <w:tcPr>
            <w:tcW w:w="4644" w:type="dxa"/>
            <w:shd w:val="clear" w:color="auto" w:fill="FFFFFF" w:themeFill="background1"/>
          </w:tcPr>
          <w:p w14:paraId="2E44E441" w14:textId="77777777" w:rsidR="0084450C" w:rsidRPr="003A6BF2" w:rsidRDefault="0084450C" w:rsidP="003A6BF2">
            <w:pPr>
              <w:pStyle w:val="TableText"/>
              <w:rPr>
                <w:b/>
              </w:rPr>
            </w:pPr>
            <w:r w:rsidRPr="003A6BF2">
              <w:rPr>
                <w:b/>
              </w:rPr>
              <w:t>AO19</w:t>
            </w:r>
          </w:p>
          <w:p w14:paraId="2E44E442" w14:textId="77777777" w:rsidR="0084450C" w:rsidRPr="0084450C" w:rsidRDefault="0084450C" w:rsidP="003A6BF2">
            <w:pPr>
              <w:pStyle w:val="TableText"/>
            </w:pPr>
            <w:r w:rsidRPr="0084450C">
              <w:t>Fragmentation of land designated as Agricultural land Class A or B does not occur in the Rural zone.</w:t>
            </w:r>
          </w:p>
        </w:tc>
      </w:tr>
      <w:tr w:rsidR="0084450C" w:rsidRPr="0084450C" w14:paraId="2E44E446" w14:textId="77777777" w:rsidTr="002208AA">
        <w:trPr>
          <w:cantSplit/>
          <w:trHeight w:val="36"/>
        </w:trPr>
        <w:tc>
          <w:tcPr>
            <w:tcW w:w="9351" w:type="dxa"/>
            <w:gridSpan w:val="2"/>
            <w:shd w:val="clear" w:color="auto" w:fill="BFBFBF" w:themeFill="background1" w:themeFillShade="BF"/>
          </w:tcPr>
          <w:p w14:paraId="2E44E444" w14:textId="77777777" w:rsidR="0084450C" w:rsidRPr="0084450C" w:rsidRDefault="0084450C" w:rsidP="003A6BF2">
            <w:pPr>
              <w:pStyle w:val="Tableheading"/>
            </w:pPr>
            <w:r w:rsidRPr="0084450C">
              <w:t>Infrastructure and services</w:t>
            </w:r>
          </w:p>
          <w:p w14:paraId="2E44E445" w14:textId="77777777" w:rsidR="0084450C" w:rsidRPr="0084450C" w:rsidRDefault="001511A5" w:rsidP="003A6BF2">
            <w:pPr>
              <w:pStyle w:val="Notes"/>
            </w:pPr>
            <w:r>
              <w:t>Note</w:t>
            </w:r>
            <w:r w:rsidR="00986AD3">
              <w:t>—R</w:t>
            </w:r>
            <w:r w:rsidR="0084450C" w:rsidRPr="0084450C">
              <w:t xml:space="preserve">efer also to the Development </w:t>
            </w:r>
            <w:r w:rsidR="00FF4403">
              <w:t>d</w:t>
            </w:r>
            <w:r w:rsidR="0084450C" w:rsidRPr="0084450C">
              <w:t>esign code.</w:t>
            </w:r>
          </w:p>
        </w:tc>
      </w:tr>
      <w:tr w:rsidR="0084450C" w:rsidRPr="0084450C" w14:paraId="2E44E450" w14:textId="77777777" w:rsidTr="00F454C7">
        <w:tc>
          <w:tcPr>
            <w:tcW w:w="4707" w:type="dxa"/>
            <w:vMerge w:val="restart"/>
            <w:shd w:val="clear" w:color="auto" w:fill="FFFFFF" w:themeFill="background1"/>
          </w:tcPr>
          <w:p w14:paraId="2E44E447" w14:textId="77777777" w:rsidR="0084450C" w:rsidRPr="003A6BF2" w:rsidRDefault="0084450C" w:rsidP="003A6BF2">
            <w:pPr>
              <w:pStyle w:val="TableText"/>
              <w:rPr>
                <w:b/>
              </w:rPr>
            </w:pPr>
            <w:r w:rsidRPr="003A6BF2">
              <w:rPr>
                <w:b/>
              </w:rPr>
              <w:t>PO20</w:t>
            </w:r>
          </w:p>
          <w:p w14:paraId="2E44E448" w14:textId="77777777" w:rsidR="0084450C" w:rsidRPr="0084450C" w:rsidRDefault="0084450C" w:rsidP="003A6BF2">
            <w:pPr>
              <w:pStyle w:val="TableText"/>
            </w:pPr>
            <w:r w:rsidRPr="0084450C">
              <w:t>Each reconfigured lot is provided with infrastructure and services appropriate to its intended use and location in a</w:t>
            </w:r>
            <w:r w:rsidR="000109D4">
              <w:t xml:space="preserve"> </w:t>
            </w:r>
            <w:r w:rsidRPr="0084450C">
              <w:t>manner that:</w:t>
            </w:r>
          </w:p>
          <w:p w14:paraId="2E44E449" w14:textId="77777777" w:rsidR="0084450C" w:rsidRPr="0084450C" w:rsidRDefault="0084450C" w:rsidP="00BD42C2">
            <w:pPr>
              <w:pStyle w:val="TableText"/>
              <w:numPr>
                <w:ilvl w:val="0"/>
                <w:numId w:val="111"/>
              </w:numPr>
            </w:pPr>
            <w:r w:rsidRPr="0084450C">
              <w:t>is efficient</w:t>
            </w:r>
          </w:p>
          <w:p w14:paraId="2E44E44A" w14:textId="77777777" w:rsidR="0084450C" w:rsidRPr="0084450C" w:rsidRDefault="0084450C" w:rsidP="00BD42C2">
            <w:pPr>
              <w:pStyle w:val="TableText"/>
              <w:numPr>
                <w:ilvl w:val="0"/>
                <w:numId w:val="111"/>
              </w:numPr>
            </w:pPr>
            <w:r w:rsidRPr="0084450C">
              <w:t>is adaptable to allow for future infrastructure upgrades</w:t>
            </w:r>
          </w:p>
          <w:p w14:paraId="2E44E44B" w14:textId="77777777" w:rsidR="0084450C" w:rsidRPr="0084450C" w:rsidRDefault="0084450C" w:rsidP="00BD42C2">
            <w:pPr>
              <w:pStyle w:val="TableText"/>
              <w:numPr>
                <w:ilvl w:val="0"/>
                <w:numId w:val="111"/>
              </w:numPr>
            </w:pPr>
            <w:r w:rsidRPr="0084450C">
              <w:t>minimises risk of adverse environmental or amenity</w:t>
            </w:r>
            <w:r w:rsidR="00A455BF">
              <w:t>–</w:t>
            </w:r>
            <w:r w:rsidRPr="0084450C">
              <w:t>related impacts</w:t>
            </w:r>
          </w:p>
          <w:p w14:paraId="2E44E44C" w14:textId="77777777" w:rsidR="0084450C" w:rsidRPr="0084450C" w:rsidRDefault="0084450C" w:rsidP="00BD42C2">
            <w:pPr>
              <w:pStyle w:val="TableText"/>
              <w:numPr>
                <w:ilvl w:val="0"/>
                <w:numId w:val="111"/>
              </w:numPr>
            </w:pPr>
            <w:r w:rsidRPr="0084450C">
              <w:t>promotes the efficient use of water resources, and</w:t>
            </w:r>
          </w:p>
          <w:p w14:paraId="2E44E44D" w14:textId="77777777" w:rsidR="0084450C" w:rsidRPr="0084450C" w:rsidRDefault="0084450C" w:rsidP="00BD42C2">
            <w:pPr>
              <w:pStyle w:val="TableText"/>
              <w:numPr>
                <w:ilvl w:val="0"/>
                <w:numId w:val="111"/>
              </w:numPr>
            </w:pPr>
            <w:r w:rsidRPr="0084450C">
              <w:t>minimises whole of life cycle costs for that infrastructure.</w:t>
            </w:r>
          </w:p>
        </w:tc>
        <w:tc>
          <w:tcPr>
            <w:tcW w:w="4644" w:type="dxa"/>
            <w:shd w:val="clear" w:color="auto" w:fill="FFFFFF" w:themeFill="background1"/>
          </w:tcPr>
          <w:p w14:paraId="2E44E44E" w14:textId="77777777" w:rsidR="0084450C" w:rsidRPr="003A6BF2" w:rsidRDefault="0084450C" w:rsidP="003A6BF2">
            <w:pPr>
              <w:pStyle w:val="TableText"/>
              <w:rPr>
                <w:b/>
              </w:rPr>
            </w:pPr>
            <w:r w:rsidRPr="003A6BF2">
              <w:rPr>
                <w:b/>
              </w:rPr>
              <w:t>AO20.1</w:t>
            </w:r>
          </w:p>
          <w:p w14:paraId="2E44E44F" w14:textId="77777777" w:rsidR="0084450C" w:rsidRPr="0084450C" w:rsidRDefault="0084450C" w:rsidP="003A6BF2">
            <w:pPr>
              <w:pStyle w:val="TableText"/>
            </w:pPr>
            <w:r w:rsidRPr="0084450C">
              <w:t xml:space="preserve">Lots created within a designated Priority Infrastructure Plan area for a reticulated water supply and/or a reticulated sewerage supply, are connected to that supply in accordance with the </w:t>
            </w:r>
            <w:r w:rsidRPr="002208AA">
              <w:rPr>
                <w:rStyle w:val="StyleItalic"/>
              </w:rPr>
              <w:t>Engineering design planning scheme policy</w:t>
            </w:r>
            <w:r w:rsidRPr="0084450C">
              <w:t>.</w:t>
            </w:r>
          </w:p>
        </w:tc>
      </w:tr>
      <w:tr w:rsidR="0084450C" w:rsidRPr="0084450C" w14:paraId="2E44E454" w14:textId="77777777" w:rsidTr="00F454C7">
        <w:tc>
          <w:tcPr>
            <w:tcW w:w="4707" w:type="dxa"/>
            <w:vMerge/>
            <w:shd w:val="clear" w:color="auto" w:fill="FFFFFF" w:themeFill="background1"/>
          </w:tcPr>
          <w:p w14:paraId="2E44E451" w14:textId="77777777" w:rsidR="0084450C" w:rsidRPr="0084450C" w:rsidRDefault="0084450C" w:rsidP="003A6BF2">
            <w:pPr>
              <w:pStyle w:val="TableText"/>
            </w:pPr>
          </w:p>
        </w:tc>
        <w:tc>
          <w:tcPr>
            <w:tcW w:w="4644" w:type="dxa"/>
          </w:tcPr>
          <w:p w14:paraId="2E44E452" w14:textId="77777777" w:rsidR="0084450C" w:rsidRPr="003A6BF2" w:rsidRDefault="0084450C" w:rsidP="003A6BF2">
            <w:pPr>
              <w:pStyle w:val="TableText"/>
              <w:rPr>
                <w:b/>
              </w:rPr>
            </w:pPr>
            <w:r w:rsidRPr="003A6BF2">
              <w:rPr>
                <w:b/>
              </w:rPr>
              <w:t>AO20.2</w:t>
            </w:r>
          </w:p>
          <w:p w14:paraId="2E44E453" w14:textId="77777777" w:rsidR="0084450C" w:rsidRPr="0084450C" w:rsidRDefault="0084450C" w:rsidP="003A6BF2">
            <w:pPr>
              <w:pStyle w:val="TableText"/>
            </w:pPr>
            <w:r w:rsidRPr="0084450C">
              <w:t xml:space="preserve">Lots created include stormwater infrastructure in accordance with the design requirements of the </w:t>
            </w:r>
            <w:r w:rsidRPr="002208AA">
              <w:rPr>
                <w:rStyle w:val="StyleItalic"/>
              </w:rPr>
              <w:t>Engineering design planning scheme policy</w:t>
            </w:r>
            <w:r w:rsidRPr="0084450C">
              <w:t>.</w:t>
            </w:r>
          </w:p>
        </w:tc>
      </w:tr>
      <w:tr w:rsidR="0084450C" w:rsidRPr="0084450C" w14:paraId="2E44E458" w14:textId="77777777" w:rsidTr="00F454C7">
        <w:tc>
          <w:tcPr>
            <w:tcW w:w="4707" w:type="dxa"/>
            <w:vMerge/>
            <w:shd w:val="clear" w:color="auto" w:fill="FFFFFF" w:themeFill="background1"/>
          </w:tcPr>
          <w:p w14:paraId="2E44E455" w14:textId="77777777" w:rsidR="0084450C" w:rsidRPr="0084450C" w:rsidRDefault="0084450C" w:rsidP="003A6BF2">
            <w:pPr>
              <w:pStyle w:val="TableText"/>
            </w:pPr>
          </w:p>
        </w:tc>
        <w:tc>
          <w:tcPr>
            <w:tcW w:w="4644" w:type="dxa"/>
            <w:shd w:val="clear" w:color="auto" w:fill="FFFFFF" w:themeFill="background1"/>
          </w:tcPr>
          <w:p w14:paraId="2E44E456" w14:textId="77777777" w:rsidR="0084450C" w:rsidRPr="003A6BF2" w:rsidRDefault="0084450C" w:rsidP="003A6BF2">
            <w:pPr>
              <w:pStyle w:val="TableText"/>
              <w:rPr>
                <w:b/>
              </w:rPr>
            </w:pPr>
            <w:r w:rsidRPr="003A6BF2">
              <w:rPr>
                <w:b/>
              </w:rPr>
              <w:t>AO20.3</w:t>
            </w:r>
          </w:p>
          <w:p w14:paraId="2E44E457" w14:textId="77777777" w:rsidR="0084450C" w:rsidRPr="0084450C" w:rsidRDefault="0084450C" w:rsidP="003A6BF2">
            <w:pPr>
              <w:pStyle w:val="TableText"/>
            </w:pPr>
            <w:r w:rsidRPr="0084450C">
              <w:t>Lots are connected to electricity and telecommunications infrastructure in accordance with the standards of the relevant regulatory authority prior to the commencement of any use of the site.</w:t>
            </w:r>
          </w:p>
        </w:tc>
      </w:tr>
      <w:tr w:rsidR="0084450C" w:rsidRPr="0084450C" w14:paraId="2E44E45C" w14:textId="77777777" w:rsidTr="00F454C7">
        <w:tc>
          <w:tcPr>
            <w:tcW w:w="4707" w:type="dxa"/>
            <w:vMerge/>
            <w:shd w:val="clear" w:color="auto" w:fill="FFFFFF" w:themeFill="background1"/>
          </w:tcPr>
          <w:p w14:paraId="2E44E459" w14:textId="77777777" w:rsidR="0084450C" w:rsidRPr="0084450C" w:rsidRDefault="0084450C" w:rsidP="003A6BF2">
            <w:pPr>
              <w:pStyle w:val="TableText"/>
            </w:pPr>
          </w:p>
        </w:tc>
        <w:tc>
          <w:tcPr>
            <w:tcW w:w="4644" w:type="dxa"/>
          </w:tcPr>
          <w:p w14:paraId="2E44E45A" w14:textId="77777777" w:rsidR="0084450C" w:rsidRPr="003A6BF2" w:rsidRDefault="0084450C" w:rsidP="003A6BF2">
            <w:pPr>
              <w:pStyle w:val="TableText"/>
              <w:rPr>
                <w:b/>
              </w:rPr>
            </w:pPr>
            <w:r w:rsidRPr="003A6BF2">
              <w:rPr>
                <w:b/>
              </w:rPr>
              <w:t>AO20.4</w:t>
            </w:r>
          </w:p>
          <w:p w14:paraId="2E44E45B" w14:textId="77777777" w:rsidR="0084450C" w:rsidRPr="0084450C" w:rsidRDefault="0084450C" w:rsidP="003A6BF2">
            <w:pPr>
              <w:pStyle w:val="TableText"/>
            </w:pPr>
            <w:r w:rsidRPr="0084450C">
              <w:t>Electricity and telecommunications infrastructure is provided underground where the reconfiguration occurs in an urban area and exceeds 5 new lots.</w:t>
            </w:r>
          </w:p>
        </w:tc>
      </w:tr>
      <w:tr w:rsidR="0084450C" w:rsidRPr="0084450C" w14:paraId="2E44E463" w14:textId="77777777" w:rsidTr="00F454C7">
        <w:tc>
          <w:tcPr>
            <w:tcW w:w="4707" w:type="dxa"/>
            <w:shd w:val="clear" w:color="auto" w:fill="FFFFFF" w:themeFill="background1"/>
          </w:tcPr>
          <w:p w14:paraId="2E44E45D" w14:textId="77777777" w:rsidR="0084450C" w:rsidRPr="003A6BF2" w:rsidRDefault="0084450C" w:rsidP="003A6BF2">
            <w:pPr>
              <w:pStyle w:val="TableText"/>
              <w:rPr>
                <w:b/>
              </w:rPr>
            </w:pPr>
            <w:r w:rsidRPr="003A6BF2">
              <w:rPr>
                <w:b/>
              </w:rPr>
              <w:t>PO21</w:t>
            </w:r>
          </w:p>
          <w:p w14:paraId="2E44E45E" w14:textId="77777777" w:rsidR="0084450C" w:rsidRPr="0084450C" w:rsidRDefault="0084450C" w:rsidP="003A6BF2">
            <w:pPr>
              <w:pStyle w:val="TableText"/>
            </w:pPr>
            <w:r w:rsidRPr="0084450C">
              <w:t>Where reconfiguration proposes individual on</w:t>
            </w:r>
            <w:r w:rsidR="00A455BF">
              <w:t>–</w:t>
            </w:r>
            <w:r w:rsidRPr="0084450C">
              <w:t>site waste water disposal, it must be demonstrated that:</w:t>
            </w:r>
          </w:p>
          <w:p w14:paraId="2E44E45F" w14:textId="5AE16CE5" w:rsidR="0084450C" w:rsidRPr="0084450C" w:rsidRDefault="0084450C" w:rsidP="00BD42C2">
            <w:pPr>
              <w:pStyle w:val="TableText"/>
              <w:numPr>
                <w:ilvl w:val="0"/>
                <w:numId w:val="112"/>
              </w:numPr>
            </w:pPr>
            <w:r w:rsidRPr="0084450C">
              <w:t>the soil type and permeability, slope, and hydrology of the land is capable of accommodating the proposed loads within the lot</w:t>
            </w:r>
            <w:r w:rsidR="00402FD0">
              <w:t>, and</w:t>
            </w:r>
          </w:p>
          <w:p w14:paraId="2E44E461" w14:textId="77777777" w:rsidR="0084450C" w:rsidRPr="0084450C" w:rsidRDefault="0084450C" w:rsidP="00BD42C2">
            <w:pPr>
              <w:pStyle w:val="TableText"/>
              <w:numPr>
                <w:ilvl w:val="0"/>
                <w:numId w:val="112"/>
              </w:numPr>
            </w:pPr>
            <w:r w:rsidRPr="0084450C">
              <w:t>individually and collectively, the impacts of the existing and proposed systems do not adversely impact on the groundwater quality of the locality.</w:t>
            </w:r>
          </w:p>
        </w:tc>
        <w:tc>
          <w:tcPr>
            <w:tcW w:w="4644" w:type="dxa"/>
            <w:shd w:val="clear" w:color="auto" w:fill="FFFFFF" w:themeFill="background1"/>
          </w:tcPr>
          <w:p w14:paraId="2E44E462" w14:textId="77777777" w:rsidR="0084450C" w:rsidRPr="0084450C" w:rsidRDefault="001764C3" w:rsidP="003A6BF2">
            <w:pPr>
              <w:pStyle w:val="TableText"/>
            </w:pPr>
            <w:r w:rsidRPr="0084450C">
              <w:t>No acceptable outcome is nominated.</w:t>
            </w:r>
          </w:p>
        </w:tc>
      </w:tr>
      <w:tr w:rsidR="0084450C" w:rsidRPr="0084450C" w14:paraId="2E44E466" w14:textId="77777777" w:rsidTr="002208AA">
        <w:trPr>
          <w:cantSplit/>
          <w:trHeight w:val="36"/>
        </w:trPr>
        <w:tc>
          <w:tcPr>
            <w:tcW w:w="9351" w:type="dxa"/>
            <w:gridSpan w:val="2"/>
            <w:shd w:val="clear" w:color="auto" w:fill="BFBFBF" w:themeFill="background1" w:themeFillShade="BF"/>
          </w:tcPr>
          <w:p w14:paraId="2E44E464" w14:textId="77777777" w:rsidR="0084450C" w:rsidRPr="0084450C" w:rsidRDefault="0084450C" w:rsidP="003A6BF2">
            <w:pPr>
              <w:pStyle w:val="Tableheading"/>
            </w:pPr>
            <w:r w:rsidRPr="0084450C">
              <w:t>Access and road design</w:t>
            </w:r>
          </w:p>
          <w:p w14:paraId="2E44E465" w14:textId="779C35AC" w:rsidR="0084450C" w:rsidRPr="0084450C" w:rsidRDefault="001511A5" w:rsidP="003A6BF2">
            <w:pPr>
              <w:pStyle w:val="Notes"/>
            </w:pPr>
            <w:r>
              <w:t>Note</w:t>
            </w:r>
            <w:r w:rsidR="0084450C" w:rsidRPr="0084450C">
              <w:t>—</w:t>
            </w:r>
            <w:r w:rsidR="005B47C2">
              <w:t>R</w:t>
            </w:r>
            <w:r w:rsidR="0084450C" w:rsidRPr="0084450C">
              <w:t xml:space="preserve">efer also to the Development </w:t>
            </w:r>
            <w:r w:rsidR="00FF4403">
              <w:t>d</w:t>
            </w:r>
            <w:r w:rsidR="0084450C" w:rsidRPr="0084450C">
              <w:t>esign code.</w:t>
            </w:r>
          </w:p>
        </w:tc>
      </w:tr>
      <w:tr w:rsidR="0084450C" w:rsidRPr="0084450C" w14:paraId="2E44E46D" w14:textId="77777777" w:rsidTr="00F454C7">
        <w:trPr>
          <w:trHeight w:val="27"/>
        </w:trPr>
        <w:tc>
          <w:tcPr>
            <w:tcW w:w="4707" w:type="dxa"/>
            <w:shd w:val="clear" w:color="auto" w:fill="FFFFFF" w:themeFill="background1"/>
          </w:tcPr>
          <w:p w14:paraId="2E44E467" w14:textId="77777777" w:rsidR="0084450C" w:rsidRPr="003A6BF2" w:rsidRDefault="0084450C" w:rsidP="003A6BF2">
            <w:pPr>
              <w:pStyle w:val="TableText"/>
              <w:rPr>
                <w:b/>
              </w:rPr>
            </w:pPr>
            <w:r w:rsidRPr="003A6BF2">
              <w:rPr>
                <w:b/>
              </w:rPr>
              <w:t>PO22</w:t>
            </w:r>
          </w:p>
          <w:p w14:paraId="2E44E468" w14:textId="77777777" w:rsidR="0084450C" w:rsidRPr="0084450C" w:rsidRDefault="0084450C" w:rsidP="003A6BF2">
            <w:pPr>
              <w:pStyle w:val="TableText"/>
            </w:pPr>
            <w:r w:rsidRPr="0084450C">
              <w:t>Lots have safe access for vehicles and pedestrians through:</w:t>
            </w:r>
          </w:p>
          <w:p w14:paraId="2E44E469" w14:textId="77777777" w:rsidR="0084450C" w:rsidRPr="0084450C" w:rsidRDefault="0084450C" w:rsidP="00BD42C2">
            <w:pPr>
              <w:pStyle w:val="TableText"/>
              <w:numPr>
                <w:ilvl w:val="0"/>
                <w:numId w:val="113"/>
              </w:numPr>
            </w:pPr>
            <w:r w:rsidRPr="0084450C">
              <w:t>direct frontage to a properly constructed public road or to common property having a direct frontage to a properly constructed public road created under a community management statement, and</w:t>
            </w:r>
          </w:p>
          <w:p w14:paraId="2E44E46A" w14:textId="77777777" w:rsidR="0084450C" w:rsidRPr="0084450C" w:rsidRDefault="0084450C" w:rsidP="00BD42C2">
            <w:pPr>
              <w:pStyle w:val="TableText"/>
              <w:numPr>
                <w:ilvl w:val="0"/>
                <w:numId w:val="113"/>
              </w:numPr>
            </w:pPr>
            <w:r w:rsidRPr="0084450C">
              <w:t xml:space="preserve">providing access appropriate for the type of vehicle associated with development. </w:t>
            </w:r>
          </w:p>
        </w:tc>
        <w:tc>
          <w:tcPr>
            <w:tcW w:w="4644" w:type="dxa"/>
            <w:shd w:val="clear" w:color="auto" w:fill="FFFFFF" w:themeFill="background1"/>
          </w:tcPr>
          <w:p w14:paraId="2E44E46B" w14:textId="77777777" w:rsidR="0084450C" w:rsidRPr="003A6BF2" w:rsidRDefault="0084450C" w:rsidP="003A6BF2">
            <w:pPr>
              <w:pStyle w:val="TableText"/>
              <w:rPr>
                <w:b/>
              </w:rPr>
            </w:pPr>
            <w:r w:rsidRPr="003A6BF2">
              <w:rPr>
                <w:b/>
              </w:rPr>
              <w:t>AO22</w:t>
            </w:r>
          </w:p>
          <w:p w14:paraId="2E44E46C" w14:textId="77777777" w:rsidR="0084450C" w:rsidRPr="0084450C" w:rsidRDefault="0084450C" w:rsidP="003A6BF2">
            <w:pPr>
              <w:pStyle w:val="TableText"/>
            </w:pPr>
            <w:r w:rsidRPr="0084450C">
              <w:t xml:space="preserve">Lots are designed to achieve safe vehicle and pedestrian access in accordance with the </w:t>
            </w:r>
            <w:r w:rsidRPr="002208AA">
              <w:rPr>
                <w:rStyle w:val="StyleItalic"/>
              </w:rPr>
              <w:t>Engineering design planning scheme policy</w:t>
            </w:r>
            <w:r w:rsidRPr="0084450C">
              <w:t>.</w:t>
            </w:r>
          </w:p>
        </w:tc>
      </w:tr>
      <w:tr w:rsidR="0084450C" w:rsidRPr="0084450C" w14:paraId="2E44E478" w14:textId="77777777" w:rsidTr="00F454C7">
        <w:tc>
          <w:tcPr>
            <w:tcW w:w="4707" w:type="dxa"/>
            <w:shd w:val="clear" w:color="auto" w:fill="FFFFFF" w:themeFill="background1"/>
          </w:tcPr>
          <w:p w14:paraId="2E44E46E" w14:textId="77777777" w:rsidR="0084450C" w:rsidRPr="003A6BF2" w:rsidRDefault="0084450C" w:rsidP="003A6BF2">
            <w:pPr>
              <w:pStyle w:val="TableText"/>
              <w:rPr>
                <w:b/>
              </w:rPr>
            </w:pPr>
            <w:r w:rsidRPr="003A6BF2">
              <w:rPr>
                <w:b/>
              </w:rPr>
              <w:t>PO23</w:t>
            </w:r>
          </w:p>
          <w:p w14:paraId="2E44E46F" w14:textId="77777777" w:rsidR="0084450C" w:rsidRPr="0084450C" w:rsidRDefault="0084450C" w:rsidP="003A6BF2">
            <w:pPr>
              <w:pStyle w:val="TableText"/>
            </w:pPr>
            <w:r w:rsidRPr="0084450C">
              <w:t>Reconfiguration involving the creation of new roads must:</w:t>
            </w:r>
          </w:p>
          <w:p w14:paraId="2E44E470" w14:textId="77777777" w:rsidR="0084450C" w:rsidRPr="0084450C" w:rsidRDefault="0084450C" w:rsidP="00BD42C2">
            <w:pPr>
              <w:pStyle w:val="TableText"/>
              <w:numPr>
                <w:ilvl w:val="0"/>
                <w:numId w:val="114"/>
              </w:numPr>
            </w:pPr>
            <w:r w:rsidRPr="0084450C">
              <w:t>provide for the safe, efficient and convenient movement for all modes of transport</w:t>
            </w:r>
          </w:p>
          <w:p w14:paraId="2E44E471" w14:textId="77777777" w:rsidR="0084450C" w:rsidRPr="0084450C" w:rsidRDefault="0084450C" w:rsidP="00BD42C2">
            <w:pPr>
              <w:pStyle w:val="TableText"/>
              <w:numPr>
                <w:ilvl w:val="0"/>
                <w:numId w:val="114"/>
              </w:numPr>
            </w:pPr>
            <w:r w:rsidRPr="0084450C">
              <w:t>are designed and constructed to support their intended function for all relevant design vehicle types</w:t>
            </w:r>
          </w:p>
          <w:p w14:paraId="2E44E472" w14:textId="77777777" w:rsidR="0084450C" w:rsidRPr="0084450C" w:rsidRDefault="0084450C" w:rsidP="00BD42C2">
            <w:pPr>
              <w:pStyle w:val="TableText"/>
              <w:numPr>
                <w:ilvl w:val="0"/>
                <w:numId w:val="114"/>
              </w:numPr>
            </w:pPr>
            <w:r w:rsidRPr="0084450C">
              <w:t>provide safe and easy access to the frontage of lots</w:t>
            </w:r>
          </w:p>
          <w:p w14:paraId="2E44E473" w14:textId="77777777" w:rsidR="0084450C" w:rsidRPr="0084450C" w:rsidRDefault="0084450C" w:rsidP="00BD42C2">
            <w:pPr>
              <w:pStyle w:val="TableText"/>
              <w:numPr>
                <w:ilvl w:val="0"/>
                <w:numId w:val="114"/>
              </w:numPr>
            </w:pPr>
            <w:r w:rsidRPr="0084450C">
              <w:t>are designed and constructed to give priority to pedestrian and bicycle pathways at intersections</w:t>
            </w:r>
          </w:p>
          <w:p w14:paraId="2E44E474" w14:textId="77777777" w:rsidR="0084450C" w:rsidRPr="0084450C" w:rsidRDefault="0084450C" w:rsidP="00BD42C2">
            <w:pPr>
              <w:pStyle w:val="TableText"/>
              <w:numPr>
                <w:ilvl w:val="0"/>
                <w:numId w:val="114"/>
              </w:numPr>
            </w:pPr>
            <w:r w:rsidRPr="0084450C">
              <w:t>where practicable, facilitate the provision of an integrated public transport system within 400m of lots</w:t>
            </w:r>
          </w:p>
          <w:p w14:paraId="2E44E475" w14:textId="77777777" w:rsidR="0084450C" w:rsidRPr="0084450C" w:rsidRDefault="0084450C" w:rsidP="00BD42C2">
            <w:pPr>
              <w:pStyle w:val="TableText"/>
              <w:numPr>
                <w:ilvl w:val="0"/>
                <w:numId w:val="114"/>
              </w:numPr>
            </w:pPr>
            <w:r w:rsidRPr="0084450C">
              <w:t>where practicable, align with open space corridors and waterways, and</w:t>
            </w:r>
          </w:p>
          <w:p w14:paraId="2E44E476" w14:textId="77777777" w:rsidR="0084450C" w:rsidRPr="0084450C" w:rsidRDefault="0084450C" w:rsidP="00BD42C2">
            <w:pPr>
              <w:pStyle w:val="TableText"/>
              <w:numPr>
                <w:ilvl w:val="0"/>
                <w:numId w:val="114"/>
              </w:numPr>
            </w:pPr>
            <w:r w:rsidRPr="0084450C">
              <w:t>where appropriate provide connections to adjoining land.</w:t>
            </w:r>
          </w:p>
        </w:tc>
        <w:tc>
          <w:tcPr>
            <w:tcW w:w="4644" w:type="dxa"/>
          </w:tcPr>
          <w:p w14:paraId="2E44E477" w14:textId="77777777" w:rsidR="0084450C" w:rsidRPr="0084450C" w:rsidRDefault="001764C3" w:rsidP="003A6BF2">
            <w:pPr>
              <w:pStyle w:val="TableText"/>
            </w:pPr>
            <w:r w:rsidRPr="0084450C">
              <w:t>No acceptable outcome is nominated.</w:t>
            </w:r>
          </w:p>
        </w:tc>
      </w:tr>
      <w:tr w:rsidR="0084450C" w:rsidRPr="0084450C" w14:paraId="2E44E483" w14:textId="77777777" w:rsidTr="002208AA">
        <w:trPr>
          <w:cantSplit/>
        </w:trPr>
        <w:tc>
          <w:tcPr>
            <w:tcW w:w="4707" w:type="dxa"/>
            <w:shd w:val="clear" w:color="auto" w:fill="FFFFFF" w:themeFill="background1"/>
          </w:tcPr>
          <w:p w14:paraId="2E44E479" w14:textId="77777777" w:rsidR="0084450C" w:rsidRPr="003A6BF2" w:rsidRDefault="0084450C" w:rsidP="003A6BF2">
            <w:pPr>
              <w:pStyle w:val="TableText"/>
              <w:rPr>
                <w:b/>
              </w:rPr>
            </w:pPr>
            <w:r w:rsidRPr="003A6BF2">
              <w:rPr>
                <w:b/>
              </w:rPr>
              <w:t>PO24</w:t>
            </w:r>
          </w:p>
          <w:p w14:paraId="2E44E47A" w14:textId="3EC410D4" w:rsidR="0084450C" w:rsidRPr="0084450C" w:rsidRDefault="0084450C" w:rsidP="003A6BF2">
            <w:pPr>
              <w:pStyle w:val="TableText"/>
            </w:pPr>
            <w:r w:rsidRPr="0084450C">
              <w:t>New roads include streetscape and landscape treatments that:</w:t>
            </w:r>
          </w:p>
          <w:p w14:paraId="2E44E47B" w14:textId="77777777" w:rsidR="0084450C" w:rsidRPr="0084450C" w:rsidRDefault="0084450C" w:rsidP="00BD42C2">
            <w:pPr>
              <w:pStyle w:val="TableText"/>
              <w:numPr>
                <w:ilvl w:val="0"/>
                <w:numId w:val="115"/>
              </w:numPr>
            </w:pPr>
            <w:r w:rsidRPr="0084450C">
              <w:t>create an attractive and legible environment which establishes character and identity</w:t>
            </w:r>
          </w:p>
          <w:p w14:paraId="2E44E47C" w14:textId="77777777" w:rsidR="0084450C" w:rsidRPr="0084450C" w:rsidRDefault="0084450C" w:rsidP="00BD42C2">
            <w:pPr>
              <w:pStyle w:val="TableText"/>
              <w:numPr>
                <w:ilvl w:val="0"/>
                <w:numId w:val="115"/>
              </w:numPr>
            </w:pPr>
            <w:r w:rsidRPr="0084450C">
              <w:t>maintain important views and vistas where possible</w:t>
            </w:r>
          </w:p>
          <w:p w14:paraId="2E44E47D" w14:textId="77777777" w:rsidR="0084450C" w:rsidRPr="0084450C" w:rsidRDefault="0084450C" w:rsidP="00BD42C2">
            <w:pPr>
              <w:pStyle w:val="TableText"/>
              <w:numPr>
                <w:ilvl w:val="0"/>
                <w:numId w:val="115"/>
              </w:numPr>
            </w:pPr>
            <w:r w:rsidRPr="0084450C">
              <w:t>enhance safety and comfort, and meet user needs</w:t>
            </w:r>
          </w:p>
          <w:p w14:paraId="2E44E47E" w14:textId="77777777" w:rsidR="0084450C" w:rsidRPr="0084450C" w:rsidRDefault="0084450C" w:rsidP="00BD42C2">
            <w:pPr>
              <w:pStyle w:val="TableText"/>
              <w:numPr>
                <w:ilvl w:val="0"/>
                <w:numId w:val="115"/>
              </w:numPr>
            </w:pPr>
            <w:r w:rsidRPr="0084450C">
              <w:t>complement the function of the street in which they are located by reinforcing desired traffic speed and behaviour</w:t>
            </w:r>
          </w:p>
          <w:p w14:paraId="2E44E47F" w14:textId="77777777" w:rsidR="0084450C" w:rsidRPr="0084450C" w:rsidRDefault="0084450C" w:rsidP="00BD42C2">
            <w:pPr>
              <w:pStyle w:val="TableText"/>
              <w:numPr>
                <w:ilvl w:val="0"/>
                <w:numId w:val="115"/>
              </w:numPr>
            </w:pPr>
            <w:r w:rsidRPr="0084450C">
              <w:t>support safe pedestrian and cycling movement</w:t>
            </w:r>
          </w:p>
          <w:p w14:paraId="2E44E480" w14:textId="77777777" w:rsidR="0084450C" w:rsidRPr="0084450C" w:rsidRDefault="0084450C" w:rsidP="00BD42C2">
            <w:pPr>
              <w:pStyle w:val="TableText"/>
              <w:numPr>
                <w:ilvl w:val="0"/>
                <w:numId w:val="115"/>
              </w:numPr>
            </w:pPr>
            <w:r w:rsidRPr="0084450C">
              <w:t>maximise infiltration of stormwater runoff wherever practicable, and</w:t>
            </w:r>
          </w:p>
          <w:p w14:paraId="2E44E481" w14:textId="77777777" w:rsidR="0084450C" w:rsidRPr="0084450C" w:rsidRDefault="0084450C" w:rsidP="00BD42C2">
            <w:pPr>
              <w:pStyle w:val="TableText"/>
              <w:numPr>
                <w:ilvl w:val="0"/>
                <w:numId w:val="115"/>
              </w:numPr>
            </w:pPr>
            <w:r w:rsidRPr="0084450C">
              <w:t>minimise maintenance and whole of lifecycle costs.</w:t>
            </w:r>
          </w:p>
        </w:tc>
        <w:tc>
          <w:tcPr>
            <w:tcW w:w="4644" w:type="dxa"/>
            <w:shd w:val="clear" w:color="auto" w:fill="FFFFFF" w:themeFill="background1"/>
          </w:tcPr>
          <w:p w14:paraId="2E44E482" w14:textId="77777777" w:rsidR="0084450C" w:rsidRPr="0084450C" w:rsidRDefault="001764C3" w:rsidP="003A6BF2">
            <w:pPr>
              <w:pStyle w:val="TableText"/>
            </w:pPr>
            <w:r w:rsidRPr="0084450C">
              <w:t>No acceptable outcome is nominated.</w:t>
            </w:r>
          </w:p>
        </w:tc>
      </w:tr>
      <w:tr w:rsidR="0084450C" w:rsidRPr="0084450C" w14:paraId="2E44E48E" w14:textId="77777777" w:rsidTr="00F454C7">
        <w:tc>
          <w:tcPr>
            <w:tcW w:w="4707" w:type="dxa"/>
            <w:shd w:val="clear" w:color="auto" w:fill="FFFFFF" w:themeFill="background1"/>
          </w:tcPr>
          <w:p w14:paraId="2E44E484" w14:textId="77777777" w:rsidR="0084450C" w:rsidRPr="003A6BF2" w:rsidRDefault="0084450C" w:rsidP="003A6BF2">
            <w:pPr>
              <w:pStyle w:val="TableText"/>
              <w:rPr>
                <w:b/>
              </w:rPr>
            </w:pPr>
            <w:r w:rsidRPr="003A6BF2">
              <w:rPr>
                <w:b/>
              </w:rPr>
              <w:t>PO25</w:t>
            </w:r>
          </w:p>
          <w:p w14:paraId="2E44E485" w14:textId="77777777" w:rsidR="0084450C" w:rsidRPr="0084450C" w:rsidRDefault="0084450C" w:rsidP="003A6BF2">
            <w:pPr>
              <w:pStyle w:val="TableText"/>
            </w:pPr>
            <w:r w:rsidRPr="0084450C">
              <w:t>Rear lanes:</w:t>
            </w:r>
          </w:p>
          <w:p w14:paraId="2E44E486" w14:textId="77777777" w:rsidR="0084450C" w:rsidRPr="0084450C" w:rsidRDefault="0084450C" w:rsidP="00BD42C2">
            <w:pPr>
              <w:pStyle w:val="TableText"/>
              <w:numPr>
                <w:ilvl w:val="0"/>
                <w:numId w:val="116"/>
              </w:numPr>
            </w:pPr>
            <w:r w:rsidRPr="0084450C">
              <w:t>provide appropriate width to enable safe vehicle movement, including service vehicles</w:t>
            </w:r>
          </w:p>
          <w:p w14:paraId="2E44E487" w14:textId="77777777" w:rsidR="0084450C" w:rsidRPr="0084450C" w:rsidRDefault="0084450C" w:rsidP="00BD42C2">
            <w:pPr>
              <w:pStyle w:val="TableText"/>
              <w:numPr>
                <w:ilvl w:val="0"/>
                <w:numId w:val="116"/>
              </w:numPr>
            </w:pPr>
            <w:r w:rsidRPr="0084450C">
              <w:t>connect to other streets at both ends</w:t>
            </w:r>
          </w:p>
          <w:p w14:paraId="2E44E488" w14:textId="77777777" w:rsidR="0084450C" w:rsidRPr="0084450C" w:rsidRDefault="0084450C" w:rsidP="00BD42C2">
            <w:pPr>
              <w:pStyle w:val="TableText"/>
              <w:numPr>
                <w:ilvl w:val="0"/>
                <w:numId w:val="116"/>
              </w:numPr>
            </w:pPr>
            <w:r w:rsidRPr="0084450C">
              <w:t>enable safe access into and out of garages</w:t>
            </w:r>
          </w:p>
          <w:p w14:paraId="2E44E489" w14:textId="77777777" w:rsidR="0084450C" w:rsidRPr="0084450C" w:rsidRDefault="0084450C" w:rsidP="00BD42C2">
            <w:pPr>
              <w:pStyle w:val="TableText"/>
              <w:numPr>
                <w:ilvl w:val="0"/>
                <w:numId w:val="116"/>
              </w:numPr>
            </w:pPr>
            <w:r w:rsidRPr="0084450C">
              <w:t>avoid a direct through</w:t>
            </w:r>
            <w:r w:rsidR="00A455BF">
              <w:t>–</w:t>
            </w:r>
            <w:r w:rsidRPr="0084450C">
              <w:t>route alternative for vehicles, cyclists or pedestrians than the adjoining street network</w:t>
            </w:r>
          </w:p>
          <w:p w14:paraId="2E44E48A" w14:textId="77777777" w:rsidR="0084450C" w:rsidRPr="0084450C" w:rsidRDefault="0084450C" w:rsidP="00BD42C2">
            <w:pPr>
              <w:pStyle w:val="TableText"/>
              <w:numPr>
                <w:ilvl w:val="0"/>
                <w:numId w:val="116"/>
              </w:numPr>
            </w:pPr>
            <w:r w:rsidRPr="0084450C">
              <w:t>ensure rear yards of properties can be fenced for security, and</w:t>
            </w:r>
          </w:p>
          <w:p w14:paraId="2E44E48B" w14:textId="77777777" w:rsidR="0084450C" w:rsidRPr="0084450C" w:rsidRDefault="0084450C" w:rsidP="00BD42C2">
            <w:pPr>
              <w:pStyle w:val="TableText"/>
              <w:numPr>
                <w:ilvl w:val="0"/>
                <w:numId w:val="116"/>
              </w:numPr>
            </w:pPr>
            <w:r w:rsidRPr="0084450C">
              <w:t>do not provide for visitor parking within the lane.</w:t>
            </w:r>
          </w:p>
          <w:p w14:paraId="2E44E48C" w14:textId="77777777" w:rsidR="0084450C" w:rsidRPr="0084450C" w:rsidRDefault="001511A5" w:rsidP="00986AD3">
            <w:pPr>
              <w:pStyle w:val="Notes"/>
            </w:pPr>
            <w:r>
              <w:t>Note</w:t>
            </w:r>
            <w:r w:rsidR="0084450C" w:rsidRPr="0084450C">
              <w:t xml:space="preserve">— </w:t>
            </w:r>
            <w:r w:rsidR="00986AD3">
              <w:t>A</w:t>
            </w:r>
            <w:r w:rsidR="0084450C" w:rsidRPr="0084450C">
              <w:t xml:space="preserve">pplicants should have regard to Crime Prevention through </w:t>
            </w:r>
            <w:r w:rsidR="0084450C" w:rsidRPr="002208AA">
              <w:rPr>
                <w:i/>
              </w:rPr>
              <w:t>Environmental Design Guidelines for Queensland.</w:t>
            </w:r>
          </w:p>
        </w:tc>
        <w:tc>
          <w:tcPr>
            <w:tcW w:w="4644" w:type="dxa"/>
          </w:tcPr>
          <w:p w14:paraId="60505FA2" w14:textId="727E9DC2" w:rsidR="0057204D" w:rsidRPr="0057204D" w:rsidRDefault="0057204D" w:rsidP="0057204D">
            <w:pPr>
              <w:pStyle w:val="TableText"/>
              <w:rPr>
                <w:b/>
                <w:color w:val="FF0000"/>
              </w:rPr>
            </w:pPr>
            <w:r w:rsidRPr="0057204D">
              <w:rPr>
                <w:b/>
                <w:color w:val="FF0000"/>
              </w:rPr>
              <w:t>AO25</w:t>
            </w:r>
          </w:p>
          <w:p w14:paraId="5FB4DBBD" w14:textId="77777777" w:rsidR="0084450C" w:rsidRPr="0057204D" w:rsidRDefault="0057204D" w:rsidP="0057204D">
            <w:pPr>
              <w:pStyle w:val="TableText"/>
              <w:rPr>
                <w:color w:val="FF0000"/>
              </w:rPr>
            </w:pPr>
            <w:r w:rsidRPr="0057204D">
              <w:rPr>
                <w:color w:val="FF0000"/>
              </w:rPr>
              <w:t xml:space="preserve">Rear lanes are designed in accordance with the </w:t>
            </w:r>
            <w:r w:rsidRPr="0057204D">
              <w:rPr>
                <w:rStyle w:val="StyleItalic"/>
                <w:color w:val="FF0000"/>
              </w:rPr>
              <w:t>Engineering design planning scheme policy</w:t>
            </w:r>
            <w:r w:rsidRPr="0057204D">
              <w:rPr>
                <w:color w:val="FF0000"/>
              </w:rPr>
              <w:t>.</w:t>
            </w:r>
          </w:p>
          <w:p w14:paraId="385EC1F2" w14:textId="77777777" w:rsidR="0057204D" w:rsidRPr="0057204D" w:rsidRDefault="0057204D" w:rsidP="0057204D">
            <w:pPr>
              <w:pStyle w:val="TableText"/>
              <w:rPr>
                <w:color w:val="FF0000"/>
              </w:rPr>
            </w:pPr>
          </w:p>
          <w:p w14:paraId="2E44E48D" w14:textId="5CE2192C" w:rsidR="0057204D" w:rsidRPr="0084450C" w:rsidRDefault="0057204D" w:rsidP="0057204D">
            <w:pPr>
              <w:pStyle w:val="TableText"/>
            </w:pPr>
            <w:r w:rsidRPr="0057204D">
              <w:rPr>
                <w:color w:val="FF0000"/>
                <w:sz w:val="16"/>
              </w:rPr>
              <w:t xml:space="preserve">Note— In accordance with Councils road hierarchy, rear lanes are </w:t>
            </w:r>
            <w:r>
              <w:rPr>
                <w:color w:val="FF0000"/>
                <w:sz w:val="16"/>
              </w:rPr>
              <w:t xml:space="preserve">to be constructed as access lanes. </w:t>
            </w:r>
          </w:p>
        </w:tc>
      </w:tr>
      <w:tr w:rsidR="0084450C" w:rsidRPr="0084450C" w14:paraId="2E44E491" w14:textId="77777777" w:rsidTr="00F454C7">
        <w:tc>
          <w:tcPr>
            <w:tcW w:w="9351" w:type="dxa"/>
            <w:gridSpan w:val="2"/>
            <w:shd w:val="clear" w:color="auto" w:fill="BFBFBF" w:themeFill="background1" w:themeFillShade="BF"/>
          </w:tcPr>
          <w:p w14:paraId="2E44E48F" w14:textId="77777777" w:rsidR="0084450C" w:rsidRPr="0084450C" w:rsidRDefault="0084450C" w:rsidP="003A6BF2">
            <w:pPr>
              <w:pStyle w:val="Tableheading"/>
            </w:pPr>
            <w:r w:rsidRPr="0084450C">
              <w:t>Pedestrian and cycle infrastructure</w:t>
            </w:r>
          </w:p>
          <w:p w14:paraId="2E44E490" w14:textId="02C66CE9" w:rsidR="0084450C" w:rsidRPr="0084450C" w:rsidRDefault="001511A5" w:rsidP="003A6BF2">
            <w:pPr>
              <w:pStyle w:val="Notes"/>
            </w:pPr>
            <w:r>
              <w:t>Note</w:t>
            </w:r>
            <w:r w:rsidR="0084450C" w:rsidRPr="0084450C">
              <w:t>—</w:t>
            </w:r>
            <w:r w:rsidR="005B47C2">
              <w:t>R</w:t>
            </w:r>
            <w:r w:rsidR="0084450C" w:rsidRPr="0084450C">
              <w:t xml:space="preserve">efer also to the Development </w:t>
            </w:r>
            <w:r w:rsidR="00D9756A">
              <w:t>d</w:t>
            </w:r>
            <w:r w:rsidR="0084450C" w:rsidRPr="0084450C">
              <w:t>esign code.</w:t>
            </w:r>
          </w:p>
        </w:tc>
      </w:tr>
      <w:tr w:rsidR="0084450C" w:rsidRPr="0084450C" w14:paraId="2E44E499" w14:textId="77777777" w:rsidTr="00F454C7">
        <w:tc>
          <w:tcPr>
            <w:tcW w:w="4707" w:type="dxa"/>
            <w:shd w:val="clear" w:color="auto" w:fill="FFFFFF" w:themeFill="background1"/>
          </w:tcPr>
          <w:p w14:paraId="2E44E492" w14:textId="77777777" w:rsidR="0084450C" w:rsidRPr="00986AD3" w:rsidRDefault="0084450C" w:rsidP="003A6BF2">
            <w:pPr>
              <w:pStyle w:val="TableText"/>
              <w:rPr>
                <w:rStyle w:val="Strong"/>
              </w:rPr>
            </w:pPr>
            <w:r w:rsidRPr="00986AD3">
              <w:rPr>
                <w:rStyle w:val="Strong"/>
              </w:rPr>
              <w:t>PO26</w:t>
            </w:r>
          </w:p>
          <w:p w14:paraId="2E44E493" w14:textId="77777777" w:rsidR="0084450C" w:rsidRPr="0084450C" w:rsidRDefault="0084450C" w:rsidP="003A6BF2">
            <w:pPr>
              <w:pStyle w:val="TableText"/>
            </w:pPr>
            <w:r w:rsidRPr="0084450C">
              <w:t>Reconfiguration include</w:t>
            </w:r>
            <w:r w:rsidR="00495D0F">
              <w:t>s</w:t>
            </w:r>
            <w:r w:rsidRPr="0084450C">
              <w:t xml:space="preserve"> appropriate pedestrian and cycle infrastructure that:</w:t>
            </w:r>
          </w:p>
          <w:p w14:paraId="2E44E494" w14:textId="77777777" w:rsidR="0084450C" w:rsidRPr="0084450C" w:rsidRDefault="0084450C" w:rsidP="00BD42C2">
            <w:pPr>
              <w:pStyle w:val="TableText"/>
              <w:numPr>
                <w:ilvl w:val="0"/>
                <w:numId w:val="117"/>
              </w:numPr>
            </w:pPr>
            <w:r w:rsidRPr="0084450C">
              <w:t>provides a high level of connectivity and permeability that links residential areas with schools; centres, community activity uses; parks, employment areas and public transport stops</w:t>
            </w:r>
          </w:p>
          <w:p w14:paraId="2E44E495" w14:textId="77777777" w:rsidR="0084450C" w:rsidRPr="0084450C" w:rsidRDefault="0084450C" w:rsidP="00BD42C2">
            <w:pPr>
              <w:pStyle w:val="TableText"/>
              <w:numPr>
                <w:ilvl w:val="0"/>
                <w:numId w:val="117"/>
              </w:numPr>
            </w:pPr>
            <w:r w:rsidRPr="0084450C">
              <w:t>provides for safe street crossings and for safety between pedestrians and cyclists</w:t>
            </w:r>
          </w:p>
          <w:p w14:paraId="2E44E496" w14:textId="77777777" w:rsidR="0084450C" w:rsidRPr="0084450C" w:rsidRDefault="0084450C" w:rsidP="00BD42C2">
            <w:pPr>
              <w:pStyle w:val="TableText"/>
              <w:numPr>
                <w:ilvl w:val="0"/>
                <w:numId w:val="117"/>
              </w:numPr>
            </w:pPr>
            <w:r w:rsidRPr="0084450C">
              <w:t>is designed taking into account topography and convenience for users, and</w:t>
            </w:r>
          </w:p>
          <w:p w14:paraId="2E44E497" w14:textId="77777777" w:rsidR="0084450C" w:rsidRPr="0084450C" w:rsidRDefault="0084450C" w:rsidP="00BD42C2">
            <w:pPr>
              <w:pStyle w:val="TableText"/>
              <w:numPr>
                <w:ilvl w:val="0"/>
                <w:numId w:val="117"/>
              </w:numPr>
            </w:pPr>
            <w:r w:rsidRPr="0084450C">
              <w:t>meets disability access standards.</w:t>
            </w:r>
          </w:p>
        </w:tc>
        <w:tc>
          <w:tcPr>
            <w:tcW w:w="4644" w:type="dxa"/>
          </w:tcPr>
          <w:p w14:paraId="2E44E498" w14:textId="77777777" w:rsidR="0084450C" w:rsidRPr="0084450C" w:rsidRDefault="001764C3" w:rsidP="003A6BF2">
            <w:pPr>
              <w:pStyle w:val="TableText"/>
            </w:pPr>
            <w:r w:rsidRPr="0084450C">
              <w:t>No acceptable outcome is nominated.</w:t>
            </w:r>
          </w:p>
        </w:tc>
      </w:tr>
      <w:tr w:rsidR="0084450C" w:rsidRPr="0084450C" w14:paraId="2E44E49C" w14:textId="77777777" w:rsidTr="002208AA">
        <w:trPr>
          <w:cantSplit/>
          <w:trHeight w:val="42"/>
        </w:trPr>
        <w:tc>
          <w:tcPr>
            <w:tcW w:w="9351" w:type="dxa"/>
            <w:gridSpan w:val="2"/>
            <w:shd w:val="clear" w:color="auto" w:fill="BFBFBF" w:themeFill="background1" w:themeFillShade="BF"/>
          </w:tcPr>
          <w:p w14:paraId="2E44E49A" w14:textId="77777777" w:rsidR="0084450C" w:rsidRPr="0084450C" w:rsidRDefault="00986AD3" w:rsidP="003A6BF2">
            <w:pPr>
              <w:pStyle w:val="Tableheading"/>
            </w:pPr>
            <w:r>
              <w:t>Stormwater management</w:t>
            </w:r>
          </w:p>
          <w:p w14:paraId="2E44E49B" w14:textId="77777777" w:rsidR="0084450C" w:rsidRPr="0084450C" w:rsidRDefault="001511A5" w:rsidP="003A6BF2">
            <w:pPr>
              <w:pStyle w:val="Notes"/>
            </w:pPr>
            <w:r>
              <w:t>Note</w:t>
            </w:r>
            <w:r w:rsidR="00986AD3">
              <w:t>—R</w:t>
            </w:r>
            <w:r w:rsidR="0084450C" w:rsidRPr="0084450C">
              <w:t xml:space="preserve">efer also to the Development </w:t>
            </w:r>
            <w:r w:rsidR="00D9756A">
              <w:t>d</w:t>
            </w:r>
            <w:r w:rsidR="0084450C" w:rsidRPr="0084450C">
              <w:t>esign code.</w:t>
            </w:r>
          </w:p>
        </w:tc>
      </w:tr>
      <w:tr w:rsidR="0084450C" w:rsidRPr="0084450C" w14:paraId="2E44E4A2" w14:textId="77777777" w:rsidTr="00F454C7">
        <w:tc>
          <w:tcPr>
            <w:tcW w:w="4707" w:type="dxa"/>
            <w:shd w:val="clear" w:color="auto" w:fill="FFFFFF" w:themeFill="background1"/>
          </w:tcPr>
          <w:p w14:paraId="2E44E49D" w14:textId="77777777" w:rsidR="0084450C" w:rsidRPr="00986AD3" w:rsidRDefault="0084450C" w:rsidP="003A6BF2">
            <w:pPr>
              <w:pStyle w:val="TableText"/>
              <w:rPr>
                <w:rStyle w:val="Strong"/>
              </w:rPr>
            </w:pPr>
            <w:r w:rsidRPr="00986AD3">
              <w:rPr>
                <w:rStyle w:val="Strong"/>
              </w:rPr>
              <w:t>PO27</w:t>
            </w:r>
          </w:p>
          <w:p w14:paraId="2E44E49E" w14:textId="77777777" w:rsidR="0084450C" w:rsidRPr="0084450C" w:rsidRDefault="0084450C" w:rsidP="003A6BF2">
            <w:pPr>
              <w:pStyle w:val="TableText"/>
            </w:pPr>
            <w:r w:rsidRPr="0084450C">
              <w:t>Reconfiguring a lot development:</w:t>
            </w:r>
          </w:p>
          <w:p w14:paraId="2E44E49F" w14:textId="77777777" w:rsidR="0084450C" w:rsidRPr="0084450C" w:rsidRDefault="0084450C" w:rsidP="00BD42C2">
            <w:pPr>
              <w:pStyle w:val="TableText"/>
              <w:numPr>
                <w:ilvl w:val="0"/>
                <w:numId w:val="45"/>
              </w:numPr>
            </w:pPr>
            <w:r w:rsidRPr="0084450C">
              <w:t>manages the stormwater quality, quantity and velocity flow characteristics from the lot to maintain or improve the pre</w:t>
            </w:r>
            <w:r w:rsidR="00A455BF">
              <w:t>–</w:t>
            </w:r>
            <w:r w:rsidRPr="0084450C">
              <w:t>development levels, and</w:t>
            </w:r>
          </w:p>
          <w:p w14:paraId="2E44E4A0" w14:textId="77777777" w:rsidR="0084450C" w:rsidRPr="0084450C" w:rsidRDefault="0084450C" w:rsidP="00BD42C2">
            <w:pPr>
              <w:pStyle w:val="TableText"/>
              <w:numPr>
                <w:ilvl w:val="0"/>
                <w:numId w:val="45"/>
              </w:numPr>
            </w:pPr>
            <w:r w:rsidRPr="0084450C">
              <w:t>where practicable incorporates stormwater re</w:t>
            </w:r>
            <w:r w:rsidR="00A455BF">
              <w:t>–</w:t>
            </w:r>
            <w:r w:rsidRPr="0084450C">
              <w:t>use.</w:t>
            </w:r>
          </w:p>
        </w:tc>
        <w:tc>
          <w:tcPr>
            <w:tcW w:w="4644" w:type="dxa"/>
          </w:tcPr>
          <w:p w14:paraId="2E44E4A1" w14:textId="77777777" w:rsidR="0084450C" w:rsidRPr="0084450C" w:rsidRDefault="001764C3" w:rsidP="003A6BF2">
            <w:pPr>
              <w:pStyle w:val="TableText"/>
            </w:pPr>
            <w:r w:rsidRPr="0084450C">
              <w:t>No acceptable outcome is nominated.</w:t>
            </w:r>
          </w:p>
        </w:tc>
      </w:tr>
      <w:tr w:rsidR="0084450C" w:rsidRPr="0084450C" w14:paraId="2E44E4A5" w14:textId="77777777" w:rsidTr="00F454C7">
        <w:tc>
          <w:tcPr>
            <w:tcW w:w="9351" w:type="dxa"/>
            <w:gridSpan w:val="2"/>
            <w:shd w:val="clear" w:color="auto" w:fill="BFBFBF" w:themeFill="background1" w:themeFillShade="BF"/>
          </w:tcPr>
          <w:p w14:paraId="2E44E4A3" w14:textId="77777777" w:rsidR="0084450C" w:rsidRPr="0084450C" w:rsidRDefault="0084450C" w:rsidP="003A6BF2">
            <w:pPr>
              <w:pStyle w:val="Tableheading"/>
            </w:pPr>
            <w:r w:rsidRPr="0084450C">
              <w:t>Parks and open space</w:t>
            </w:r>
          </w:p>
          <w:p w14:paraId="2E44E4A4" w14:textId="4CB784AB" w:rsidR="0084450C" w:rsidRPr="0084450C" w:rsidRDefault="001511A5" w:rsidP="004E5E77">
            <w:pPr>
              <w:pStyle w:val="Notes"/>
            </w:pPr>
            <w:r>
              <w:t>Note</w:t>
            </w:r>
            <w:r w:rsidR="00986AD3">
              <w:t>—W</w:t>
            </w:r>
            <w:r w:rsidR="0084450C" w:rsidRPr="0084450C">
              <w:t xml:space="preserve">here acceptable outcomes are set out in this section, it is acknowledged that they may </w:t>
            </w:r>
            <w:r w:rsidR="004E5E77">
              <w:t>only</w:t>
            </w:r>
            <w:r w:rsidR="0084450C" w:rsidRPr="0084450C">
              <w:t xml:space="preserve"> be</w:t>
            </w:r>
            <w:r w:rsidR="000109D4">
              <w:t xml:space="preserve"> </w:t>
            </w:r>
            <w:r w:rsidR="0084450C" w:rsidRPr="0084450C">
              <w:t>practicable in greenfield developments. Alternative outcomes are likely to be appropriate in existing developed</w:t>
            </w:r>
            <w:r w:rsidR="000109D4">
              <w:t xml:space="preserve"> </w:t>
            </w:r>
            <w:r w:rsidR="0084450C" w:rsidRPr="0084450C">
              <w:t>areas. This may include works and embellishment to existing parks or recreational corridors to meet the</w:t>
            </w:r>
            <w:r w:rsidR="00986AD3">
              <w:t xml:space="preserve"> </w:t>
            </w:r>
            <w:r w:rsidR="0084450C" w:rsidRPr="0084450C">
              <w:t>development’s demand, or as part of an infrastructure agreement.</w:t>
            </w:r>
          </w:p>
        </w:tc>
      </w:tr>
      <w:tr w:rsidR="0084450C" w:rsidRPr="0084450C" w14:paraId="2E44E4AC" w14:textId="77777777" w:rsidTr="00F454C7">
        <w:trPr>
          <w:trHeight w:val="1610"/>
        </w:trPr>
        <w:tc>
          <w:tcPr>
            <w:tcW w:w="4707" w:type="dxa"/>
            <w:shd w:val="clear" w:color="auto" w:fill="FFFFFF" w:themeFill="background1"/>
          </w:tcPr>
          <w:p w14:paraId="2E44E4A6" w14:textId="77777777" w:rsidR="0084450C" w:rsidRPr="003A6BF2" w:rsidRDefault="0084450C" w:rsidP="003A6BF2">
            <w:pPr>
              <w:pStyle w:val="TableText"/>
              <w:rPr>
                <w:b/>
              </w:rPr>
            </w:pPr>
            <w:r w:rsidRPr="003A6BF2">
              <w:rPr>
                <w:b/>
              </w:rPr>
              <w:t>PO28</w:t>
            </w:r>
          </w:p>
          <w:p w14:paraId="2E44E4A7" w14:textId="77777777" w:rsidR="0084450C" w:rsidRPr="0084450C" w:rsidRDefault="0084450C" w:rsidP="003A6BF2">
            <w:pPr>
              <w:pStyle w:val="TableText"/>
            </w:pPr>
            <w:r w:rsidRPr="0084450C">
              <w:t>Reconfiguring a lot provides parkland or open space which:</w:t>
            </w:r>
          </w:p>
          <w:p w14:paraId="2E44E4A8" w14:textId="77777777" w:rsidR="0084450C" w:rsidRPr="0084450C" w:rsidRDefault="0084450C" w:rsidP="005E21D2">
            <w:pPr>
              <w:pStyle w:val="TableText"/>
              <w:numPr>
                <w:ilvl w:val="0"/>
                <w:numId w:val="27"/>
              </w:numPr>
            </w:pPr>
            <w:r w:rsidRPr="0084450C">
              <w:t>meets the needs of the community for a range of active and passive uses, and</w:t>
            </w:r>
          </w:p>
          <w:p w14:paraId="2E44E4A9" w14:textId="77777777" w:rsidR="0084450C" w:rsidRPr="0084450C" w:rsidRDefault="0084450C" w:rsidP="005E21D2">
            <w:pPr>
              <w:pStyle w:val="TableText"/>
              <w:numPr>
                <w:ilvl w:val="0"/>
                <w:numId w:val="27"/>
              </w:numPr>
            </w:pPr>
            <w:r w:rsidRPr="0084450C">
              <w:t>is of a sufficient size and shape to accommodate recreation activities with associated equipment and facilities.</w:t>
            </w:r>
          </w:p>
        </w:tc>
        <w:tc>
          <w:tcPr>
            <w:tcW w:w="4644" w:type="dxa"/>
          </w:tcPr>
          <w:p w14:paraId="2E44E4AA" w14:textId="77777777" w:rsidR="0084450C" w:rsidRPr="003A6BF2" w:rsidRDefault="0084450C" w:rsidP="003A6BF2">
            <w:pPr>
              <w:pStyle w:val="TableText"/>
              <w:rPr>
                <w:b/>
              </w:rPr>
            </w:pPr>
            <w:r w:rsidRPr="003A6BF2">
              <w:rPr>
                <w:b/>
              </w:rPr>
              <w:t>AO28</w:t>
            </w:r>
          </w:p>
          <w:p w14:paraId="2E44E4AB" w14:textId="37696F9C" w:rsidR="0084450C" w:rsidRPr="0084450C" w:rsidRDefault="0084450C" w:rsidP="004E5E77">
            <w:pPr>
              <w:pStyle w:val="TableText"/>
            </w:pPr>
            <w:r w:rsidRPr="0084450C">
              <w:t xml:space="preserve">Parkland is provided in accordance with the </w:t>
            </w:r>
            <w:r w:rsidR="004E5E77">
              <w:t xml:space="preserve">Local Government </w:t>
            </w:r>
            <w:r w:rsidRPr="0084450C">
              <w:t>Infrastructure Plan.</w:t>
            </w:r>
          </w:p>
        </w:tc>
      </w:tr>
      <w:tr w:rsidR="0084450C" w:rsidRPr="0084450C" w14:paraId="2E44E4BA" w14:textId="77777777" w:rsidTr="00F454C7">
        <w:tc>
          <w:tcPr>
            <w:tcW w:w="4707" w:type="dxa"/>
            <w:shd w:val="clear" w:color="auto" w:fill="FFFFFF" w:themeFill="background1"/>
          </w:tcPr>
          <w:p w14:paraId="2E44E4AD" w14:textId="77777777" w:rsidR="0084450C" w:rsidRPr="003A6BF2" w:rsidRDefault="0084450C" w:rsidP="003A6BF2">
            <w:pPr>
              <w:pStyle w:val="TableText"/>
              <w:rPr>
                <w:b/>
              </w:rPr>
            </w:pPr>
            <w:r w:rsidRPr="003A6BF2">
              <w:rPr>
                <w:b/>
              </w:rPr>
              <w:t>PO29</w:t>
            </w:r>
          </w:p>
          <w:p w14:paraId="2E44E4AE" w14:textId="77777777" w:rsidR="0084450C" w:rsidRPr="0084450C" w:rsidRDefault="0084450C" w:rsidP="003A6BF2">
            <w:pPr>
              <w:pStyle w:val="TableText"/>
            </w:pPr>
            <w:r w:rsidRPr="0084450C">
              <w:t>The design of parkland or open space:</w:t>
            </w:r>
          </w:p>
          <w:p w14:paraId="2E44E4AF" w14:textId="77777777" w:rsidR="0084450C" w:rsidRPr="0084450C" w:rsidRDefault="0084450C" w:rsidP="00BD42C2">
            <w:pPr>
              <w:pStyle w:val="TableText"/>
              <w:numPr>
                <w:ilvl w:val="0"/>
                <w:numId w:val="44"/>
              </w:numPr>
            </w:pPr>
            <w:r w:rsidRPr="0084450C">
              <w:t>contributes to the character of the neighbourhood or area</w:t>
            </w:r>
          </w:p>
          <w:p w14:paraId="2E44E4B0" w14:textId="77777777" w:rsidR="0084450C" w:rsidRPr="0084450C" w:rsidRDefault="0084450C" w:rsidP="00BD42C2">
            <w:pPr>
              <w:pStyle w:val="TableText"/>
              <w:numPr>
                <w:ilvl w:val="0"/>
                <w:numId w:val="44"/>
              </w:numPr>
            </w:pPr>
            <w:r w:rsidRPr="0084450C">
              <w:t>is safe and functions as a focal point for the neighbourhood or community</w:t>
            </w:r>
          </w:p>
          <w:p w14:paraId="2E44E4B1" w14:textId="77777777" w:rsidR="0084450C" w:rsidRPr="0084450C" w:rsidRDefault="0084450C" w:rsidP="00BD42C2">
            <w:pPr>
              <w:pStyle w:val="TableText"/>
              <w:numPr>
                <w:ilvl w:val="0"/>
                <w:numId w:val="44"/>
              </w:numPr>
            </w:pPr>
            <w:r w:rsidRPr="0084450C">
              <w:t>minimise</w:t>
            </w:r>
            <w:r w:rsidR="003236B5">
              <w:t>s</w:t>
            </w:r>
            <w:r w:rsidRPr="0084450C">
              <w:t xml:space="preserve"> the interface between residential lots and open space through appropriate treatments</w:t>
            </w:r>
            <w:r w:rsidR="00986AD3">
              <w:t xml:space="preserve"> </w:t>
            </w:r>
            <w:r w:rsidRPr="0084450C">
              <w:t>i</w:t>
            </w:r>
            <w:r w:rsidR="00986AD3">
              <w:t xml:space="preserve">ncluding alignment, fencing and </w:t>
            </w:r>
            <w:r w:rsidRPr="0084450C">
              <w:t>landscaping</w:t>
            </w:r>
          </w:p>
          <w:p w14:paraId="2E44E4B2" w14:textId="77777777" w:rsidR="0084450C" w:rsidRPr="0084450C" w:rsidRDefault="0084450C" w:rsidP="00BD42C2">
            <w:pPr>
              <w:pStyle w:val="TableText"/>
              <w:numPr>
                <w:ilvl w:val="0"/>
                <w:numId w:val="44"/>
              </w:numPr>
            </w:pPr>
            <w:r w:rsidRPr="0084450C">
              <w:t>maximises road frontage to facilitate casual surveillance</w:t>
            </w:r>
          </w:p>
          <w:p w14:paraId="2E44E4B3" w14:textId="77777777" w:rsidR="0084450C" w:rsidRPr="0084450C" w:rsidRDefault="0084450C" w:rsidP="00BD42C2">
            <w:pPr>
              <w:pStyle w:val="TableText"/>
              <w:numPr>
                <w:ilvl w:val="0"/>
                <w:numId w:val="44"/>
              </w:numPr>
            </w:pPr>
            <w:r w:rsidRPr="0084450C">
              <w:t>incorporates natural areas including important local vegetation, waterways, ridgelines, coastal access, wetlands</w:t>
            </w:r>
          </w:p>
          <w:p w14:paraId="2E44E4B4" w14:textId="77777777" w:rsidR="0084450C" w:rsidRPr="0084450C" w:rsidRDefault="0084450C" w:rsidP="00BD42C2">
            <w:pPr>
              <w:pStyle w:val="TableText"/>
              <w:numPr>
                <w:ilvl w:val="0"/>
                <w:numId w:val="44"/>
              </w:numPr>
            </w:pPr>
            <w:r w:rsidRPr="0084450C">
              <w:t>preserves landscape features important to the scenic amenity of a locality</w:t>
            </w:r>
          </w:p>
          <w:p w14:paraId="2E44E4B5" w14:textId="77777777" w:rsidR="0084450C" w:rsidRPr="0084450C" w:rsidRDefault="0084450C" w:rsidP="00BD42C2">
            <w:pPr>
              <w:pStyle w:val="TableText"/>
              <w:numPr>
                <w:ilvl w:val="0"/>
                <w:numId w:val="44"/>
              </w:numPr>
            </w:pPr>
            <w:r w:rsidRPr="0084450C">
              <w:t>is link</w:t>
            </w:r>
            <w:r w:rsidR="00986AD3">
              <w:t xml:space="preserve">ed to existing parkland or open </w:t>
            </w:r>
            <w:r w:rsidRPr="0084450C">
              <w:t>space networks wherever possible</w:t>
            </w:r>
          </w:p>
          <w:p w14:paraId="2E44E4B6" w14:textId="77777777" w:rsidR="0084450C" w:rsidRPr="0084450C" w:rsidRDefault="0084450C" w:rsidP="00BD42C2">
            <w:pPr>
              <w:pStyle w:val="TableText"/>
              <w:numPr>
                <w:ilvl w:val="0"/>
                <w:numId w:val="44"/>
              </w:numPr>
            </w:pPr>
            <w:r w:rsidRPr="0084450C">
              <w:t>offers a broad range of informal and</w:t>
            </w:r>
            <w:r w:rsidR="00986AD3">
              <w:t xml:space="preserve"> </w:t>
            </w:r>
            <w:r w:rsidRPr="0084450C">
              <w:t>formal experiences to the community</w:t>
            </w:r>
          </w:p>
          <w:p w14:paraId="2E44E4B7" w14:textId="77777777" w:rsidR="0084450C" w:rsidRPr="0084450C" w:rsidRDefault="0084450C" w:rsidP="00BD42C2">
            <w:pPr>
              <w:pStyle w:val="TableText"/>
              <w:numPr>
                <w:ilvl w:val="0"/>
                <w:numId w:val="44"/>
              </w:numPr>
            </w:pPr>
            <w:r w:rsidRPr="0084450C">
              <w:t>is cost effective to maintain, and</w:t>
            </w:r>
          </w:p>
          <w:p w14:paraId="2E44E4B8" w14:textId="77777777" w:rsidR="0084450C" w:rsidRPr="0084450C" w:rsidRDefault="003236B5" w:rsidP="00BD42C2">
            <w:pPr>
              <w:pStyle w:val="TableText"/>
              <w:numPr>
                <w:ilvl w:val="0"/>
                <w:numId w:val="44"/>
              </w:numPr>
            </w:pPr>
            <w:r>
              <w:t xml:space="preserve">is </w:t>
            </w:r>
            <w:r w:rsidR="0084450C" w:rsidRPr="0084450C">
              <w:t>provided in the early stages of staged developments.</w:t>
            </w:r>
          </w:p>
        </w:tc>
        <w:tc>
          <w:tcPr>
            <w:tcW w:w="4644" w:type="dxa"/>
            <w:shd w:val="clear" w:color="auto" w:fill="FFFFFF" w:themeFill="background1"/>
          </w:tcPr>
          <w:p w14:paraId="2E44E4B9" w14:textId="77777777" w:rsidR="0084450C" w:rsidRPr="0084450C" w:rsidRDefault="001764C3" w:rsidP="003A6BF2">
            <w:pPr>
              <w:pStyle w:val="TableText"/>
            </w:pPr>
            <w:r w:rsidRPr="0084450C">
              <w:t>No acceptable outcome is nominated.</w:t>
            </w:r>
          </w:p>
        </w:tc>
      </w:tr>
      <w:tr w:rsidR="0084450C" w:rsidRPr="0084450C" w14:paraId="2E44E4BF" w14:textId="77777777" w:rsidTr="002208AA">
        <w:trPr>
          <w:cantSplit/>
        </w:trPr>
        <w:tc>
          <w:tcPr>
            <w:tcW w:w="4707" w:type="dxa"/>
            <w:shd w:val="clear" w:color="auto" w:fill="FFFFFF" w:themeFill="background1"/>
          </w:tcPr>
          <w:p w14:paraId="2E44E4BB" w14:textId="77777777" w:rsidR="0084450C" w:rsidRPr="003A6BF2" w:rsidRDefault="0084450C" w:rsidP="003A6BF2">
            <w:pPr>
              <w:pStyle w:val="TableText"/>
              <w:rPr>
                <w:b/>
              </w:rPr>
            </w:pPr>
            <w:r w:rsidRPr="003A6BF2">
              <w:rPr>
                <w:b/>
              </w:rPr>
              <w:t>PO30</w:t>
            </w:r>
          </w:p>
          <w:p w14:paraId="2E44E4BC" w14:textId="77777777" w:rsidR="0084450C" w:rsidRPr="0084450C" w:rsidRDefault="0084450C" w:rsidP="003A6BF2">
            <w:pPr>
              <w:pStyle w:val="TableText"/>
            </w:pPr>
            <w:r w:rsidRPr="0084450C">
              <w:t>The location of parkland or open space is conveniently located to residential neighbourhoods.</w:t>
            </w:r>
          </w:p>
        </w:tc>
        <w:tc>
          <w:tcPr>
            <w:tcW w:w="4644" w:type="dxa"/>
          </w:tcPr>
          <w:p w14:paraId="2E44E4BD" w14:textId="77777777" w:rsidR="0084450C" w:rsidRPr="003A6BF2" w:rsidRDefault="0084450C" w:rsidP="003A6BF2">
            <w:pPr>
              <w:pStyle w:val="TableText"/>
              <w:rPr>
                <w:b/>
              </w:rPr>
            </w:pPr>
            <w:r w:rsidRPr="003A6BF2">
              <w:rPr>
                <w:b/>
              </w:rPr>
              <w:t>AO30</w:t>
            </w:r>
          </w:p>
          <w:p w14:paraId="2E44E4BE" w14:textId="77777777" w:rsidR="0084450C" w:rsidRPr="0084450C" w:rsidRDefault="0084450C" w:rsidP="003A6BF2">
            <w:pPr>
              <w:pStyle w:val="TableText"/>
            </w:pPr>
            <w:r w:rsidRPr="0084450C">
              <w:t>Parkland is provided within 400m of all residential dwellings.</w:t>
            </w:r>
          </w:p>
        </w:tc>
      </w:tr>
      <w:tr w:rsidR="0084450C" w:rsidRPr="0084450C" w14:paraId="2E44E4C3" w14:textId="77777777" w:rsidTr="00F454C7">
        <w:tc>
          <w:tcPr>
            <w:tcW w:w="4707" w:type="dxa"/>
            <w:shd w:val="clear" w:color="auto" w:fill="FFFFFF" w:themeFill="background1"/>
          </w:tcPr>
          <w:p w14:paraId="2E44E4C0" w14:textId="77777777" w:rsidR="0084450C" w:rsidRPr="003A6BF2" w:rsidRDefault="0084450C" w:rsidP="003A6BF2">
            <w:pPr>
              <w:pStyle w:val="TableText"/>
              <w:rPr>
                <w:b/>
              </w:rPr>
            </w:pPr>
            <w:r w:rsidRPr="003A6BF2">
              <w:rPr>
                <w:b/>
              </w:rPr>
              <w:t>PO31</w:t>
            </w:r>
          </w:p>
          <w:p w14:paraId="2E44E4C1" w14:textId="77777777" w:rsidR="0084450C" w:rsidRPr="0084450C" w:rsidRDefault="0084450C" w:rsidP="003A6BF2">
            <w:pPr>
              <w:pStyle w:val="TableText"/>
            </w:pPr>
            <w:r w:rsidRPr="0084450C">
              <w:t>Open space for conservation purposes protects riparian corridors, beach front vegetation, endangered plant communities and wildlife habitat and movement corridors.</w:t>
            </w:r>
          </w:p>
        </w:tc>
        <w:tc>
          <w:tcPr>
            <w:tcW w:w="4644" w:type="dxa"/>
            <w:shd w:val="clear" w:color="auto" w:fill="FFFFFF" w:themeFill="background1"/>
          </w:tcPr>
          <w:p w14:paraId="2E44E4C2" w14:textId="77777777" w:rsidR="0084450C" w:rsidRPr="0084450C" w:rsidRDefault="001764C3" w:rsidP="003A6BF2">
            <w:pPr>
              <w:pStyle w:val="TableText"/>
            </w:pPr>
            <w:r w:rsidRPr="0084450C">
              <w:t>No acceptable outcome is nominated.</w:t>
            </w:r>
          </w:p>
        </w:tc>
      </w:tr>
      <w:tr w:rsidR="0084450C" w:rsidRPr="0084450C" w14:paraId="2E44E4C5" w14:textId="77777777" w:rsidTr="00F454C7">
        <w:tc>
          <w:tcPr>
            <w:tcW w:w="9351" w:type="dxa"/>
            <w:gridSpan w:val="2"/>
            <w:shd w:val="clear" w:color="auto" w:fill="BFBFBF" w:themeFill="background1" w:themeFillShade="BF"/>
          </w:tcPr>
          <w:p w14:paraId="2E44E4C4" w14:textId="77777777" w:rsidR="0084450C" w:rsidRPr="0084450C" w:rsidRDefault="0084450C" w:rsidP="003A6BF2">
            <w:pPr>
              <w:pStyle w:val="Tableheading"/>
            </w:pPr>
            <w:r w:rsidRPr="0084450C">
              <w:t>Volumetric reconfiguration</w:t>
            </w:r>
          </w:p>
        </w:tc>
      </w:tr>
      <w:tr w:rsidR="0084450C" w:rsidRPr="0084450C" w14:paraId="2E44E4CB" w14:textId="77777777" w:rsidTr="00F454C7">
        <w:tc>
          <w:tcPr>
            <w:tcW w:w="4707" w:type="dxa"/>
            <w:shd w:val="clear" w:color="auto" w:fill="FFFFFF" w:themeFill="background1"/>
          </w:tcPr>
          <w:p w14:paraId="2E44E4C6" w14:textId="77777777" w:rsidR="0084450C" w:rsidRPr="003A6BF2" w:rsidRDefault="0084450C" w:rsidP="003A6BF2">
            <w:pPr>
              <w:pStyle w:val="TableText"/>
              <w:rPr>
                <w:b/>
              </w:rPr>
            </w:pPr>
            <w:r w:rsidRPr="003A6BF2">
              <w:rPr>
                <w:b/>
              </w:rPr>
              <w:t>PO32</w:t>
            </w:r>
          </w:p>
          <w:p w14:paraId="2E44E4C7" w14:textId="77777777" w:rsidR="0084450C" w:rsidRPr="0084450C" w:rsidRDefault="0084450C" w:rsidP="003A6BF2">
            <w:pPr>
              <w:pStyle w:val="TableText"/>
            </w:pPr>
            <w:r w:rsidRPr="0084450C">
              <w:t xml:space="preserve">Volumetric reconfiguration (subdivision of space above or below the surface of land): </w:t>
            </w:r>
          </w:p>
          <w:p w14:paraId="2E44E4C8" w14:textId="77777777" w:rsidR="0084450C" w:rsidRPr="0084450C" w:rsidRDefault="0084450C" w:rsidP="00BD42C2">
            <w:pPr>
              <w:pStyle w:val="TableText"/>
              <w:numPr>
                <w:ilvl w:val="0"/>
                <w:numId w:val="118"/>
              </w:numPr>
            </w:pPr>
            <w:r w:rsidRPr="0084450C">
              <w:t>facilitates efficient development that is consistent with the intent for the zone</w:t>
            </w:r>
            <w:r w:rsidR="00986AD3">
              <w:t>,</w:t>
            </w:r>
            <w:r w:rsidRPr="0084450C">
              <w:t xml:space="preserve"> or </w:t>
            </w:r>
          </w:p>
          <w:p w14:paraId="2E44E4C9" w14:textId="77777777" w:rsidR="0084450C" w:rsidRPr="0084450C" w:rsidRDefault="0084450C" w:rsidP="00BD42C2">
            <w:pPr>
              <w:pStyle w:val="TableText"/>
              <w:numPr>
                <w:ilvl w:val="0"/>
                <w:numId w:val="118"/>
              </w:numPr>
            </w:pPr>
            <w:r w:rsidRPr="0084450C">
              <w:t>is consistent with a development approval.</w:t>
            </w:r>
          </w:p>
        </w:tc>
        <w:tc>
          <w:tcPr>
            <w:tcW w:w="4644" w:type="dxa"/>
            <w:shd w:val="clear" w:color="auto" w:fill="FFFFFF" w:themeFill="background1"/>
          </w:tcPr>
          <w:p w14:paraId="2E44E4CA" w14:textId="77777777" w:rsidR="0084450C" w:rsidRPr="0084450C" w:rsidRDefault="001764C3" w:rsidP="003A6BF2">
            <w:pPr>
              <w:pStyle w:val="TableText"/>
            </w:pPr>
            <w:r w:rsidRPr="0084450C">
              <w:t>No acceptable outcome is nominated.</w:t>
            </w:r>
          </w:p>
        </w:tc>
      </w:tr>
      <w:tr w:rsidR="0084450C" w:rsidRPr="0084450C" w14:paraId="2E44E4CD" w14:textId="77777777" w:rsidTr="002208AA">
        <w:trPr>
          <w:cantSplit/>
        </w:trPr>
        <w:tc>
          <w:tcPr>
            <w:tcW w:w="9351" w:type="dxa"/>
            <w:gridSpan w:val="2"/>
            <w:shd w:val="clear" w:color="auto" w:fill="BFBFBF" w:themeFill="background1" w:themeFillShade="BF"/>
          </w:tcPr>
          <w:p w14:paraId="2E44E4CC" w14:textId="77777777" w:rsidR="0084450C" w:rsidRPr="0084450C" w:rsidRDefault="0084450C" w:rsidP="003A6BF2">
            <w:pPr>
              <w:pStyle w:val="Tableheading"/>
            </w:pPr>
            <w:r w:rsidRPr="0084450C">
              <w:t>Access easement</w:t>
            </w:r>
          </w:p>
        </w:tc>
      </w:tr>
      <w:tr w:rsidR="0084450C" w:rsidRPr="0084450C" w14:paraId="2E44E4D5" w14:textId="77777777" w:rsidTr="002208AA">
        <w:trPr>
          <w:cantSplit/>
        </w:trPr>
        <w:tc>
          <w:tcPr>
            <w:tcW w:w="4707" w:type="dxa"/>
            <w:shd w:val="clear" w:color="auto" w:fill="FFFFFF" w:themeFill="background1"/>
          </w:tcPr>
          <w:p w14:paraId="2E44E4CE" w14:textId="77777777" w:rsidR="0084450C" w:rsidRPr="003A6BF2" w:rsidRDefault="0084450C" w:rsidP="003A6BF2">
            <w:pPr>
              <w:pStyle w:val="TableText"/>
              <w:rPr>
                <w:b/>
              </w:rPr>
            </w:pPr>
            <w:r w:rsidRPr="003A6BF2">
              <w:rPr>
                <w:b/>
              </w:rPr>
              <w:t>PO33</w:t>
            </w:r>
          </w:p>
          <w:p w14:paraId="2E44E4CF" w14:textId="77777777" w:rsidR="0084450C" w:rsidRPr="0084450C" w:rsidRDefault="0084450C" w:rsidP="003A6BF2">
            <w:pPr>
              <w:pStyle w:val="TableText"/>
            </w:pPr>
            <w:r w:rsidRPr="0084450C">
              <w:t>The access easement must:</w:t>
            </w:r>
          </w:p>
          <w:p w14:paraId="2E44E4D0" w14:textId="77777777" w:rsidR="0084450C" w:rsidRPr="0084450C" w:rsidRDefault="00986AD3" w:rsidP="00BD42C2">
            <w:pPr>
              <w:pStyle w:val="TableText"/>
              <w:numPr>
                <w:ilvl w:val="0"/>
                <w:numId w:val="119"/>
              </w:numPr>
            </w:pPr>
            <w:r>
              <w:t>be of adequate width</w:t>
            </w:r>
          </w:p>
          <w:p w14:paraId="2E44E4D1" w14:textId="77777777" w:rsidR="0084450C" w:rsidRPr="0084450C" w:rsidRDefault="0084450C" w:rsidP="00BD42C2">
            <w:pPr>
              <w:pStyle w:val="TableText"/>
              <w:numPr>
                <w:ilvl w:val="0"/>
                <w:numId w:val="119"/>
              </w:numPr>
            </w:pPr>
            <w:r w:rsidRPr="0084450C">
              <w:t>be constructed to a standard appropriate to the situation, and</w:t>
            </w:r>
          </w:p>
          <w:p w14:paraId="2E44E4D2" w14:textId="77777777" w:rsidR="0084450C" w:rsidRPr="0084450C" w:rsidRDefault="0084450C" w:rsidP="00BD42C2">
            <w:pPr>
              <w:pStyle w:val="TableText"/>
              <w:numPr>
                <w:ilvl w:val="0"/>
                <w:numId w:val="119"/>
              </w:numPr>
            </w:pPr>
            <w:r w:rsidRPr="0084450C">
              <w:t>not result in unreasonable detriment or nuisance to neighbours.</w:t>
            </w:r>
          </w:p>
        </w:tc>
        <w:tc>
          <w:tcPr>
            <w:tcW w:w="4644" w:type="dxa"/>
            <w:shd w:val="clear" w:color="auto" w:fill="FFFFFF" w:themeFill="background1"/>
          </w:tcPr>
          <w:p w14:paraId="2E44E4D3" w14:textId="77777777" w:rsidR="0084450C" w:rsidRPr="003A6BF2" w:rsidRDefault="0084450C" w:rsidP="003A6BF2">
            <w:pPr>
              <w:pStyle w:val="TableText"/>
              <w:rPr>
                <w:b/>
              </w:rPr>
            </w:pPr>
            <w:r w:rsidRPr="003A6BF2">
              <w:rPr>
                <w:b/>
              </w:rPr>
              <w:t>AO33</w:t>
            </w:r>
          </w:p>
          <w:p w14:paraId="2E44E4D4" w14:textId="77777777" w:rsidR="0084450C" w:rsidRPr="0084450C" w:rsidRDefault="0084450C" w:rsidP="003A6BF2">
            <w:pPr>
              <w:pStyle w:val="TableText"/>
            </w:pPr>
            <w:r w:rsidRPr="0084450C">
              <w:t xml:space="preserve">The access easement is designed in accordance with the design requirements of the </w:t>
            </w:r>
            <w:r w:rsidRPr="002208AA">
              <w:rPr>
                <w:rStyle w:val="StyleItalic"/>
              </w:rPr>
              <w:t>Engineering design planning scheme policy</w:t>
            </w:r>
            <w:r w:rsidRPr="0084450C">
              <w:t>.</w:t>
            </w:r>
          </w:p>
        </w:tc>
      </w:tr>
      <w:tr w:rsidR="000F0C8B" w:rsidRPr="0084450C" w14:paraId="22AEF7C5" w14:textId="77777777" w:rsidTr="000F0C8B">
        <w:trPr>
          <w:cantSplit/>
        </w:trPr>
        <w:tc>
          <w:tcPr>
            <w:tcW w:w="9351" w:type="dxa"/>
            <w:gridSpan w:val="2"/>
            <w:shd w:val="clear" w:color="auto" w:fill="BFBFBF" w:themeFill="background1" w:themeFillShade="BF"/>
          </w:tcPr>
          <w:p w14:paraId="23D7A3AD" w14:textId="5AEC5E69" w:rsidR="000F0C8B" w:rsidRPr="000F0C8B" w:rsidRDefault="000F0C8B" w:rsidP="000F0C8B">
            <w:pPr>
              <w:pStyle w:val="Tableheading"/>
              <w:rPr>
                <w:color w:val="FF0000"/>
              </w:rPr>
            </w:pPr>
            <w:r w:rsidRPr="000F0C8B">
              <w:rPr>
                <w:color w:val="FF0000"/>
              </w:rPr>
              <w:t xml:space="preserve">Community title subdivisions </w:t>
            </w:r>
          </w:p>
        </w:tc>
      </w:tr>
      <w:tr w:rsidR="000F0C8B" w:rsidRPr="0084450C" w14:paraId="684ABD73" w14:textId="77777777" w:rsidTr="000F0C8B">
        <w:trPr>
          <w:cantSplit/>
        </w:trPr>
        <w:tc>
          <w:tcPr>
            <w:tcW w:w="4707" w:type="dxa"/>
            <w:shd w:val="clear" w:color="auto" w:fill="FFFFFF" w:themeFill="background1"/>
          </w:tcPr>
          <w:p w14:paraId="2D6404D4" w14:textId="165DDBF1" w:rsidR="000F0C8B" w:rsidRPr="000F0C8B" w:rsidRDefault="000F0C8B" w:rsidP="000F0C8B">
            <w:pPr>
              <w:pStyle w:val="TableText"/>
              <w:rPr>
                <w:b/>
                <w:color w:val="FF0000"/>
              </w:rPr>
            </w:pPr>
            <w:r w:rsidRPr="000F0C8B">
              <w:rPr>
                <w:b/>
                <w:color w:val="FF0000"/>
              </w:rPr>
              <w:t>PO34</w:t>
            </w:r>
          </w:p>
          <w:p w14:paraId="7119FEB2" w14:textId="38EED310" w:rsidR="000F0C8B" w:rsidRPr="000F0C8B" w:rsidRDefault="000F0C8B" w:rsidP="000F0C8B">
            <w:pPr>
              <w:pStyle w:val="TableText"/>
              <w:rPr>
                <w:color w:val="FF0000"/>
              </w:rPr>
            </w:pPr>
            <w:r w:rsidRPr="000F0C8B">
              <w:rPr>
                <w:color w:val="FF0000"/>
              </w:rPr>
              <w:t xml:space="preserve">Community title </w:t>
            </w:r>
            <w:r>
              <w:rPr>
                <w:color w:val="FF0000"/>
              </w:rPr>
              <w:t>subdivisions are only supported in instances where:</w:t>
            </w:r>
          </w:p>
          <w:p w14:paraId="2C04F16D" w14:textId="77777777" w:rsidR="00BD42C2" w:rsidRDefault="00BD42C2" w:rsidP="00BD42C2">
            <w:pPr>
              <w:pStyle w:val="TableText"/>
              <w:numPr>
                <w:ilvl w:val="0"/>
                <w:numId w:val="148"/>
              </w:numPr>
              <w:rPr>
                <w:color w:val="FF0000"/>
              </w:rPr>
            </w:pPr>
            <w:r>
              <w:rPr>
                <w:color w:val="FF0000"/>
              </w:rPr>
              <w:t>reticulated services are unavailable or limited;</w:t>
            </w:r>
          </w:p>
          <w:p w14:paraId="4B18ED8B" w14:textId="2DFFB9B2" w:rsidR="00BD42C2" w:rsidRDefault="00BD42C2" w:rsidP="00BD42C2">
            <w:pPr>
              <w:pStyle w:val="TableText"/>
              <w:numPr>
                <w:ilvl w:val="0"/>
                <w:numId w:val="148"/>
              </w:numPr>
              <w:rPr>
                <w:color w:val="FF0000"/>
              </w:rPr>
            </w:pPr>
            <w:r>
              <w:rPr>
                <w:color w:val="FF0000"/>
              </w:rPr>
              <w:t xml:space="preserve">land is constrained by natural hazards; or </w:t>
            </w:r>
          </w:p>
          <w:p w14:paraId="6D1A0A5A" w14:textId="77777777" w:rsidR="000F0C8B" w:rsidRDefault="00BD42C2" w:rsidP="00BD42C2">
            <w:pPr>
              <w:pStyle w:val="TableText"/>
              <w:numPr>
                <w:ilvl w:val="0"/>
                <w:numId w:val="148"/>
              </w:numPr>
              <w:rPr>
                <w:color w:val="FF0000"/>
              </w:rPr>
            </w:pPr>
            <w:r>
              <w:rPr>
                <w:color w:val="FF0000"/>
              </w:rPr>
              <w:t xml:space="preserve">land has high value scenic amenity or biodiversity value.   </w:t>
            </w:r>
          </w:p>
          <w:p w14:paraId="41BE4B34" w14:textId="152B9911" w:rsidR="00BD42C2" w:rsidRPr="00BD42C2" w:rsidRDefault="00BD42C2" w:rsidP="00BD42C2">
            <w:pPr>
              <w:pStyle w:val="Notes"/>
              <w:rPr>
                <w:color w:val="FF0000"/>
              </w:rPr>
            </w:pPr>
            <w:r w:rsidRPr="00BD42C2">
              <w:rPr>
                <w:color w:val="FF0000"/>
              </w:rPr>
              <w:t xml:space="preserve">Note—Community title subdivisions are not supported in any other instance. </w:t>
            </w:r>
          </w:p>
        </w:tc>
        <w:tc>
          <w:tcPr>
            <w:tcW w:w="4644" w:type="dxa"/>
            <w:shd w:val="clear" w:color="auto" w:fill="FFFFFF" w:themeFill="background1"/>
          </w:tcPr>
          <w:p w14:paraId="3C57EC1F" w14:textId="40A345DC" w:rsidR="000F0C8B" w:rsidRPr="000F0C8B" w:rsidRDefault="00BD42C2" w:rsidP="000F0C8B">
            <w:pPr>
              <w:pStyle w:val="TableText"/>
              <w:rPr>
                <w:b/>
                <w:color w:val="FF0000"/>
              </w:rPr>
            </w:pPr>
            <w:r>
              <w:rPr>
                <w:b/>
                <w:color w:val="FF0000"/>
              </w:rPr>
              <w:t>AO34</w:t>
            </w:r>
          </w:p>
          <w:p w14:paraId="140A4020" w14:textId="492A2CAA" w:rsidR="000F0C8B" w:rsidRPr="000F0C8B" w:rsidRDefault="000F0C8B" w:rsidP="000F0C8B">
            <w:pPr>
              <w:pStyle w:val="TableText"/>
              <w:rPr>
                <w:color w:val="FF0000"/>
              </w:rPr>
            </w:pPr>
            <w:r w:rsidRPr="000F0C8B">
              <w:rPr>
                <w:color w:val="FF0000"/>
              </w:rPr>
              <w:t>No acceptable outcome is nominated.</w:t>
            </w:r>
          </w:p>
        </w:tc>
      </w:tr>
    </w:tbl>
    <w:p w14:paraId="472F8EF1" w14:textId="77777777" w:rsidR="00484662" w:rsidRPr="00484662" w:rsidRDefault="00484662" w:rsidP="00F454C7"/>
    <w:p w14:paraId="2E44E4D6" w14:textId="3BA57281" w:rsidR="0084450C" w:rsidRPr="0084450C" w:rsidRDefault="0084450C" w:rsidP="003A6BF2">
      <w:pPr>
        <w:pStyle w:val="Heading5"/>
        <w:numPr>
          <w:ilvl w:val="0"/>
          <w:numId w:val="0"/>
        </w:numPr>
      </w:pPr>
      <w:r w:rsidRPr="0084450C">
        <w:t>Table 9.</w:t>
      </w:r>
      <w:r w:rsidR="009A6052">
        <w:t>3.</w:t>
      </w:r>
      <w:r w:rsidR="002C2E27">
        <w:rPr>
          <w:color w:val="FF0000"/>
        </w:rPr>
        <w:t>7</w:t>
      </w:r>
      <w:r w:rsidR="009A6052">
        <w:t>.3.2—</w:t>
      </w:r>
      <w:r w:rsidRPr="0084450C">
        <w:t>Minimum lot size and dimensions</w:t>
      </w:r>
    </w:p>
    <w:tbl>
      <w:tblPr>
        <w:tblStyle w:val="Tablestyle"/>
        <w:tblW w:w="9356" w:type="dxa"/>
        <w:tblLook w:val="0620" w:firstRow="1" w:lastRow="0" w:firstColumn="0" w:lastColumn="0" w:noHBand="1" w:noVBand="1"/>
      </w:tblPr>
      <w:tblGrid>
        <w:gridCol w:w="3118"/>
        <w:gridCol w:w="3119"/>
        <w:gridCol w:w="3119"/>
      </w:tblGrid>
      <w:tr w:rsidR="0084450C" w:rsidRPr="0084450C" w14:paraId="2E44E4DA" w14:textId="77777777" w:rsidTr="002208AA">
        <w:trPr>
          <w:cnfStyle w:val="100000000000" w:firstRow="1" w:lastRow="0" w:firstColumn="0" w:lastColumn="0" w:oddVBand="0" w:evenVBand="0" w:oddHBand="0" w:evenHBand="0" w:firstRowFirstColumn="0" w:firstRowLastColumn="0" w:lastRowFirstColumn="0" w:lastRowLastColumn="0"/>
          <w:tblHeader/>
        </w:trPr>
        <w:tc>
          <w:tcPr>
            <w:tcW w:w="3118" w:type="dxa"/>
          </w:tcPr>
          <w:p w14:paraId="2E44E4D7" w14:textId="77777777" w:rsidR="0084450C" w:rsidRPr="0084450C" w:rsidRDefault="0084450C" w:rsidP="003A6BF2">
            <w:pPr>
              <w:pStyle w:val="TableText"/>
            </w:pPr>
            <w:r w:rsidRPr="0084450C">
              <w:t>Column 1</w:t>
            </w:r>
            <w:r w:rsidRPr="0084450C">
              <w:br/>
              <w:t>Zone</w:t>
            </w:r>
          </w:p>
        </w:tc>
        <w:tc>
          <w:tcPr>
            <w:tcW w:w="3119" w:type="dxa"/>
          </w:tcPr>
          <w:p w14:paraId="2E44E4D8" w14:textId="77777777" w:rsidR="0084450C" w:rsidRPr="0084450C" w:rsidRDefault="0084450C" w:rsidP="003A6BF2">
            <w:pPr>
              <w:pStyle w:val="TableText"/>
            </w:pPr>
            <w:r w:rsidRPr="0084450C">
              <w:t>Column 2</w:t>
            </w:r>
            <w:r w:rsidRPr="0084450C">
              <w:br/>
              <w:t>Minimum lot size</w:t>
            </w:r>
          </w:p>
        </w:tc>
        <w:tc>
          <w:tcPr>
            <w:tcW w:w="3119" w:type="dxa"/>
          </w:tcPr>
          <w:p w14:paraId="2E44E4D9" w14:textId="77777777" w:rsidR="0084450C" w:rsidRPr="0084450C" w:rsidRDefault="0084450C" w:rsidP="003A6BF2">
            <w:pPr>
              <w:pStyle w:val="TableText"/>
            </w:pPr>
            <w:r w:rsidRPr="0084450C">
              <w:t>Column 3</w:t>
            </w:r>
            <w:r w:rsidRPr="0084450C">
              <w:br/>
              <w:t>Minimum frontage</w:t>
            </w:r>
          </w:p>
        </w:tc>
      </w:tr>
      <w:tr w:rsidR="0084450C" w:rsidRPr="0084450C" w14:paraId="2E44E4DF" w14:textId="77777777" w:rsidTr="003A6BF2">
        <w:tc>
          <w:tcPr>
            <w:tcW w:w="3118" w:type="dxa"/>
          </w:tcPr>
          <w:p w14:paraId="2E44E4DB" w14:textId="77777777" w:rsidR="0084450C" w:rsidRPr="0084450C" w:rsidRDefault="0084450C" w:rsidP="003A6BF2">
            <w:pPr>
              <w:pStyle w:val="TableText"/>
            </w:pPr>
            <w:r w:rsidRPr="0084450C">
              <w:t>Low density residential</w:t>
            </w:r>
          </w:p>
        </w:tc>
        <w:tc>
          <w:tcPr>
            <w:tcW w:w="3119" w:type="dxa"/>
          </w:tcPr>
          <w:p w14:paraId="2E44E4DC" w14:textId="77777777" w:rsidR="0084450C" w:rsidRPr="0084450C" w:rsidRDefault="0084450C" w:rsidP="003A6BF2">
            <w:pPr>
              <w:pStyle w:val="TableText"/>
            </w:pPr>
            <w:r w:rsidRPr="0084450C">
              <w:t>600m</w:t>
            </w:r>
            <w:r w:rsidRPr="003A6BF2">
              <w:rPr>
                <w:vertAlign w:val="superscript"/>
              </w:rPr>
              <w:t>2</w:t>
            </w:r>
            <w:r w:rsidRPr="0084450C">
              <w:t>; or</w:t>
            </w:r>
          </w:p>
          <w:p w14:paraId="2E44E4DD" w14:textId="5AAC4612" w:rsidR="0084450C" w:rsidRPr="0084450C" w:rsidRDefault="0084450C" w:rsidP="00BC4862">
            <w:pPr>
              <w:pStyle w:val="TableText"/>
            </w:pPr>
            <w:r w:rsidRPr="0084450C">
              <w:t>800m</w:t>
            </w:r>
            <w:r w:rsidRPr="002208AA">
              <w:rPr>
                <w:rStyle w:val="StyleSuperscript"/>
              </w:rPr>
              <w:t>2</w:t>
            </w:r>
            <w:r w:rsidRPr="0084450C">
              <w:t xml:space="preserve"> if in the Calliope </w:t>
            </w:r>
            <w:r w:rsidR="00BC4862">
              <w:t xml:space="preserve">neighbourhood </w:t>
            </w:r>
            <w:r w:rsidRPr="0084450C">
              <w:t>precinct</w:t>
            </w:r>
          </w:p>
        </w:tc>
        <w:tc>
          <w:tcPr>
            <w:tcW w:w="3119" w:type="dxa"/>
          </w:tcPr>
          <w:p w14:paraId="2E44E4DE" w14:textId="77777777" w:rsidR="0084450C" w:rsidRPr="0084450C" w:rsidRDefault="0084450C" w:rsidP="003A6BF2">
            <w:pPr>
              <w:pStyle w:val="TableText"/>
            </w:pPr>
            <w:r w:rsidRPr="0084450C">
              <w:t>17m</w:t>
            </w:r>
          </w:p>
        </w:tc>
      </w:tr>
      <w:tr w:rsidR="0084450C" w:rsidRPr="0084450C" w14:paraId="2E44E4E3" w14:textId="77777777" w:rsidTr="003A6BF2">
        <w:tc>
          <w:tcPr>
            <w:tcW w:w="3118" w:type="dxa"/>
          </w:tcPr>
          <w:p w14:paraId="2E44E4E0" w14:textId="77777777" w:rsidR="0084450C" w:rsidRPr="0084450C" w:rsidRDefault="0084450C" w:rsidP="003A6BF2">
            <w:pPr>
              <w:pStyle w:val="TableText"/>
            </w:pPr>
            <w:r w:rsidRPr="0084450C">
              <w:t>Low</w:t>
            </w:r>
            <w:r w:rsidR="00A455BF">
              <w:t>–</w:t>
            </w:r>
            <w:r w:rsidRPr="0084450C">
              <w:t>medium density residential Medium density residential</w:t>
            </w:r>
          </w:p>
        </w:tc>
        <w:tc>
          <w:tcPr>
            <w:tcW w:w="3119" w:type="dxa"/>
          </w:tcPr>
          <w:p w14:paraId="756368C7" w14:textId="77777777" w:rsidR="0084450C" w:rsidRDefault="0084450C" w:rsidP="003A6BF2">
            <w:pPr>
              <w:pStyle w:val="TableText"/>
            </w:pPr>
            <w:r w:rsidRPr="0084450C">
              <w:t>400m</w:t>
            </w:r>
            <w:r w:rsidRPr="003A6BF2">
              <w:rPr>
                <w:vertAlign w:val="superscript"/>
              </w:rPr>
              <w:t>2</w:t>
            </w:r>
            <w:r w:rsidR="003E58BD">
              <w:t>; or</w:t>
            </w:r>
          </w:p>
          <w:p w14:paraId="2E44E4E1" w14:textId="436D0110" w:rsidR="003E58BD" w:rsidRPr="003E58BD" w:rsidRDefault="003E58BD" w:rsidP="003A6BF2">
            <w:pPr>
              <w:pStyle w:val="TableText"/>
            </w:pPr>
            <w:r w:rsidRPr="003E58BD">
              <w:rPr>
                <w:color w:val="FF0000"/>
              </w:rPr>
              <w:t>1,000m</w:t>
            </w:r>
            <w:r w:rsidRPr="003E58BD">
              <w:rPr>
                <w:color w:val="FF0000"/>
                <w:vertAlign w:val="superscript"/>
              </w:rPr>
              <w:t>2</w:t>
            </w:r>
            <w:r w:rsidRPr="003E58BD">
              <w:rPr>
                <w:color w:val="FF0000"/>
              </w:rPr>
              <w:t xml:space="preserve"> where in the Beaches village circuit precinct </w:t>
            </w:r>
          </w:p>
        </w:tc>
        <w:tc>
          <w:tcPr>
            <w:tcW w:w="3119" w:type="dxa"/>
          </w:tcPr>
          <w:p w14:paraId="5A3D3CC8" w14:textId="77777777" w:rsidR="0084450C" w:rsidRDefault="0084450C" w:rsidP="003A6BF2">
            <w:pPr>
              <w:pStyle w:val="TableText"/>
            </w:pPr>
            <w:r w:rsidRPr="0084450C">
              <w:t>10m</w:t>
            </w:r>
            <w:r w:rsidR="003E58BD">
              <w:t xml:space="preserve">; or </w:t>
            </w:r>
          </w:p>
          <w:p w14:paraId="2E44E4E2" w14:textId="0CAA6360" w:rsidR="003E58BD" w:rsidRPr="0084450C" w:rsidRDefault="003E58BD" w:rsidP="003A6BF2">
            <w:pPr>
              <w:pStyle w:val="TableText"/>
            </w:pPr>
            <w:r w:rsidRPr="003E58BD">
              <w:rPr>
                <w:color w:val="FF0000"/>
              </w:rPr>
              <w:t xml:space="preserve">30m where in the Beaches village circuit precinct </w:t>
            </w:r>
          </w:p>
        </w:tc>
      </w:tr>
      <w:tr w:rsidR="0084450C" w:rsidRPr="0084450C" w14:paraId="2E44E4E7" w14:textId="77777777" w:rsidTr="003A6BF2">
        <w:tc>
          <w:tcPr>
            <w:tcW w:w="3118" w:type="dxa"/>
          </w:tcPr>
          <w:p w14:paraId="2E44E4E4" w14:textId="01B79B2C" w:rsidR="0084450C" w:rsidRPr="0084450C" w:rsidRDefault="0084450C" w:rsidP="003A6BF2">
            <w:pPr>
              <w:pStyle w:val="TableText"/>
            </w:pPr>
            <w:r w:rsidRPr="0084450C">
              <w:t>Character residential</w:t>
            </w:r>
          </w:p>
        </w:tc>
        <w:tc>
          <w:tcPr>
            <w:tcW w:w="3119" w:type="dxa"/>
          </w:tcPr>
          <w:p w14:paraId="2E44E4E5" w14:textId="77777777" w:rsidR="0084450C" w:rsidRPr="0084450C" w:rsidRDefault="0084450C" w:rsidP="003A6BF2">
            <w:pPr>
              <w:pStyle w:val="TableText"/>
            </w:pPr>
            <w:r w:rsidRPr="0084450C">
              <w:t>Not specified</w:t>
            </w:r>
          </w:p>
        </w:tc>
        <w:tc>
          <w:tcPr>
            <w:tcW w:w="3119" w:type="dxa"/>
          </w:tcPr>
          <w:p w14:paraId="2E44E4E6" w14:textId="77777777" w:rsidR="0084450C" w:rsidRPr="0084450C" w:rsidRDefault="0084450C" w:rsidP="003A6BF2">
            <w:pPr>
              <w:pStyle w:val="TableText"/>
            </w:pPr>
            <w:r w:rsidRPr="0084450C">
              <w:t>Not specified</w:t>
            </w:r>
          </w:p>
        </w:tc>
      </w:tr>
      <w:tr w:rsidR="0084450C" w:rsidRPr="0084450C" w14:paraId="2E44E4ED" w14:textId="77777777" w:rsidTr="003A6BF2">
        <w:tc>
          <w:tcPr>
            <w:tcW w:w="3118" w:type="dxa"/>
          </w:tcPr>
          <w:p w14:paraId="2E44E4E8" w14:textId="77777777" w:rsidR="0084450C" w:rsidRPr="0084450C" w:rsidRDefault="0084450C" w:rsidP="003A6BF2">
            <w:pPr>
              <w:pStyle w:val="TableText"/>
            </w:pPr>
            <w:r w:rsidRPr="0084450C">
              <w:t>Mixed use</w:t>
            </w:r>
          </w:p>
          <w:p w14:paraId="2E44E4E9" w14:textId="77777777" w:rsidR="0084450C" w:rsidRPr="0084450C" w:rsidRDefault="0084450C" w:rsidP="003A6BF2">
            <w:pPr>
              <w:pStyle w:val="TableText"/>
            </w:pPr>
            <w:r w:rsidRPr="0084450C">
              <w:t xml:space="preserve">Principal centre </w:t>
            </w:r>
          </w:p>
          <w:p w14:paraId="2E44E4EA" w14:textId="77777777" w:rsidR="0084450C" w:rsidRPr="0084450C" w:rsidRDefault="0084450C" w:rsidP="003A6BF2">
            <w:pPr>
              <w:pStyle w:val="TableText"/>
            </w:pPr>
            <w:r w:rsidRPr="0084450C">
              <w:t>Centre</w:t>
            </w:r>
          </w:p>
        </w:tc>
        <w:tc>
          <w:tcPr>
            <w:tcW w:w="3119" w:type="dxa"/>
          </w:tcPr>
          <w:p w14:paraId="2E44E4EB" w14:textId="77777777" w:rsidR="0084450C" w:rsidRPr="0084450C" w:rsidRDefault="0084450C" w:rsidP="003A6BF2">
            <w:pPr>
              <w:pStyle w:val="TableText"/>
            </w:pPr>
            <w:r w:rsidRPr="0084450C">
              <w:t>600m</w:t>
            </w:r>
            <w:r w:rsidRPr="002208AA">
              <w:rPr>
                <w:rStyle w:val="StyleSuperscript"/>
              </w:rPr>
              <w:t>2</w:t>
            </w:r>
          </w:p>
        </w:tc>
        <w:tc>
          <w:tcPr>
            <w:tcW w:w="3119" w:type="dxa"/>
          </w:tcPr>
          <w:p w14:paraId="2E44E4EC" w14:textId="77777777" w:rsidR="0084450C" w:rsidRPr="0084450C" w:rsidRDefault="0084450C" w:rsidP="003A6BF2">
            <w:pPr>
              <w:pStyle w:val="TableText"/>
            </w:pPr>
            <w:r w:rsidRPr="0084450C">
              <w:t>15m</w:t>
            </w:r>
          </w:p>
        </w:tc>
      </w:tr>
      <w:tr w:rsidR="0084450C" w:rsidRPr="0084450C" w14:paraId="2E44E4F1" w14:textId="77777777" w:rsidTr="003A6BF2">
        <w:tc>
          <w:tcPr>
            <w:tcW w:w="3118" w:type="dxa"/>
          </w:tcPr>
          <w:p w14:paraId="2E44E4EE" w14:textId="77777777" w:rsidR="0084450C" w:rsidRPr="0084450C" w:rsidRDefault="0084450C" w:rsidP="003A6BF2">
            <w:pPr>
              <w:pStyle w:val="TableText"/>
            </w:pPr>
            <w:r w:rsidRPr="0084450C">
              <w:t>Neighbourhood centre</w:t>
            </w:r>
          </w:p>
        </w:tc>
        <w:tc>
          <w:tcPr>
            <w:tcW w:w="3119" w:type="dxa"/>
          </w:tcPr>
          <w:p w14:paraId="2E44E4EF" w14:textId="77777777" w:rsidR="0084450C" w:rsidRPr="0084450C" w:rsidRDefault="0084450C" w:rsidP="003A6BF2">
            <w:pPr>
              <w:pStyle w:val="TableText"/>
            </w:pPr>
            <w:r w:rsidRPr="0084450C">
              <w:t>400m</w:t>
            </w:r>
            <w:r w:rsidRPr="002208AA">
              <w:rPr>
                <w:rStyle w:val="StyleSuperscript"/>
              </w:rPr>
              <w:t>2</w:t>
            </w:r>
          </w:p>
        </w:tc>
        <w:tc>
          <w:tcPr>
            <w:tcW w:w="3119" w:type="dxa"/>
          </w:tcPr>
          <w:p w14:paraId="2E44E4F0" w14:textId="77777777" w:rsidR="0084450C" w:rsidRPr="0084450C" w:rsidRDefault="0084450C" w:rsidP="003A6BF2">
            <w:pPr>
              <w:pStyle w:val="TableText"/>
            </w:pPr>
            <w:r w:rsidRPr="0084450C">
              <w:t>15m</w:t>
            </w:r>
          </w:p>
        </w:tc>
      </w:tr>
      <w:tr w:rsidR="0084450C" w:rsidRPr="0084450C" w14:paraId="2E44E4F5" w14:textId="77777777" w:rsidTr="003A6BF2">
        <w:tc>
          <w:tcPr>
            <w:tcW w:w="3118" w:type="dxa"/>
          </w:tcPr>
          <w:p w14:paraId="2E44E4F2" w14:textId="77777777" w:rsidR="0084450C" w:rsidRPr="0084450C" w:rsidRDefault="0084450C" w:rsidP="003A6BF2">
            <w:pPr>
              <w:pStyle w:val="TableText"/>
            </w:pPr>
            <w:r w:rsidRPr="0084450C">
              <w:t>Specialised centre</w:t>
            </w:r>
          </w:p>
        </w:tc>
        <w:tc>
          <w:tcPr>
            <w:tcW w:w="3119" w:type="dxa"/>
          </w:tcPr>
          <w:p w14:paraId="2E44E4F3" w14:textId="77777777" w:rsidR="0084450C" w:rsidRPr="0084450C" w:rsidRDefault="0084450C" w:rsidP="00C81C2B">
            <w:pPr>
              <w:pStyle w:val="TableText"/>
            </w:pPr>
            <w:r w:rsidRPr="0084450C">
              <w:t>1,000m</w:t>
            </w:r>
            <w:r w:rsidRPr="002208AA">
              <w:rPr>
                <w:rStyle w:val="StyleSuperscript"/>
              </w:rPr>
              <w:t>2</w:t>
            </w:r>
          </w:p>
        </w:tc>
        <w:tc>
          <w:tcPr>
            <w:tcW w:w="3119" w:type="dxa"/>
          </w:tcPr>
          <w:p w14:paraId="2E44E4F4" w14:textId="77777777" w:rsidR="0084450C" w:rsidRPr="0084450C" w:rsidRDefault="0084450C" w:rsidP="003A6BF2">
            <w:pPr>
              <w:pStyle w:val="TableText"/>
            </w:pPr>
            <w:r w:rsidRPr="0084450C">
              <w:t>15m</w:t>
            </w:r>
          </w:p>
        </w:tc>
      </w:tr>
      <w:tr w:rsidR="0084450C" w:rsidRPr="0084450C" w14:paraId="2E44E4F9" w14:textId="77777777" w:rsidTr="003A6BF2">
        <w:tc>
          <w:tcPr>
            <w:tcW w:w="3118" w:type="dxa"/>
          </w:tcPr>
          <w:p w14:paraId="2E44E4F6" w14:textId="77777777" w:rsidR="0084450C" w:rsidRPr="0084450C" w:rsidRDefault="0084450C" w:rsidP="003A6BF2">
            <w:pPr>
              <w:pStyle w:val="TableText"/>
            </w:pPr>
            <w:r w:rsidRPr="0084450C">
              <w:t>Township</w:t>
            </w:r>
          </w:p>
        </w:tc>
        <w:tc>
          <w:tcPr>
            <w:tcW w:w="3119" w:type="dxa"/>
          </w:tcPr>
          <w:p w14:paraId="2E44E4F7" w14:textId="77777777" w:rsidR="00CE323B" w:rsidRPr="0084450C" w:rsidRDefault="0084450C" w:rsidP="00CE323B">
            <w:pPr>
              <w:pStyle w:val="TableText"/>
            </w:pPr>
            <w:r w:rsidRPr="0084450C">
              <w:t>800m</w:t>
            </w:r>
            <w:r w:rsidRPr="002208AA">
              <w:rPr>
                <w:rStyle w:val="StyleSuperscript"/>
              </w:rPr>
              <w:t>2</w:t>
            </w:r>
            <w:r w:rsidR="00CE323B">
              <w:rPr>
                <w:rStyle w:val="StyleSuperscript"/>
              </w:rPr>
              <w:t xml:space="preserve"> </w:t>
            </w:r>
            <w:r w:rsidR="00CE323B">
              <w:t xml:space="preserve">where unsewered, subject to capability of the site to sustainably dispose of effluent on site </w:t>
            </w:r>
          </w:p>
        </w:tc>
        <w:tc>
          <w:tcPr>
            <w:tcW w:w="3119" w:type="dxa"/>
          </w:tcPr>
          <w:p w14:paraId="2E44E4F8" w14:textId="77777777" w:rsidR="0084450C" w:rsidRPr="0084450C" w:rsidRDefault="0084450C" w:rsidP="003A6BF2">
            <w:pPr>
              <w:pStyle w:val="TableText"/>
            </w:pPr>
            <w:r w:rsidRPr="0084450C">
              <w:t>20m</w:t>
            </w:r>
          </w:p>
        </w:tc>
      </w:tr>
      <w:tr w:rsidR="0084450C" w:rsidRPr="0084450C" w14:paraId="2E44E4FD" w14:textId="77777777" w:rsidTr="003A6BF2">
        <w:tc>
          <w:tcPr>
            <w:tcW w:w="3118" w:type="dxa"/>
          </w:tcPr>
          <w:p w14:paraId="2E44E4FA" w14:textId="77777777" w:rsidR="0084450C" w:rsidRPr="0084450C" w:rsidRDefault="0084450C" w:rsidP="003A6BF2">
            <w:pPr>
              <w:pStyle w:val="TableText"/>
            </w:pPr>
            <w:r w:rsidRPr="0084450C">
              <w:t xml:space="preserve">Sport and recreation </w:t>
            </w:r>
          </w:p>
        </w:tc>
        <w:tc>
          <w:tcPr>
            <w:tcW w:w="3119" w:type="dxa"/>
          </w:tcPr>
          <w:p w14:paraId="2E44E4FB" w14:textId="77777777" w:rsidR="0084450C" w:rsidRPr="0084450C" w:rsidRDefault="0084450C" w:rsidP="003A6BF2">
            <w:pPr>
              <w:pStyle w:val="TableText"/>
            </w:pPr>
            <w:r w:rsidRPr="0084450C">
              <w:t>Not specified</w:t>
            </w:r>
          </w:p>
        </w:tc>
        <w:tc>
          <w:tcPr>
            <w:tcW w:w="3119" w:type="dxa"/>
          </w:tcPr>
          <w:p w14:paraId="2E44E4FC" w14:textId="77777777" w:rsidR="0084450C" w:rsidRPr="0084450C" w:rsidRDefault="0084450C" w:rsidP="003A6BF2">
            <w:pPr>
              <w:pStyle w:val="TableText"/>
            </w:pPr>
            <w:r w:rsidRPr="0084450C">
              <w:t>Not specified</w:t>
            </w:r>
          </w:p>
        </w:tc>
      </w:tr>
      <w:tr w:rsidR="0084450C" w:rsidRPr="0084450C" w14:paraId="2E44E501" w14:textId="77777777" w:rsidTr="003A6BF2">
        <w:tc>
          <w:tcPr>
            <w:tcW w:w="3118" w:type="dxa"/>
          </w:tcPr>
          <w:p w14:paraId="2E44E4FE" w14:textId="77777777" w:rsidR="0084450C" w:rsidRPr="0084450C" w:rsidRDefault="0084450C" w:rsidP="003A6BF2">
            <w:pPr>
              <w:pStyle w:val="TableText"/>
            </w:pPr>
            <w:r w:rsidRPr="0084450C">
              <w:t>Open space</w:t>
            </w:r>
          </w:p>
        </w:tc>
        <w:tc>
          <w:tcPr>
            <w:tcW w:w="3119" w:type="dxa"/>
          </w:tcPr>
          <w:p w14:paraId="2E44E4FF" w14:textId="77777777" w:rsidR="0084450C" w:rsidRPr="0084450C" w:rsidRDefault="0084450C" w:rsidP="003A6BF2">
            <w:pPr>
              <w:pStyle w:val="TableText"/>
            </w:pPr>
            <w:r w:rsidRPr="0084450C">
              <w:t>Not specified</w:t>
            </w:r>
          </w:p>
        </w:tc>
        <w:tc>
          <w:tcPr>
            <w:tcW w:w="3119" w:type="dxa"/>
          </w:tcPr>
          <w:p w14:paraId="2E44E500" w14:textId="77777777" w:rsidR="0084450C" w:rsidRPr="0084450C" w:rsidRDefault="0084450C" w:rsidP="003A6BF2">
            <w:pPr>
              <w:pStyle w:val="TableText"/>
            </w:pPr>
            <w:r w:rsidRPr="0084450C">
              <w:t>Not specified</w:t>
            </w:r>
          </w:p>
        </w:tc>
      </w:tr>
      <w:tr w:rsidR="0084450C" w:rsidRPr="0084450C" w14:paraId="2E44E505" w14:textId="77777777" w:rsidTr="003A6BF2">
        <w:tc>
          <w:tcPr>
            <w:tcW w:w="3118" w:type="dxa"/>
          </w:tcPr>
          <w:p w14:paraId="2E44E502" w14:textId="77777777" w:rsidR="0084450C" w:rsidRPr="0084450C" w:rsidRDefault="0084450C" w:rsidP="003A6BF2">
            <w:pPr>
              <w:pStyle w:val="TableText"/>
            </w:pPr>
            <w:r w:rsidRPr="0084450C">
              <w:t>Conservation</w:t>
            </w:r>
          </w:p>
        </w:tc>
        <w:tc>
          <w:tcPr>
            <w:tcW w:w="3119" w:type="dxa"/>
          </w:tcPr>
          <w:p w14:paraId="2E44E503" w14:textId="77777777" w:rsidR="0084450C" w:rsidRPr="0084450C" w:rsidRDefault="0084450C" w:rsidP="003A6BF2">
            <w:pPr>
              <w:pStyle w:val="TableText"/>
            </w:pPr>
            <w:r w:rsidRPr="0084450C">
              <w:t>Not specified</w:t>
            </w:r>
          </w:p>
        </w:tc>
        <w:tc>
          <w:tcPr>
            <w:tcW w:w="3119" w:type="dxa"/>
          </w:tcPr>
          <w:p w14:paraId="2E44E504" w14:textId="77777777" w:rsidR="0084450C" w:rsidRPr="0084450C" w:rsidRDefault="0084450C" w:rsidP="003A6BF2">
            <w:pPr>
              <w:pStyle w:val="TableText"/>
            </w:pPr>
            <w:r w:rsidRPr="0084450C">
              <w:t>Not specified</w:t>
            </w:r>
          </w:p>
        </w:tc>
      </w:tr>
      <w:tr w:rsidR="0084450C" w:rsidRPr="0084450C" w14:paraId="2E44E509" w14:textId="77777777" w:rsidTr="003A6BF2">
        <w:tc>
          <w:tcPr>
            <w:tcW w:w="3118" w:type="dxa"/>
          </w:tcPr>
          <w:p w14:paraId="2E44E506" w14:textId="77777777" w:rsidR="0084450C" w:rsidRPr="0084450C" w:rsidRDefault="0084450C" w:rsidP="003A6BF2">
            <w:pPr>
              <w:pStyle w:val="TableText"/>
            </w:pPr>
            <w:r w:rsidRPr="0084450C">
              <w:t>Low impact industry</w:t>
            </w:r>
          </w:p>
        </w:tc>
        <w:tc>
          <w:tcPr>
            <w:tcW w:w="3119" w:type="dxa"/>
          </w:tcPr>
          <w:p w14:paraId="2E44E507" w14:textId="77777777" w:rsidR="0084450C" w:rsidRPr="0084450C" w:rsidRDefault="0084450C" w:rsidP="003A6BF2">
            <w:pPr>
              <w:pStyle w:val="TableText"/>
            </w:pPr>
            <w:r w:rsidRPr="0084450C">
              <w:t>1,000m</w:t>
            </w:r>
            <w:r w:rsidRPr="002208AA">
              <w:rPr>
                <w:rStyle w:val="StyleSuperscript"/>
              </w:rPr>
              <w:t>2</w:t>
            </w:r>
          </w:p>
        </w:tc>
        <w:tc>
          <w:tcPr>
            <w:tcW w:w="3119" w:type="dxa"/>
          </w:tcPr>
          <w:p w14:paraId="2E44E508" w14:textId="77777777" w:rsidR="0084450C" w:rsidRPr="0084450C" w:rsidRDefault="0084450C" w:rsidP="003A6BF2">
            <w:pPr>
              <w:pStyle w:val="TableText"/>
            </w:pPr>
            <w:r w:rsidRPr="0084450C">
              <w:t>20m</w:t>
            </w:r>
          </w:p>
        </w:tc>
      </w:tr>
      <w:tr w:rsidR="0084450C" w:rsidRPr="0084450C" w14:paraId="2E44E50D" w14:textId="77777777" w:rsidTr="003A6BF2">
        <w:tc>
          <w:tcPr>
            <w:tcW w:w="3118" w:type="dxa"/>
          </w:tcPr>
          <w:p w14:paraId="2E44E50A" w14:textId="77777777" w:rsidR="0084450C" w:rsidRPr="0084450C" w:rsidRDefault="0084450C" w:rsidP="003A6BF2">
            <w:pPr>
              <w:pStyle w:val="TableText"/>
            </w:pPr>
            <w:r w:rsidRPr="0084450C">
              <w:t>Medium impact industry</w:t>
            </w:r>
          </w:p>
        </w:tc>
        <w:tc>
          <w:tcPr>
            <w:tcW w:w="3119" w:type="dxa"/>
          </w:tcPr>
          <w:p w14:paraId="2E44E50B" w14:textId="77777777" w:rsidR="0084450C" w:rsidRPr="0084450C" w:rsidRDefault="0084450C" w:rsidP="003A6BF2">
            <w:pPr>
              <w:pStyle w:val="TableText"/>
            </w:pPr>
            <w:r w:rsidRPr="0084450C">
              <w:t>4,000m</w:t>
            </w:r>
            <w:r w:rsidRPr="002208AA">
              <w:rPr>
                <w:rStyle w:val="StyleSuperscript"/>
              </w:rPr>
              <w:t>2</w:t>
            </w:r>
          </w:p>
        </w:tc>
        <w:tc>
          <w:tcPr>
            <w:tcW w:w="3119" w:type="dxa"/>
          </w:tcPr>
          <w:p w14:paraId="2E44E50C" w14:textId="77777777" w:rsidR="0084450C" w:rsidRPr="0084450C" w:rsidRDefault="0084450C" w:rsidP="003A6BF2">
            <w:pPr>
              <w:pStyle w:val="TableText"/>
            </w:pPr>
            <w:r w:rsidRPr="0084450C">
              <w:t>40m</w:t>
            </w:r>
          </w:p>
        </w:tc>
      </w:tr>
      <w:tr w:rsidR="0084450C" w:rsidRPr="0084450C" w14:paraId="2E44E511" w14:textId="77777777" w:rsidTr="003A6BF2">
        <w:tc>
          <w:tcPr>
            <w:tcW w:w="3118" w:type="dxa"/>
          </w:tcPr>
          <w:p w14:paraId="2E44E50E" w14:textId="77777777" w:rsidR="0084450C" w:rsidRPr="0084450C" w:rsidRDefault="0084450C" w:rsidP="003A6BF2">
            <w:pPr>
              <w:pStyle w:val="TableText"/>
            </w:pPr>
            <w:r w:rsidRPr="0084450C">
              <w:t>Special industry</w:t>
            </w:r>
          </w:p>
        </w:tc>
        <w:tc>
          <w:tcPr>
            <w:tcW w:w="3119" w:type="dxa"/>
          </w:tcPr>
          <w:p w14:paraId="2E44E50F" w14:textId="77777777" w:rsidR="0084450C" w:rsidRPr="0084450C" w:rsidRDefault="0084450C" w:rsidP="003A6BF2">
            <w:pPr>
              <w:pStyle w:val="TableText"/>
            </w:pPr>
            <w:r w:rsidRPr="0084450C">
              <w:t>Not specified</w:t>
            </w:r>
          </w:p>
        </w:tc>
        <w:tc>
          <w:tcPr>
            <w:tcW w:w="3119" w:type="dxa"/>
          </w:tcPr>
          <w:p w14:paraId="2E44E510" w14:textId="77777777" w:rsidR="0084450C" w:rsidRPr="0084450C" w:rsidRDefault="0084450C" w:rsidP="003A6BF2">
            <w:pPr>
              <w:pStyle w:val="TableText"/>
            </w:pPr>
            <w:r w:rsidRPr="0084450C">
              <w:t>Not specified</w:t>
            </w:r>
          </w:p>
        </w:tc>
      </w:tr>
      <w:tr w:rsidR="0084450C" w:rsidRPr="0084450C" w14:paraId="2E44E515" w14:textId="77777777" w:rsidTr="003A6BF2">
        <w:tc>
          <w:tcPr>
            <w:tcW w:w="3118" w:type="dxa"/>
          </w:tcPr>
          <w:p w14:paraId="2E44E512" w14:textId="77777777" w:rsidR="0084450C" w:rsidRPr="0084450C" w:rsidRDefault="0084450C" w:rsidP="003A6BF2">
            <w:pPr>
              <w:pStyle w:val="TableText"/>
            </w:pPr>
            <w:r w:rsidRPr="0084450C">
              <w:t>Industry investigation</w:t>
            </w:r>
          </w:p>
        </w:tc>
        <w:tc>
          <w:tcPr>
            <w:tcW w:w="3119" w:type="dxa"/>
          </w:tcPr>
          <w:p w14:paraId="2E44E513" w14:textId="77777777" w:rsidR="0084450C" w:rsidRPr="0084450C" w:rsidRDefault="0084450C" w:rsidP="003A6BF2">
            <w:pPr>
              <w:pStyle w:val="TableText"/>
            </w:pPr>
            <w:r w:rsidRPr="0084450C">
              <w:t>50ha</w:t>
            </w:r>
          </w:p>
        </w:tc>
        <w:tc>
          <w:tcPr>
            <w:tcW w:w="3119" w:type="dxa"/>
          </w:tcPr>
          <w:p w14:paraId="2E44E514" w14:textId="77777777" w:rsidR="0084450C" w:rsidRPr="0084450C" w:rsidRDefault="0084450C" w:rsidP="003A6BF2">
            <w:pPr>
              <w:pStyle w:val="TableText"/>
            </w:pPr>
            <w:r w:rsidRPr="0084450C">
              <w:t>Not specified</w:t>
            </w:r>
          </w:p>
        </w:tc>
      </w:tr>
      <w:tr w:rsidR="0084450C" w:rsidRPr="0084450C" w14:paraId="2E44E519" w14:textId="77777777" w:rsidTr="003A6BF2">
        <w:tc>
          <w:tcPr>
            <w:tcW w:w="3118" w:type="dxa"/>
          </w:tcPr>
          <w:p w14:paraId="2E44E516" w14:textId="77777777" w:rsidR="0084450C" w:rsidRPr="0084450C" w:rsidRDefault="0084450C" w:rsidP="003A6BF2">
            <w:pPr>
              <w:pStyle w:val="TableText"/>
            </w:pPr>
            <w:r w:rsidRPr="0084450C">
              <w:t>Community facilities</w:t>
            </w:r>
          </w:p>
        </w:tc>
        <w:tc>
          <w:tcPr>
            <w:tcW w:w="3119" w:type="dxa"/>
          </w:tcPr>
          <w:p w14:paraId="2E44E517" w14:textId="77777777" w:rsidR="0084450C" w:rsidRPr="0084450C" w:rsidRDefault="0084450C" w:rsidP="003A6BF2">
            <w:pPr>
              <w:pStyle w:val="TableText"/>
            </w:pPr>
            <w:r w:rsidRPr="0084450C">
              <w:t>Not specified</w:t>
            </w:r>
          </w:p>
        </w:tc>
        <w:tc>
          <w:tcPr>
            <w:tcW w:w="3119" w:type="dxa"/>
          </w:tcPr>
          <w:p w14:paraId="2E44E518" w14:textId="77777777" w:rsidR="0084450C" w:rsidRPr="0084450C" w:rsidRDefault="0084450C" w:rsidP="003A6BF2">
            <w:pPr>
              <w:pStyle w:val="TableText"/>
            </w:pPr>
            <w:r w:rsidRPr="0084450C">
              <w:t>Not specified</w:t>
            </w:r>
          </w:p>
        </w:tc>
      </w:tr>
      <w:tr w:rsidR="0084450C" w:rsidRPr="0084450C" w14:paraId="2E44E51D" w14:textId="77777777" w:rsidTr="003A6BF2">
        <w:tc>
          <w:tcPr>
            <w:tcW w:w="3118" w:type="dxa"/>
          </w:tcPr>
          <w:p w14:paraId="2E44E51A" w14:textId="77777777" w:rsidR="0084450C" w:rsidRPr="0084450C" w:rsidRDefault="0084450C" w:rsidP="003A6BF2">
            <w:pPr>
              <w:pStyle w:val="TableText"/>
            </w:pPr>
            <w:r w:rsidRPr="0084450C">
              <w:t xml:space="preserve">Environmental management </w:t>
            </w:r>
          </w:p>
        </w:tc>
        <w:tc>
          <w:tcPr>
            <w:tcW w:w="3119" w:type="dxa"/>
          </w:tcPr>
          <w:p w14:paraId="2E44E51B" w14:textId="77777777" w:rsidR="0084450C" w:rsidRPr="0084450C" w:rsidRDefault="0084450C" w:rsidP="003A6BF2">
            <w:pPr>
              <w:pStyle w:val="TableText"/>
            </w:pPr>
            <w:r w:rsidRPr="0084450C">
              <w:t>Not specified</w:t>
            </w:r>
          </w:p>
        </w:tc>
        <w:tc>
          <w:tcPr>
            <w:tcW w:w="3119" w:type="dxa"/>
          </w:tcPr>
          <w:p w14:paraId="2E44E51C" w14:textId="77777777" w:rsidR="0084450C" w:rsidRPr="0084450C" w:rsidRDefault="0084450C" w:rsidP="003A6BF2">
            <w:pPr>
              <w:pStyle w:val="TableText"/>
            </w:pPr>
            <w:r w:rsidRPr="0084450C">
              <w:t>Not specified</w:t>
            </w:r>
          </w:p>
        </w:tc>
      </w:tr>
      <w:tr w:rsidR="0084450C" w:rsidRPr="0084450C" w14:paraId="2E44E521" w14:textId="77777777" w:rsidTr="003A6BF2">
        <w:tc>
          <w:tcPr>
            <w:tcW w:w="3118" w:type="dxa"/>
            <w:vMerge w:val="restart"/>
          </w:tcPr>
          <w:p w14:paraId="2E44E51E" w14:textId="77777777" w:rsidR="0084450C" w:rsidRPr="0084450C" w:rsidRDefault="0084450C" w:rsidP="003A6BF2">
            <w:pPr>
              <w:pStyle w:val="TableText"/>
            </w:pPr>
            <w:r w:rsidRPr="0084450C">
              <w:t>Limited development (constrained land)</w:t>
            </w:r>
          </w:p>
        </w:tc>
        <w:tc>
          <w:tcPr>
            <w:tcW w:w="3119" w:type="dxa"/>
          </w:tcPr>
          <w:p w14:paraId="2E44E51F" w14:textId="77777777" w:rsidR="0084450C" w:rsidRPr="0084450C" w:rsidRDefault="0084450C" w:rsidP="003A6BF2">
            <w:pPr>
              <w:pStyle w:val="TableText"/>
            </w:pPr>
            <w:r w:rsidRPr="0084450C">
              <w:t>50ha where in the Flood affected lands precinct</w:t>
            </w:r>
          </w:p>
        </w:tc>
        <w:tc>
          <w:tcPr>
            <w:tcW w:w="3119" w:type="dxa"/>
            <w:vMerge w:val="restart"/>
          </w:tcPr>
          <w:p w14:paraId="2E44E520" w14:textId="77777777" w:rsidR="0084450C" w:rsidRPr="0084450C" w:rsidRDefault="0084450C" w:rsidP="003A6BF2">
            <w:pPr>
              <w:pStyle w:val="TableText"/>
            </w:pPr>
            <w:r w:rsidRPr="0084450C">
              <w:t>Not specified</w:t>
            </w:r>
          </w:p>
        </w:tc>
      </w:tr>
      <w:tr w:rsidR="0084450C" w:rsidRPr="0084450C" w14:paraId="2E44E525" w14:textId="77777777" w:rsidTr="003A6BF2">
        <w:tc>
          <w:tcPr>
            <w:tcW w:w="3118" w:type="dxa"/>
            <w:vMerge/>
          </w:tcPr>
          <w:p w14:paraId="2E44E522" w14:textId="77777777" w:rsidR="0084450C" w:rsidRPr="0084450C" w:rsidRDefault="0084450C" w:rsidP="003A6BF2">
            <w:pPr>
              <w:pStyle w:val="TableText"/>
            </w:pPr>
          </w:p>
        </w:tc>
        <w:tc>
          <w:tcPr>
            <w:tcW w:w="3119" w:type="dxa"/>
          </w:tcPr>
          <w:p w14:paraId="2E44E523" w14:textId="77777777" w:rsidR="0084450C" w:rsidRPr="0084450C" w:rsidRDefault="0084450C" w:rsidP="003A6BF2">
            <w:pPr>
              <w:pStyle w:val="TableText"/>
            </w:pPr>
            <w:r w:rsidRPr="0084450C">
              <w:t>250ha where in the Major industry buffer precinct</w:t>
            </w:r>
          </w:p>
        </w:tc>
        <w:tc>
          <w:tcPr>
            <w:tcW w:w="3119" w:type="dxa"/>
            <w:vMerge/>
          </w:tcPr>
          <w:p w14:paraId="2E44E524" w14:textId="77777777" w:rsidR="0084450C" w:rsidRPr="0084450C" w:rsidRDefault="0084450C" w:rsidP="003A6BF2">
            <w:pPr>
              <w:pStyle w:val="TableText"/>
            </w:pPr>
          </w:p>
        </w:tc>
      </w:tr>
      <w:tr w:rsidR="0084450C" w:rsidRPr="0084450C" w14:paraId="2E44E529" w14:textId="77777777" w:rsidTr="003A6BF2">
        <w:tc>
          <w:tcPr>
            <w:tcW w:w="3118" w:type="dxa"/>
          </w:tcPr>
          <w:p w14:paraId="2E44E526" w14:textId="77777777" w:rsidR="0084450C" w:rsidRPr="0084450C" w:rsidRDefault="0084450C" w:rsidP="003A6BF2">
            <w:pPr>
              <w:pStyle w:val="TableText"/>
            </w:pPr>
            <w:r w:rsidRPr="0084450C">
              <w:t>Rural zone</w:t>
            </w:r>
          </w:p>
        </w:tc>
        <w:tc>
          <w:tcPr>
            <w:tcW w:w="3119" w:type="dxa"/>
          </w:tcPr>
          <w:p w14:paraId="2E44E527" w14:textId="77777777" w:rsidR="0084450C" w:rsidRPr="0084450C" w:rsidRDefault="0084450C" w:rsidP="003A6BF2">
            <w:pPr>
              <w:pStyle w:val="TableText"/>
            </w:pPr>
            <w:r w:rsidRPr="0084450C">
              <w:t>250ha</w:t>
            </w:r>
          </w:p>
        </w:tc>
        <w:tc>
          <w:tcPr>
            <w:tcW w:w="3119" w:type="dxa"/>
          </w:tcPr>
          <w:p w14:paraId="2E44E528" w14:textId="77777777" w:rsidR="0084450C" w:rsidRPr="0084450C" w:rsidRDefault="0084450C" w:rsidP="003A6BF2">
            <w:pPr>
              <w:pStyle w:val="TableText"/>
            </w:pPr>
            <w:r w:rsidRPr="0084450C">
              <w:t>300m</w:t>
            </w:r>
          </w:p>
        </w:tc>
      </w:tr>
      <w:tr w:rsidR="0084450C" w:rsidRPr="0084450C" w14:paraId="2E44E52D" w14:textId="77777777" w:rsidTr="003A6BF2">
        <w:tc>
          <w:tcPr>
            <w:tcW w:w="3118" w:type="dxa"/>
            <w:vMerge w:val="restart"/>
          </w:tcPr>
          <w:p w14:paraId="2E44E52A" w14:textId="77777777" w:rsidR="0084450C" w:rsidRPr="0084450C" w:rsidRDefault="0084450C" w:rsidP="003A6BF2">
            <w:pPr>
              <w:pStyle w:val="TableText"/>
            </w:pPr>
            <w:r w:rsidRPr="0084450C">
              <w:t>Rural residential</w:t>
            </w:r>
          </w:p>
        </w:tc>
        <w:tc>
          <w:tcPr>
            <w:tcW w:w="3119" w:type="dxa"/>
          </w:tcPr>
          <w:p w14:paraId="2E44E52B" w14:textId="77777777" w:rsidR="0084450C" w:rsidRPr="0084450C" w:rsidRDefault="0084450C" w:rsidP="003A6BF2">
            <w:pPr>
              <w:pStyle w:val="TableText"/>
            </w:pPr>
            <w:r w:rsidRPr="0084450C">
              <w:t>6,000m</w:t>
            </w:r>
            <w:r w:rsidRPr="002208AA">
              <w:rPr>
                <w:rStyle w:val="StyleSuperscript"/>
              </w:rPr>
              <w:t>2</w:t>
            </w:r>
            <w:r w:rsidRPr="0084450C">
              <w:t xml:space="preserve"> (where lots are provided with full service reticulated water supply) </w:t>
            </w:r>
          </w:p>
        </w:tc>
        <w:tc>
          <w:tcPr>
            <w:tcW w:w="3119" w:type="dxa"/>
            <w:vMerge w:val="restart"/>
          </w:tcPr>
          <w:p w14:paraId="2E44E52C" w14:textId="77777777" w:rsidR="0084450C" w:rsidRPr="0084450C" w:rsidRDefault="0084450C" w:rsidP="003A6BF2">
            <w:pPr>
              <w:pStyle w:val="TableText"/>
            </w:pPr>
            <w:r w:rsidRPr="0084450C">
              <w:t xml:space="preserve">40m </w:t>
            </w:r>
          </w:p>
        </w:tc>
      </w:tr>
      <w:tr w:rsidR="0084450C" w:rsidRPr="0084450C" w14:paraId="2E44E531" w14:textId="77777777" w:rsidTr="003A6BF2">
        <w:tc>
          <w:tcPr>
            <w:tcW w:w="3118" w:type="dxa"/>
            <w:vMerge/>
          </w:tcPr>
          <w:p w14:paraId="2E44E52E" w14:textId="77777777" w:rsidR="0084450C" w:rsidRPr="0084450C" w:rsidRDefault="0084450C" w:rsidP="003A6BF2">
            <w:pPr>
              <w:pStyle w:val="TableText"/>
            </w:pPr>
          </w:p>
        </w:tc>
        <w:tc>
          <w:tcPr>
            <w:tcW w:w="3119" w:type="dxa"/>
          </w:tcPr>
          <w:p w14:paraId="2E44E52F" w14:textId="2231AAE0" w:rsidR="0084450C" w:rsidRPr="0084450C" w:rsidRDefault="0084450C" w:rsidP="003A6BF2">
            <w:pPr>
              <w:pStyle w:val="TableText"/>
            </w:pPr>
            <w:r w:rsidRPr="0084450C">
              <w:t>1.5ha (in all other circumstances</w:t>
            </w:r>
            <w:r w:rsidR="00681DE6">
              <w:rPr>
                <w:color w:val="FF0000"/>
              </w:rPr>
              <w:t xml:space="preserve"> including the Beecher/Burua constant flow precinct</w:t>
            </w:r>
            <w:r w:rsidRPr="0084450C">
              <w:t>)</w:t>
            </w:r>
          </w:p>
        </w:tc>
        <w:tc>
          <w:tcPr>
            <w:tcW w:w="3119" w:type="dxa"/>
            <w:vMerge/>
          </w:tcPr>
          <w:p w14:paraId="2E44E530" w14:textId="77777777" w:rsidR="0084450C" w:rsidRPr="0084450C" w:rsidRDefault="0084450C" w:rsidP="003A6BF2">
            <w:pPr>
              <w:pStyle w:val="TableText"/>
            </w:pPr>
          </w:p>
        </w:tc>
      </w:tr>
      <w:tr w:rsidR="0084450C" w:rsidRPr="0084450C" w14:paraId="2E44E535" w14:textId="77777777" w:rsidTr="003A6BF2">
        <w:tc>
          <w:tcPr>
            <w:tcW w:w="3118" w:type="dxa"/>
          </w:tcPr>
          <w:p w14:paraId="2E44E532" w14:textId="77777777" w:rsidR="0084450C" w:rsidRPr="0084450C" w:rsidRDefault="0084450C" w:rsidP="003A6BF2">
            <w:pPr>
              <w:pStyle w:val="TableText"/>
            </w:pPr>
            <w:r w:rsidRPr="0084450C">
              <w:t>Emerging community</w:t>
            </w:r>
          </w:p>
        </w:tc>
        <w:tc>
          <w:tcPr>
            <w:tcW w:w="3119" w:type="dxa"/>
          </w:tcPr>
          <w:p w14:paraId="2E44E533" w14:textId="77777777" w:rsidR="0084450C" w:rsidRPr="0084450C" w:rsidRDefault="0084450C" w:rsidP="003A6BF2">
            <w:pPr>
              <w:pStyle w:val="TableText"/>
            </w:pPr>
            <w:r w:rsidRPr="0084450C">
              <w:t>50ha</w:t>
            </w:r>
          </w:p>
        </w:tc>
        <w:tc>
          <w:tcPr>
            <w:tcW w:w="3119" w:type="dxa"/>
          </w:tcPr>
          <w:p w14:paraId="2E44E534" w14:textId="77777777" w:rsidR="0084450C" w:rsidRPr="0084450C" w:rsidRDefault="0084450C" w:rsidP="003A6BF2">
            <w:pPr>
              <w:pStyle w:val="TableText"/>
            </w:pPr>
            <w:r w:rsidRPr="0084450C">
              <w:t>Not specified</w:t>
            </w:r>
          </w:p>
        </w:tc>
      </w:tr>
      <w:tr w:rsidR="0084450C" w:rsidRPr="0084450C" w14:paraId="2E44E539" w14:textId="77777777" w:rsidTr="003A6BF2">
        <w:tc>
          <w:tcPr>
            <w:tcW w:w="3118" w:type="dxa"/>
          </w:tcPr>
          <w:p w14:paraId="2E44E536" w14:textId="77777777" w:rsidR="0084450C" w:rsidRPr="0084450C" w:rsidRDefault="0084450C" w:rsidP="003A6BF2">
            <w:pPr>
              <w:pStyle w:val="TableText"/>
            </w:pPr>
            <w:r w:rsidRPr="0084450C">
              <w:t xml:space="preserve">Major tourism  </w:t>
            </w:r>
          </w:p>
        </w:tc>
        <w:tc>
          <w:tcPr>
            <w:tcW w:w="3119" w:type="dxa"/>
          </w:tcPr>
          <w:p w14:paraId="2E44E537" w14:textId="77777777" w:rsidR="0084450C" w:rsidRPr="0084450C" w:rsidRDefault="0084450C" w:rsidP="003A6BF2">
            <w:pPr>
              <w:pStyle w:val="TableText"/>
            </w:pPr>
            <w:r w:rsidRPr="0084450C">
              <w:t>2ha</w:t>
            </w:r>
          </w:p>
        </w:tc>
        <w:tc>
          <w:tcPr>
            <w:tcW w:w="3119" w:type="dxa"/>
          </w:tcPr>
          <w:p w14:paraId="2E44E538" w14:textId="77777777" w:rsidR="0084450C" w:rsidRPr="0084450C" w:rsidRDefault="0084450C" w:rsidP="003A6BF2">
            <w:pPr>
              <w:pStyle w:val="TableText"/>
            </w:pPr>
            <w:r w:rsidRPr="0084450C">
              <w:t>40m</w:t>
            </w:r>
          </w:p>
        </w:tc>
      </w:tr>
      <w:tr w:rsidR="0084450C" w:rsidRPr="0084450C" w14:paraId="2E44E53D" w14:textId="77777777" w:rsidTr="003A6BF2">
        <w:tc>
          <w:tcPr>
            <w:tcW w:w="3118" w:type="dxa"/>
          </w:tcPr>
          <w:p w14:paraId="2E44E53A" w14:textId="77777777" w:rsidR="0084450C" w:rsidRPr="0084450C" w:rsidRDefault="0084450C" w:rsidP="003A6BF2">
            <w:pPr>
              <w:pStyle w:val="TableText"/>
            </w:pPr>
            <w:r w:rsidRPr="0084450C">
              <w:t>Minor tourism</w:t>
            </w:r>
          </w:p>
        </w:tc>
        <w:tc>
          <w:tcPr>
            <w:tcW w:w="3119" w:type="dxa"/>
          </w:tcPr>
          <w:p w14:paraId="2E44E53B" w14:textId="77777777" w:rsidR="0084450C" w:rsidRPr="0084450C" w:rsidRDefault="0084450C" w:rsidP="003A6BF2">
            <w:pPr>
              <w:pStyle w:val="TableText"/>
            </w:pPr>
            <w:r w:rsidRPr="0084450C">
              <w:t>600m</w:t>
            </w:r>
            <w:r w:rsidRPr="002208AA">
              <w:rPr>
                <w:rStyle w:val="StyleSuperscript"/>
              </w:rPr>
              <w:t>2</w:t>
            </w:r>
          </w:p>
        </w:tc>
        <w:tc>
          <w:tcPr>
            <w:tcW w:w="3119" w:type="dxa"/>
          </w:tcPr>
          <w:p w14:paraId="2E44E53C" w14:textId="77777777" w:rsidR="0084450C" w:rsidRPr="0084450C" w:rsidRDefault="0084450C" w:rsidP="003A6BF2">
            <w:pPr>
              <w:pStyle w:val="TableText"/>
            </w:pPr>
            <w:r w:rsidRPr="0084450C">
              <w:t>15m</w:t>
            </w:r>
          </w:p>
        </w:tc>
      </w:tr>
      <w:tr w:rsidR="0084450C" w:rsidRPr="0084450C" w14:paraId="2E44E541" w14:textId="77777777" w:rsidTr="003A6BF2">
        <w:tc>
          <w:tcPr>
            <w:tcW w:w="3118" w:type="dxa"/>
          </w:tcPr>
          <w:p w14:paraId="2E44E53E" w14:textId="77777777" w:rsidR="0084450C" w:rsidRPr="0084450C" w:rsidRDefault="0084450C" w:rsidP="003A6BF2">
            <w:pPr>
              <w:pStyle w:val="TableText"/>
            </w:pPr>
            <w:r w:rsidRPr="0084450C">
              <w:t>Special purpose</w:t>
            </w:r>
          </w:p>
        </w:tc>
        <w:tc>
          <w:tcPr>
            <w:tcW w:w="3119" w:type="dxa"/>
          </w:tcPr>
          <w:p w14:paraId="2E44E53F" w14:textId="77777777" w:rsidR="0084450C" w:rsidRPr="0084450C" w:rsidRDefault="0084450C" w:rsidP="003A6BF2">
            <w:pPr>
              <w:pStyle w:val="TableText"/>
            </w:pPr>
            <w:r w:rsidRPr="0084450C">
              <w:t>Not specified</w:t>
            </w:r>
          </w:p>
        </w:tc>
        <w:tc>
          <w:tcPr>
            <w:tcW w:w="3119" w:type="dxa"/>
          </w:tcPr>
          <w:p w14:paraId="2E44E540" w14:textId="77777777" w:rsidR="0084450C" w:rsidRPr="0084450C" w:rsidRDefault="0084450C" w:rsidP="003A6BF2">
            <w:pPr>
              <w:pStyle w:val="TableText"/>
            </w:pPr>
            <w:r w:rsidRPr="0084450C">
              <w:t>Not specified</w:t>
            </w:r>
          </w:p>
        </w:tc>
      </w:tr>
    </w:tbl>
    <w:p w14:paraId="2E44E542" w14:textId="77777777" w:rsidR="0084450C" w:rsidRPr="0084450C" w:rsidRDefault="0084450C" w:rsidP="003A6BF2">
      <w:pPr>
        <w:pStyle w:val="Heading3"/>
      </w:pPr>
      <w:r w:rsidRPr="0084450C">
        <w:t>Telecommunications facility use</w:t>
      </w:r>
    </w:p>
    <w:p w14:paraId="2E44E543" w14:textId="77777777" w:rsidR="0084450C" w:rsidRPr="0084450C" w:rsidRDefault="0084450C" w:rsidP="003A6BF2">
      <w:pPr>
        <w:pStyle w:val="Heading4"/>
      </w:pPr>
      <w:r w:rsidRPr="0084450C">
        <w:t>Application</w:t>
      </w:r>
    </w:p>
    <w:p w14:paraId="2E44E544" w14:textId="77777777" w:rsidR="0084450C" w:rsidRPr="0084450C" w:rsidRDefault="0084450C" w:rsidP="0084450C">
      <w:r w:rsidRPr="0084450C">
        <w:t>This code applies to a material change of use for telecommunications facilities where the code is identified as applicable in the tables of assessment. When using this code, reference should be made to section 5.3.2 and where applicable, section 5.3.3 located in Part 5.</w:t>
      </w:r>
    </w:p>
    <w:p w14:paraId="2E44E545" w14:textId="77777777" w:rsidR="0084450C" w:rsidRPr="0084450C" w:rsidRDefault="001511A5" w:rsidP="003A6BF2">
      <w:pPr>
        <w:pStyle w:val="Notes"/>
      </w:pPr>
      <w:r>
        <w:t>Note</w:t>
      </w:r>
      <w:r w:rsidR="00986AD3">
        <w:t>—L</w:t>
      </w:r>
      <w:r w:rsidR="0084450C" w:rsidRPr="0084450C">
        <w:t xml:space="preserve">ow impact telecommunications facilities are not regulated by the planning scheme. </w:t>
      </w:r>
      <w:r w:rsidR="0084450C" w:rsidRPr="00C10CE4">
        <w:rPr>
          <w:i/>
        </w:rPr>
        <w:t>The Telecommunications (Low Impact Facilities) Determination 1997</w:t>
      </w:r>
      <w:r w:rsidR="0084450C" w:rsidRPr="0084450C">
        <w:t xml:space="preserve"> provides a full list of low impact facilities. Low impact facilities remain the responsibility of the Commonwealth.</w:t>
      </w:r>
    </w:p>
    <w:p w14:paraId="2E44E546" w14:textId="77777777" w:rsidR="0084450C" w:rsidRPr="0084450C" w:rsidRDefault="0084450C" w:rsidP="003A6BF2">
      <w:pPr>
        <w:pStyle w:val="Heading4"/>
      </w:pPr>
      <w:r w:rsidRPr="0084450C">
        <w:t>Purpose</w:t>
      </w:r>
    </w:p>
    <w:p w14:paraId="2E44E547" w14:textId="77777777" w:rsidR="0084450C" w:rsidRPr="0084450C" w:rsidRDefault="0084450C" w:rsidP="005E21D2">
      <w:pPr>
        <w:numPr>
          <w:ilvl w:val="0"/>
          <w:numId w:val="30"/>
        </w:numPr>
      </w:pPr>
      <w:r w:rsidRPr="0084450C">
        <w:t>The purpose of the telecommunications facilities use code is to ensure that telecommunication facilities are located, designed and managed to minimise impacts on the amenity of adjoining premises.</w:t>
      </w:r>
    </w:p>
    <w:p w14:paraId="2E44E548" w14:textId="77777777" w:rsidR="0084450C" w:rsidRPr="0084450C" w:rsidRDefault="0084450C" w:rsidP="005E21D2">
      <w:pPr>
        <w:numPr>
          <w:ilvl w:val="0"/>
          <w:numId w:val="30"/>
        </w:numPr>
      </w:pPr>
      <w:r w:rsidRPr="0084450C">
        <w:t>The purpose of the code will be achieved through the following overall outcomes:</w:t>
      </w:r>
    </w:p>
    <w:p w14:paraId="2E44E549" w14:textId="77777777" w:rsidR="0084450C" w:rsidRPr="0084450C" w:rsidRDefault="0084450C" w:rsidP="005E21D2">
      <w:pPr>
        <w:numPr>
          <w:ilvl w:val="1"/>
          <w:numId w:val="30"/>
        </w:numPr>
      </w:pPr>
      <w:r w:rsidRPr="0084450C">
        <w:t>Development does not unreasonably impact on the amenity of adjoining premises and the zone.</w:t>
      </w:r>
    </w:p>
    <w:p w14:paraId="2E44E54A" w14:textId="77777777" w:rsidR="0084450C" w:rsidRPr="0084450C" w:rsidRDefault="0084450C" w:rsidP="005E21D2">
      <w:pPr>
        <w:numPr>
          <w:ilvl w:val="1"/>
          <w:numId w:val="30"/>
        </w:numPr>
      </w:pPr>
      <w:r w:rsidRPr="0084450C">
        <w:t>Development facilitates co</w:t>
      </w:r>
      <w:r w:rsidR="00A455BF">
        <w:t>–</w:t>
      </w:r>
      <w:r w:rsidRPr="0084450C">
        <w:t>location of infrastructure wherever possible.</w:t>
      </w:r>
    </w:p>
    <w:p w14:paraId="2E44E54B" w14:textId="77777777" w:rsidR="0084450C" w:rsidRPr="0084450C" w:rsidRDefault="0084450C" w:rsidP="005E21D2">
      <w:pPr>
        <w:numPr>
          <w:ilvl w:val="1"/>
          <w:numId w:val="30"/>
        </w:numPr>
      </w:pPr>
      <w:r w:rsidRPr="0084450C">
        <w:t>Development does not unreasonably impact on the character and streetscape of the locality.</w:t>
      </w:r>
    </w:p>
    <w:p w14:paraId="2E44E54D" w14:textId="77777777" w:rsidR="0084450C" w:rsidRPr="0084450C" w:rsidRDefault="0084450C" w:rsidP="003A6BF2">
      <w:pPr>
        <w:pStyle w:val="Heading4"/>
      </w:pPr>
      <w:r w:rsidRPr="0084450C">
        <w:t xml:space="preserve">Assessment criteria </w:t>
      </w:r>
    </w:p>
    <w:p w14:paraId="2E44E54E" w14:textId="434FF37D" w:rsidR="0084450C" w:rsidRPr="0084450C" w:rsidRDefault="0084450C" w:rsidP="003A6BF2">
      <w:pPr>
        <w:pStyle w:val="Heading5"/>
        <w:numPr>
          <w:ilvl w:val="0"/>
          <w:numId w:val="0"/>
        </w:numPr>
      </w:pPr>
      <w:r w:rsidRPr="0084450C">
        <w:t>Table 9.3.</w:t>
      </w:r>
      <w:r w:rsidR="002C2E27" w:rsidRPr="002C2E27">
        <w:rPr>
          <w:color w:val="FF0000"/>
        </w:rPr>
        <w:t>8</w:t>
      </w:r>
      <w:r w:rsidRPr="0084450C">
        <w:t>.3.1—Criteria for self</w:t>
      </w:r>
      <w:r w:rsidR="00A455BF">
        <w:t>–</w:t>
      </w:r>
      <w:r w:rsidRPr="0084450C">
        <w:t>assessable and assessable development</w:t>
      </w:r>
    </w:p>
    <w:tbl>
      <w:tblPr>
        <w:tblStyle w:val="Tablestyle"/>
        <w:tblW w:w="9356" w:type="dxa"/>
        <w:tblLook w:val="0620" w:firstRow="1" w:lastRow="0" w:firstColumn="0" w:lastColumn="0" w:noHBand="1" w:noVBand="1"/>
      </w:tblPr>
      <w:tblGrid>
        <w:gridCol w:w="4678"/>
        <w:gridCol w:w="4678"/>
      </w:tblGrid>
      <w:tr w:rsidR="0084450C" w:rsidRPr="0084450C" w14:paraId="2E44E551" w14:textId="77777777" w:rsidTr="002208AA">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2E44E54F" w14:textId="77777777" w:rsidR="0084450C" w:rsidRPr="0084450C" w:rsidRDefault="0084450C" w:rsidP="003A6BF2">
            <w:pPr>
              <w:pStyle w:val="TableText"/>
            </w:pPr>
            <w:r w:rsidRPr="0084450C">
              <w:t>Performance outcomes</w:t>
            </w:r>
          </w:p>
        </w:tc>
        <w:tc>
          <w:tcPr>
            <w:tcW w:w="4678" w:type="dxa"/>
          </w:tcPr>
          <w:p w14:paraId="2E44E550" w14:textId="77777777" w:rsidR="0084450C" w:rsidRPr="0084450C" w:rsidRDefault="0084450C" w:rsidP="003A6BF2">
            <w:pPr>
              <w:pStyle w:val="TableText"/>
            </w:pPr>
            <w:r w:rsidRPr="0084450C">
              <w:t>Acceptable outcomes</w:t>
            </w:r>
          </w:p>
        </w:tc>
      </w:tr>
      <w:tr w:rsidR="0084450C" w:rsidRPr="0084450C" w14:paraId="2E44E553" w14:textId="77777777" w:rsidTr="002208AA">
        <w:trPr>
          <w:cantSplit/>
        </w:trPr>
        <w:tc>
          <w:tcPr>
            <w:tcW w:w="4678" w:type="dxa"/>
            <w:gridSpan w:val="2"/>
          </w:tcPr>
          <w:p w14:paraId="2E44E552" w14:textId="77777777" w:rsidR="0084450C" w:rsidRPr="0084450C" w:rsidRDefault="0084450C" w:rsidP="003A6BF2">
            <w:pPr>
              <w:pStyle w:val="Tableheading"/>
            </w:pPr>
            <w:r w:rsidRPr="0084450C">
              <w:t>For self</w:t>
            </w:r>
            <w:r w:rsidR="00A455BF">
              <w:t>–</w:t>
            </w:r>
            <w:r w:rsidRPr="0084450C">
              <w:t>assessable and assessable development</w:t>
            </w:r>
          </w:p>
        </w:tc>
      </w:tr>
      <w:tr w:rsidR="0084450C" w:rsidRPr="0084450C" w14:paraId="2E44E555" w14:textId="77777777" w:rsidTr="002208AA">
        <w:trPr>
          <w:cantSplit/>
        </w:trPr>
        <w:tc>
          <w:tcPr>
            <w:tcW w:w="4678" w:type="dxa"/>
            <w:gridSpan w:val="2"/>
            <w:shd w:val="clear" w:color="auto" w:fill="BFBFBF" w:themeFill="background1" w:themeFillShade="BF"/>
          </w:tcPr>
          <w:p w14:paraId="2E44E554" w14:textId="77777777" w:rsidR="0084450C" w:rsidRPr="0084450C" w:rsidRDefault="0084450C" w:rsidP="003A6BF2">
            <w:pPr>
              <w:pStyle w:val="Tableheading"/>
            </w:pPr>
            <w:r w:rsidRPr="0084450C">
              <w:t>Design</w:t>
            </w:r>
          </w:p>
        </w:tc>
      </w:tr>
      <w:tr w:rsidR="0084450C" w:rsidRPr="0084450C" w14:paraId="2E44E55A" w14:textId="77777777" w:rsidTr="00F454C7">
        <w:tc>
          <w:tcPr>
            <w:tcW w:w="4678" w:type="dxa"/>
            <w:vMerge w:val="restart"/>
          </w:tcPr>
          <w:p w14:paraId="2E44E556" w14:textId="77777777" w:rsidR="0084450C" w:rsidRPr="003A6BF2" w:rsidRDefault="0084450C" w:rsidP="003A6BF2">
            <w:pPr>
              <w:pStyle w:val="TableText"/>
              <w:rPr>
                <w:b/>
              </w:rPr>
            </w:pPr>
            <w:r w:rsidRPr="003A6BF2">
              <w:rPr>
                <w:b/>
              </w:rPr>
              <w:t>PO1</w:t>
            </w:r>
          </w:p>
          <w:p w14:paraId="2E44E557" w14:textId="77777777" w:rsidR="0084450C" w:rsidRPr="0084450C" w:rsidRDefault="0084450C" w:rsidP="003A6BF2">
            <w:pPr>
              <w:pStyle w:val="TableText"/>
            </w:pPr>
            <w:r w:rsidRPr="0084450C">
              <w:t>Development minimises visual amenity impacts on surrounding land uses.</w:t>
            </w:r>
          </w:p>
        </w:tc>
        <w:tc>
          <w:tcPr>
            <w:tcW w:w="4678" w:type="dxa"/>
          </w:tcPr>
          <w:p w14:paraId="2E44E558" w14:textId="77777777" w:rsidR="0084450C" w:rsidRPr="003A6BF2" w:rsidRDefault="0084450C" w:rsidP="003A6BF2">
            <w:pPr>
              <w:pStyle w:val="TableText"/>
              <w:rPr>
                <w:b/>
              </w:rPr>
            </w:pPr>
            <w:r w:rsidRPr="003A6BF2">
              <w:rPr>
                <w:b/>
              </w:rPr>
              <w:t>AO1.1</w:t>
            </w:r>
          </w:p>
          <w:p w14:paraId="2E44E559" w14:textId="77777777" w:rsidR="0084450C" w:rsidRPr="0084450C" w:rsidRDefault="0084450C" w:rsidP="003A6BF2">
            <w:pPr>
              <w:pStyle w:val="TableText"/>
            </w:pPr>
            <w:r w:rsidRPr="0084450C">
              <w:t>Development does not exceed the maximum building height for the zone.</w:t>
            </w:r>
          </w:p>
        </w:tc>
      </w:tr>
      <w:tr w:rsidR="0084450C" w:rsidRPr="0084450C" w14:paraId="2E44E561" w14:textId="77777777" w:rsidTr="00F454C7">
        <w:tc>
          <w:tcPr>
            <w:tcW w:w="4678" w:type="dxa"/>
            <w:vMerge/>
          </w:tcPr>
          <w:p w14:paraId="2E44E55B" w14:textId="77777777" w:rsidR="0084450C" w:rsidRPr="0084450C" w:rsidRDefault="0084450C" w:rsidP="003A6BF2">
            <w:pPr>
              <w:pStyle w:val="TableText"/>
            </w:pPr>
          </w:p>
        </w:tc>
        <w:tc>
          <w:tcPr>
            <w:tcW w:w="4678" w:type="dxa"/>
          </w:tcPr>
          <w:p w14:paraId="2E44E55C" w14:textId="77777777" w:rsidR="0084450C" w:rsidRPr="003A6BF2" w:rsidRDefault="0084450C" w:rsidP="003A6BF2">
            <w:pPr>
              <w:pStyle w:val="TableText"/>
              <w:rPr>
                <w:b/>
              </w:rPr>
            </w:pPr>
            <w:r w:rsidRPr="003A6BF2">
              <w:rPr>
                <w:b/>
              </w:rPr>
              <w:t>AO1.2</w:t>
            </w:r>
          </w:p>
          <w:p w14:paraId="2E44E55D" w14:textId="00619A9F" w:rsidR="0084450C" w:rsidRPr="0084450C" w:rsidRDefault="0084450C" w:rsidP="003A6BF2">
            <w:pPr>
              <w:pStyle w:val="TableText"/>
            </w:pPr>
            <w:r w:rsidRPr="0084450C">
              <w:t xml:space="preserve">Where in the </w:t>
            </w:r>
            <w:r w:rsidR="00CF0B35">
              <w:t>R</w:t>
            </w:r>
            <w:r w:rsidRPr="0084450C">
              <w:t>ural zone, development has the following minimum setbacks from all dwellings:</w:t>
            </w:r>
          </w:p>
          <w:p w14:paraId="2E44E55E" w14:textId="77777777" w:rsidR="0084450C" w:rsidRPr="0084450C" w:rsidRDefault="0084450C" w:rsidP="00BD42C2">
            <w:pPr>
              <w:pStyle w:val="TableText"/>
              <w:numPr>
                <w:ilvl w:val="0"/>
                <w:numId w:val="120"/>
              </w:numPr>
            </w:pPr>
            <w:r w:rsidRPr="0084450C">
              <w:t>10m, where the height of the structure is less than 20m</w:t>
            </w:r>
          </w:p>
          <w:p w14:paraId="2E44E55F" w14:textId="77777777" w:rsidR="0084450C" w:rsidRPr="0084450C" w:rsidRDefault="0084450C" w:rsidP="00BD42C2">
            <w:pPr>
              <w:pStyle w:val="TableText"/>
              <w:numPr>
                <w:ilvl w:val="0"/>
                <w:numId w:val="120"/>
              </w:numPr>
            </w:pPr>
            <w:r w:rsidRPr="0084450C">
              <w:t>15m, where the height of the structure is between 20m and 30m, and</w:t>
            </w:r>
          </w:p>
          <w:p w14:paraId="2E44E560" w14:textId="77777777" w:rsidR="0084450C" w:rsidRPr="0084450C" w:rsidRDefault="0084450C" w:rsidP="00BD42C2">
            <w:pPr>
              <w:pStyle w:val="TableText"/>
              <w:numPr>
                <w:ilvl w:val="0"/>
                <w:numId w:val="120"/>
              </w:numPr>
            </w:pPr>
            <w:r w:rsidRPr="0084450C">
              <w:t>20m, where the height of the structure is greater than 30m.</w:t>
            </w:r>
          </w:p>
        </w:tc>
      </w:tr>
      <w:tr w:rsidR="0084450C" w:rsidRPr="0084450C" w14:paraId="2E44E568" w14:textId="77777777" w:rsidTr="00F454C7">
        <w:tc>
          <w:tcPr>
            <w:tcW w:w="4678" w:type="dxa"/>
            <w:vMerge/>
          </w:tcPr>
          <w:p w14:paraId="2E44E562" w14:textId="77777777" w:rsidR="0084450C" w:rsidRPr="0084450C" w:rsidRDefault="0084450C" w:rsidP="003A6BF2">
            <w:pPr>
              <w:pStyle w:val="TableText"/>
            </w:pPr>
          </w:p>
        </w:tc>
        <w:tc>
          <w:tcPr>
            <w:tcW w:w="4678" w:type="dxa"/>
          </w:tcPr>
          <w:p w14:paraId="2E44E563" w14:textId="77777777" w:rsidR="0084450C" w:rsidRPr="003A6BF2" w:rsidRDefault="0084450C" w:rsidP="003A6BF2">
            <w:pPr>
              <w:pStyle w:val="TableText"/>
              <w:rPr>
                <w:b/>
              </w:rPr>
            </w:pPr>
            <w:r w:rsidRPr="003A6BF2">
              <w:rPr>
                <w:b/>
              </w:rPr>
              <w:t>AO1.3</w:t>
            </w:r>
          </w:p>
          <w:p w14:paraId="2E44E564" w14:textId="3B7575DE" w:rsidR="0084450C" w:rsidRPr="0084450C" w:rsidRDefault="0084450C" w:rsidP="003A6BF2">
            <w:pPr>
              <w:pStyle w:val="TableText"/>
            </w:pPr>
            <w:r w:rsidRPr="0084450C">
              <w:t xml:space="preserve">Where in any zone other than the </w:t>
            </w:r>
            <w:r w:rsidR="00CF0B35">
              <w:t>R</w:t>
            </w:r>
            <w:r w:rsidRPr="0084450C">
              <w:t>ural zone</w:t>
            </w:r>
            <w:r w:rsidR="00CF0B35">
              <w:t xml:space="preserve"> or residential zones</w:t>
            </w:r>
            <w:r w:rsidRPr="0084450C">
              <w:t>, development has the following minimum setbacks from all property boundaries:</w:t>
            </w:r>
          </w:p>
          <w:p w14:paraId="2E44E565" w14:textId="77777777" w:rsidR="0084450C" w:rsidRPr="0084450C" w:rsidRDefault="0084450C" w:rsidP="00BD42C2">
            <w:pPr>
              <w:pStyle w:val="TableText"/>
              <w:numPr>
                <w:ilvl w:val="0"/>
                <w:numId w:val="121"/>
              </w:numPr>
            </w:pPr>
            <w:r w:rsidRPr="0084450C">
              <w:t>10m, where the height of the structure is less than 20m</w:t>
            </w:r>
          </w:p>
          <w:p w14:paraId="2E44E566" w14:textId="77777777" w:rsidR="0084450C" w:rsidRPr="0084450C" w:rsidRDefault="0084450C" w:rsidP="00BD42C2">
            <w:pPr>
              <w:pStyle w:val="TableText"/>
              <w:numPr>
                <w:ilvl w:val="0"/>
                <w:numId w:val="121"/>
              </w:numPr>
            </w:pPr>
            <w:r w:rsidRPr="0084450C">
              <w:t>15m, where the height of the structures is between 20m and 30m, and</w:t>
            </w:r>
          </w:p>
          <w:p w14:paraId="2E44E567" w14:textId="77777777" w:rsidR="0084450C" w:rsidRPr="0084450C" w:rsidRDefault="0084450C" w:rsidP="00BD42C2">
            <w:pPr>
              <w:pStyle w:val="TableText"/>
              <w:numPr>
                <w:ilvl w:val="0"/>
                <w:numId w:val="121"/>
              </w:numPr>
            </w:pPr>
            <w:r w:rsidRPr="0084450C">
              <w:t>20m, where the height of the structure is greater than 30m.</w:t>
            </w:r>
          </w:p>
        </w:tc>
      </w:tr>
      <w:tr w:rsidR="0084450C" w:rsidRPr="0084450C" w14:paraId="2E44E56A" w14:textId="77777777" w:rsidTr="00F454C7">
        <w:tc>
          <w:tcPr>
            <w:tcW w:w="4678" w:type="dxa"/>
            <w:gridSpan w:val="2"/>
            <w:shd w:val="clear" w:color="auto" w:fill="BFBFBF" w:themeFill="background1" w:themeFillShade="BF"/>
          </w:tcPr>
          <w:p w14:paraId="2E44E569" w14:textId="77777777" w:rsidR="0084450C" w:rsidRPr="0084450C" w:rsidRDefault="0084450C" w:rsidP="003A6BF2">
            <w:pPr>
              <w:pStyle w:val="Tableheading"/>
            </w:pPr>
            <w:r w:rsidRPr="0084450C">
              <w:t>Noise</w:t>
            </w:r>
          </w:p>
        </w:tc>
      </w:tr>
      <w:tr w:rsidR="0084450C" w:rsidRPr="0084450C" w14:paraId="2E44E577" w14:textId="77777777" w:rsidTr="00F454C7">
        <w:tc>
          <w:tcPr>
            <w:tcW w:w="4678" w:type="dxa"/>
          </w:tcPr>
          <w:p w14:paraId="2E44E56B" w14:textId="77777777" w:rsidR="000109D4" w:rsidRPr="003A6BF2" w:rsidRDefault="0084450C" w:rsidP="003A6BF2">
            <w:pPr>
              <w:pStyle w:val="TableText"/>
              <w:rPr>
                <w:b/>
              </w:rPr>
            </w:pPr>
            <w:r w:rsidRPr="003A6BF2">
              <w:rPr>
                <w:b/>
              </w:rPr>
              <w:t>PO2</w:t>
            </w:r>
          </w:p>
          <w:p w14:paraId="2E44E56C" w14:textId="77777777" w:rsidR="0084450C" w:rsidRPr="0084450C" w:rsidRDefault="0084450C" w:rsidP="003A6BF2">
            <w:pPr>
              <w:pStyle w:val="TableText"/>
            </w:pPr>
            <w:r w:rsidRPr="0084450C">
              <w:t>Development does not generate noise which:</w:t>
            </w:r>
          </w:p>
          <w:p w14:paraId="2E44E56D" w14:textId="77777777" w:rsidR="0084450C" w:rsidRPr="0084450C" w:rsidRDefault="0084450C" w:rsidP="00BD42C2">
            <w:pPr>
              <w:pStyle w:val="TableText"/>
              <w:numPr>
                <w:ilvl w:val="0"/>
                <w:numId w:val="122"/>
              </w:numPr>
            </w:pPr>
            <w:r w:rsidRPr="0084450C">
              <w:t>causes nuisance, or</w:t>
            </w:r>
          </w:p>
          <w:p w14:paraId="2E44E56E" w14:textId="77777777" w:rsidR="0084450C" w:rsidRPr="0084450C" w:rsidRDefault="0084450C" w:rsidP="00BD42C2">
            <w:pPr>
              <w:pStyle w:val="TableText"/>
              <w:numPr>
                <w:ilvl w:val="0"/>
                <w:numId w:val="122"/>
              </w:numPr>
            </w:pPr>
            <w:r w:rsidRPr="0084450C">
              <w:t>exceeds ambient noise levels.</w:t>
            </w:r>
          </w:p>
        </w:tc>
        <w:tc>
          <w:tcPr>
            <w:tcW w:w="4678" w:type="dxa"/>
          </w:tcPr>
          <w:p w14:paraId="2E44E56F" w14:textId="77777777" w:rsidR="0084450C" w:rsidRPr="003A6BF2" w:rsidRDefault="0084450C" w:rsidP="003A6BF2">
            <w:pPr>
              <w:pStyle w:val="TableText"/>
              <w:rPr>
                <w:b/>
              </w:rPr>
            </w:pPr>
            <w:r w:rsidRPr="003A6BF2">
              <w:rPr>
                <w:b/>
              </w:rPr>
              <w:t>AO2</w:t>
            </w:r>
          </w:p>
          <w:p w14:paraId="2E44E570" w14:textId="77777777" w:rsidR="0084450C" w:rsidRPr="0084450C" w:rsidRDefault="0084450C" w:rsidP="003A6BF2">
            <w:pPr>
              <w:pStyle w:val="TableText"/>
            </w:pPr>
            <w:r w:rsidRPr="0084450C">
              <w:t>Development provides that:</w:t>
            </w:r>
          </w:p>
          <w:p w14:paraId="2E44E571" w14:textId="77777777" w:rsidR="0084450C" w:rsidRPr="0084450C" w:rsidRDefault="0084450C" w:rsidP="00BD42C2">
            <w:pPr>
              <w:pStyle w:val="TableText"/>
              <w:numPr>
                <w:ilvl w:val="0"/>
                <w:numId w:val="43"/>
              </w:numPr>
            </w:pPr>
            <w:r w:rsidRPr="0084450C">
              <w:t>noise levels measured as the adjusted maximum sound pressure level LAmax, adj. T at a noise sensitive place do not exceed:</w:t>
            </w:r>
          </w:p>
          <w:p w14:paraId="2E44E572" w14:textId="77777777" w:rsidR="0084450C" w:rsidRPr="0084450C" w:rsidRDefault="0084450C" w:rsidP="00BD42C2">
            <w:pPr>
              <w:pStyle w:val="TableText"/>
              <w:numPr>
                <w:ilvl w:val="1"/>
                <w:numId w:val="43"/>
              </w:numPr>
            </w:pPr>
            <w:r w:rsidRPr="0084450C">
              <w:t>background noise level plus 5dB(A) between the hours of 7am and 10pm</w:t>
            </w:r>
          </w:p>
          <w:p w14:paraId="2E44E573" w14:textId="77777777" w:rsidR="0084450C" w:rsidRPr="0084450C" w:rsidRDefault="0084450C" w:rsidP="00BD42C2">
            <w:pPr>
              <w:pStyle w:val="TableText"/>
              <w:numPr>
                <w:ilvl w:val="1"/>
                <w:numId w:val="43"/>
              </w:numPr>
            </w:pPr>
            <w:r w:rsidRPr="0084450C">
              <w:t>background noise level plus 3dB(A) between the hours of 10pm and 7am, and</w:t>
            </w:r>
          </w:p>
          <w:p w14:paraId="2E44E574" w14:textId="77777777" w:rsidR="0084450C" w:rsidRPr="0084450C" w:rsidRDefault="0084450C" w:rsidP="00BD42C2">
            <w:pPr>
              <w:pStyle w:val="TableText"/>
              <w:numPr>
                <w:ilvl w:val="0"/>
                <w:numId w:val="43"/>
              </w:numPr>
            </w:pPr>
            <w:r w:rsidRPr="0084450C">
              <w:t>noise levels measured as the adjusted maximum sound pressure level LAmax, adj. T at a business place do not exceed:</w:t>
            </w:r>
          </w:p>
          <w:p w14:paraId="2E44E575" w14:textId="77777777" w:rsidR="0084450C" w:rsidRPr="0084450C" w:rsidRDefault="0084450C" w:rsidP="00BD42C2">
            <w:pPr>
              <w:pStyle w:val="TableText"/>
              <w:numPr>
                <w:ilvl w:val="1"/>
                <w:numId w:val="43"/>
              </w:numPr>
            </w:pPr>
            <w:r w:rsidRPr="0084450C">
              <w:t>background noise level plus 10dB(A) between the hours of 7am and 10pm, and</w:t>
            </w:r>
          </w:p>
          <w:p w14:paraId="2E44E576" w14:textId="77777777" w:rsidR="0084450C" w:rsidRPr="0084450C" w:rsidRDefault="0084450C" w:rsidP="00BD42C2">
            <w:pPr>
              <w:pStyle w:val="TableText"/>
              <w:numPr>
                <w:ilvl w:val="1"/>
                <w:numId w:val="43"/>
              </w:numPr>
            </w:pPr>
            <w:r w:rsidRPr="0084450C">
              <w:t>background noise level plus 8dB(A) between the hours of 10pm and 7am.</w:t>
            </w:r>
          </w:p>
        </w:tc>
      </w:tr>
      <w:tr w:rsidR="0084450C" w:rsidRPr="0084450C" w14:paraId="2E44E579" w14:textId="77777777" w:rsidTr="002208AA">
        <w:trPr>
          <w:cantSplit/>
        </w:trPr>
        <w:tc>
          <w:tcPr>
            <w:tcW w:w="4678" w:type="dxa"/>
            <w:gridSpan w:val="2"/>
            <w:shd w:val="clear" w:color="auto" w:fill="BFBFBF" w:themeFill="background1" w:themeFillShade="BF"/>
          </w:tcPr>
          <w:p w14:paraId="2E44E578" w14:textId="77777777" w:rsidR="0084450C" w:rsidRPr="0084450C" w:rsidRDefault="0084450C" w:rsidP="003A6BF2">
            <w:pPr>
              <w:pStyle w:val="Tableheading"/>
            </w:pPr>
            <w:r w:rsidRPr="0084450C">
              <w:t>Screening and landscaping</w:t>
            </w:r>
          </w:p>
        </w:tc>
      </w:tr>
      <w:tr w:rsidR="0084450C" w:rsidRPr="0084450C" w14:paraId="2E44E580" w14:textId="77777777" w:rsidTr="00F454C7">
        <w:tc>
          <w:tcPr>
            <w:tcW w:w="4678" w:type="dxa"/>
            <w:vMerge w:val="restart"/>
          </w:tcPr>
          <w:p w14:paraId="2E44E57A" w14:textId="77777777" w:rsidR="0084450C" w:rsidRPr="003A6BF2" w:rsidRDefault="0084450C" w:rsidP="003A6BF2">
            <w:pPr>
              <w:pStyle w:val="TableText"/>
              <w:rPr>
                <w:b/>
              </w:rPr>
            </w:pPr>
            <w:r w:rsidRPr="003A6BF2">
              <w:rPr>
                <w:b/>
              </w:rPr>
              <w:t>PO3</w:t>
            </w:r>
          </w:p>
          <w:p w14:paraId="2E44E57B" w14:textId="77777777" w:rsidR="0084450C" w:rsidRPr="0084450C" w:rsidRDefault="0084450C" w:rsidP="003A6BF2">
            <w:pPr>
              <w:pStyle w:val="TableText"/>
            </w:pPr>
            <w:r w:rsidRPr="0084450C">
              <w:t>Any building associated with a telecommunications facility is screened:</w:t>
            </w:r>
          </w:p>
          <w:p w14:paraId="2E44E57C" w14:textId="77777777" w:rsidR="0084450C" w:rsidRPr="0084450C" w:rsidRDefault="0084450C" w:rsidP="005E21D2">
            <w:pPr>
              <w:pStyle w:val="TableText"/>
              <w:numPr>
                <w:ilvl w:val="0"/>
                <w:numId w:val="28"/>
              </w:numPr>
            </w:pPr>
            <w:r w:rsidRPr="0084450C">
              <w:t>from view from any adjoining use and street, and</w:t>
            </w:r>
          </w:p>
          <w:p w14:paraId="2E44E57D" w14:textId="77777777" w:rsidR="0084450C" w:rsidRPr="0084450C" w:rsidRDefault="0084450C" w:rsidP="005E21D2">
            <w:pPr>
              <w:pStyle w:val="TableText"/>
              <w:numPr>
                <w:ilvl w:val="0"/>
                <w:numId w:val="28"/>
              </w:numPr>
            </w:pPr>
            <w:r w:rsidRPr="0084450C">
              <w:t>by vegetation.</w:t>
            </w:r>
          </w:p>
        </w:tc>
        <w:tc>
          <w:tcPr>
            <w:tcW w:w="4678" w:type="dxa"/>
          </w:tcPr>
          <w:p w14:paraId="2E44E57E" w14:textId="77777777" w:rsidR="0084450C" w:rsidRPr="003A6BF2" w:rsidRDefault="0084450C" w:rsidP="003A6BF2">
            <w:pPr>
              <w:pStyle w:val="TableText"/>
              <w:rPr>
                <w:b/>
              </w:rPr>
            </w:pPr>
            <w:r w:rsidRPr="003A6BF2">
              <w:rPr>
                <w:b/>
              </w:rPr>
              <w:t>AO3.1</w:t>
            </w:r>
          </w:p>
          <w:p w14:paraId="2E44E57F" w14:textId="243790A8" w:rsidR="0084450C" w:rsidRPr="0084450C" w:rsidRDefault="000E2CAB" w:rsidP="003A6BF2">
            <w:pPr>
              <w:pStyle w:val="TableText"/>
            </w:pPr>
            <w:r w:rsidRPr="000E2CAB">
              <w:t>A vegetation buffer with a minimum width of 2m surrounds the Telecommunications facility.</w:t>
            </w:r>
          </w:p>
        </w:tc>
      </w:tr>
      <w:tr w:rsidR="0084450C" w:rsidRPr="0084450C" w14:paraId="2E44E586" w14:textId="77777777" w:rsidTr="002208AA">
        <w:trPr>
          <w:cantSplit/>
        </w:trPr>
        <w:tc>
          <w:tcPr>
            <w:tcW w:w="4678" w:type="dxa"/>
            <w:vMerge/>
          </w:tcPr>
          <w:p w14:paraId="2E44E581" w14:textId="77777777" w:rsidR="0084450C" w:rsidRPr="0084450C" w:rsidRDefault="0084450C" w:rsidP="003A6BF2">
            <w:pPr>
              <w:pStyle w:val="TableText"/>
            </w:pPr>
          </w:p>
        </w:tc>
        <w:tc>
          <w:tcPr>
            <w:tcW w:w="4678" w:type="dxa"/>
          </w:tcPr>
          <w:p w14:paraId="2E44E582" w14:textId="77777777" w:rsidR="0084450C" w:rsidRPr="003A6BF2" w:rsidRDefault="0084450C" w:rsidP="003A6BF2">
            <w:pPr>
              <w:pStyle w:val="TableText"/>
              <w:rPr>
                <w:b/>
              </w:rPr>
            </w:pPr>
            <w:r w:rsidRPr="003A6BF2">
              <w:rPr>
                <w:b/>
              </w:rPr>
              <w:t>AO3.</w:t>
            </w:r>
            <w:r w:rsidR="00D9756A">
              <w:rPr>
                <w:b/>
              </w:rPr>
              <w:t>2</w:t>
            </w:r>
          </w:p>
          <w:p w14:paraId="2E44E583" w14:textId="77777777" w:rsidR="0084450C" w:rsidRPr="0084450C" w:rsidRDefault="0084450C" w:rsidP="003A6BF2">
            <w:pPr>
              <w:pStyle w:val="TableText"/>
            </w:pPr>
            <w:r w:rsidRPr="0084450C">
              <w:t>All vegetation buffers must:</w:t>
            </w:r>
          </w:p>
          <w:p w14:paraId="2E44E584" w14:textId="77777777" w:rsidR="0084450C" w:rsidRPr="0084450C" w:rsidRDefault="0084450C" w:rsidP="00BD42C2">
            <w:pPr>
              <w:pStyle w:val="TableText"/>
              <w:numPr>
                <w:ilvl w:val="0"/>
                <w:numId w:val="42"/>
              </w:numPr>
            </w:pPr>
            <w:r w:rsidRPr="0084450C">
              <w:t>be semi</w:t>
            </w:r>
            <w:r w:rsidR="00A455BF">
              <w:t>–</w:t>
            </w:r>
            <w:r w:rsidRPr="0084450C">
              <w:t>mature vegetation upon planting, and</w:t>
            </w:r>
          </w:p>
          <w:p w14:paraId="2E44E585" w14:textId="77777777" w:rsidR="0084450C" w:rsidRPr="0084450C" w:rsidRDefault="0084450C" w:rsidP="00BD42C2">
            <w:pPr>
              <w:pStyle w:val="TableText"/>
              <w:numPr>
                <w:ilvl w:val="0"/>
                <w:numId w:val="42"/>
              </w:numPr>
            </w:pPr>
            <w:r w:rsidRPr="0084450C">
              <w:t>grow to a minimum height of 2m within 3 years of being planted.</w:t>
            </w:r>
          </w:p>
        </w:tc>
      </w:tr>
      <w:tr w:rsidR="0084450C" w:rsidRPr="0084450C" w14:paraId="2E44E588" w14:textId="77777777" w:rsidTr="002208AA">
        <w:trPr>
          <w:cantSplit/>
        </w:trPr>
        <w:tc>
          <w:tcPr>
            <w:tcW w:w="4678" w:type="dxa"/>
            <w:gridSpan w:val="2"/>
            <w:shd w:val="clear" w:color="auto" w:fill="BFBFBF" w:themeFill="background1" w:themeFillShade="BF"/>
          </w:tcPr>
          <w:p w14:paraId="2E44E587" w14:textId="77777777" w:rsidR="0084450C" w:rsidRPr="0084450C" w:rsidRDefault="0084450C" w:rsidP="003A6BF2">
            <w:pPr>
              <w:pStyle w:val="Tableheading"/>
            </w:pPr>
            <w:r w:rsidRPr="0084450C">
              <w:t>Security</w:t>
            </w:r>
          </w:p>
        </w:tc>
      </w:tr>
      <w:tr w:rsidR="0084450C" w:rsidRPr="0084450C" w14:paraId="2E44E58D" w14:textId="77777777" w:rsidTr="002208AA">
        <w:trPr>
          <w:cantSplit/>
        </w:trPr>
        <w:tc>
          <w:tcPr>
            <w:tcW w:w="4678" w:type="dxa"/>
          </w:tcPr>
          <w:p w14:paraId="2E44E589" w14:textId="77777777" w:rsidR="0084450C" w:rsidRPr="003A6BF2" w:rsidRDefault="0084450C" w:rsidP="003A6BF2">
            <w:pPr>
              <w:pStyle w:val="TableText"/>
              <w:rPr>
                <w:b/>
              </w:rPr>
            </w:pPr>
            <w:r w:rsidRPr="003A6BF2">
              <w:rPr>
                <w:b/>
              </w:rPr>
              <w:t>PO4</w:t>
            </w:r>
          </w:p>
          <w:p w14:paraId="2E44E58A" w14:textId="77777777" w:rsidR="0084450C" w:rsidRPr="0084450C" w:rsidRDefault="0084450C" w:rsidP="003A6BF2">
            <w:pPr>
              <w:pStyle w:val="TableText"/>
            </w:pPr>
            <w:r w:rsidRPr="0084450C">
              <w:t>Fencing prevents unauthorised access to telecommunications facilities.</w:t>
            </w:r>
          </w:p>
        </w:tc>
        <w:tc>
          <w:tcPr>
            <w:tcW w:w="4678" w:type="dxa"/>
          </w:tcPr>
          <w:p w14:paraId="2E44E58B" w14:textId="77777777" w:rsidR="0084450C" w:rsidRPr="003A6BF2" w:rsidRDefault="0084450C" w:rsidP="003A6BF2">
            <w:pPr>
              <w:pStyle w:val="TableText"/>
              <w:rPr>
                <w:b/>
              </w:rPr>
            </w:pPr>
            <w:r w:rsidRPr="003A6BF2">
              <w:rPr>
                <w:b/>
              </w:rPr>
              <w:t>AO4</w:t>
            </w:r>
          </w:p>
          <w:p w14:paraId="2E44E58C" w14:textId="77777777" w:rsidR="0084450C" w:rsidRPr="0084450C" w:rsidRDefault="0084450C" w:rsidP="003A6BF2">
            <w:pPr>
              <w:pStyle w:val="TableText"/>
            </w:pPr>
            <w:r w:rsidRPr="0084450C">
              <w:t>A fence with a minimum height of 2m is provided around all buildings and structures.</w:t>
            </w:r>
          </w:p>
        </w:tc>
      </w:tr>
      <w:tr w:rsidR="0084450C" w:rsidRPr="0084450C" w14:paraId="2E44E58F" w14:textId="77777777" w:rsidTr="002208AA">
        <w:trPr>
          <w:cantSplit/>
        </w:trPr>
        <w:tc>
          <w:tcPr>
            <w:tcW w:w="4678" w:type="dxa"/>
            <w:gridSpan w:val="2"/>
            <w:shd w:val="clear" w:color="auto" w:fill="BFBFBF" w:themeFill="background1" w:themeFillShade="BF"/>
          </w:tcPr>
          <w:p w14:paraId="2E44E58E" w14:textId="77777777" w:rsidR="0084450C" w:rsidRPr="0084450C" w:rsidRDefault="0084450C" w:rsidP="003A6BF2">
            <w:pPr>
              <w:pStyle w:val="Tableheading"/>
            </w:pPr>
            <w:r w:rsidRPr="0084450C">
              <w:t>Co</w:t>
            </w:r>
            <w:r w:rsidR="00A455BF">
              <w:t>–</w:t>
            </w:r>
            <w:r w:rsidRPr="0084450C">
              <w:t>location</w:t>
            </w:r>
          </w:p>
        </w:tc>
      </w:tr>
      <w:tr w:rsidR="0084450C" w:rsidRPr="0084450C" w14:paraId="2E44E596" w14:textId="77777777" w:rsidTr="002208AA">
        <w:trPr>
          <w:cantSplit/>
        </w:trPr>
        <w:tc>
          <w:tcPr>
            <w:tcW w:w="4678" w:type="dxa"/>
          </w:tcPr>
          <w:p w14:paraId="2E44E590" w14:textId="77777777" w:rsidR="0084450C" w:rsidRPr="003A6BF2" w:rsidRDefault="0084450C" w:rsidP="003A6BF2">
            <w:pPr>
              <w:pStyle w:val="TableText"/>
              <w:rPr>
                <w:b/>
              </w:rPr>
            </w:pPr>
            <w:r w:rsidRPr="003A6BF2">
              <w:rPr>
                <w:b/>
              </w:rPr>
              <w:t>PO5</w:t>
            </w:r>
          </w:p>
          <w:p w14:paraId="2E44E591" w14:textId="77777777" w:rsidR="0084450C" w:rsidRPr="0084450C" w:rsidRDefault="0084450C" w:rsidP="003A6BF2">
            <w:pPr>
              <w:pStyle w:val="TableText"/>
            </w:pPr>
            <w:r w:rsidRPr="0084450C">
              <w:t>Development is designed to facilitate co</w:t>
            </w:r>
            <w:r w:rsidR="00A455BF">
              <w:t>–</w:t>
            </w:r>
            <w:r w:rsidRPr="0084450C">
              <w:t xml:space="preserve">location of telecommunication facilities. </w:t>
            </w:r>
          </w:p>
        </w:tc>
        <w:tc>
          <w:tcPr>
            <w:tcW w:w="4678" w:type="dxa"/>
          </w:tcPr>
          <w:p w14:paraId="2E44E592" w14:textId="77777777" w:rsidR="0084450C" w:rsidRPr="003A6BF2" w:rsidRDefault="0084450C" w:rsidP="003A6BF2">
            <w:pPr>
              <w:pStyle w:val="TableText"/>
              <w:rPr>
                <w:b/>
              </w:rPr>
            </w:pPr>
            <w:r w:rsidRPr="003A6BF2">
              <w:rPr>
                <w:b/>
              </w:rPr>
              <w:t>AO5</w:t>
            </w:r>
          </w:p>
          <w:p w14:paraId="2E44E593" w14:textId="77777777" w:rsidR="0084450C" w:rsidRPr="0084450C" w:rsidRDefault="0084450C" w:rsidP="003A6BF2">
            <w:pPr>
              <w:pStyle w:val="TableText"/>
            </w:pPr>
            <w:r w:rsidRPr="0084450C">
              <w:t>Development:</w:t>
            </w:r>
          </w:p>
          <w:p w14:paraId="2E44E594" w14:textId="77777777" w:rsidR="0084450C" w:rsidRPr="0084450C" w:rsidRDefault="0084450C" w:rsidP="005E21D2">
            <w:pPr>
              <w:pStyle w:val="TableText"/>
              <w:numPr>
                <w:ilvl w:val="0"/>
                <w:numId w:val="29"/>
              </w:numPr>
            </w:pPr>
            <w:r w:rsidRPr="0084450C">
              <w:t>ensures the design facilitates co</w:t>
            </w:r>
            <w:r w:rsidR="00A455BF">
              <w:t>–</w:t>
            </w:r>
            <w:r w:rsidRPr="0084450C">
              <w:t>masting o</w:t>
            </w:r>
            <w:r w:rsidR="000109D4">
              <w:t>r co</w:t>
            </w:r>
            <w:r w:rsidR="00A455BF">
              <w:t>–</w:t>
            </w:r>
            <w:r w:rsidR="000109D4">
              <w:t>siting with other carriers,</w:t>
            </w:r>
            <w:r w:rsidRPr="0084450C">
              <w:t xml:space="preserve"> or</w:t>
            </w:r>
          </w:p>
          <w:p w14:paraId="2E44E595" w14:textId="77777777" w:rsidR="0084450C" w:rsidRPr="0084450C" w:rsidRDefault="0084450C" w:rsidP="005E21D2">
            <w:pPr>
              <w:pStyle w:val="TableText"/>
              <w:numPr>
                <w:ilvl w:val="0"/>
                <w:numId w:val="29"/>
              </w:numPr>
            </w:pPr>
            <w:r w:rsidRPr="0084450C">
              <w:t>involves co</w:t>
            </w:r>
            <w:r w:rsidR="00A455BF">
              <w:t>–</w:t>
            </w:r>
            <w:r w:rsidRPr="0084450C">
              <w:t>location with an existing telecommunications facility.</w:t>
            </w:r>
          </w:p>
        </w:tc>
      </w:tr>
    </w:tbl>
    <w:p w14:paraId="2E44E597" w14:textId="77777777" w:rsidR="006F1990" w:rsidRPr="00F54B42" w:rsidRDefault="006F1990">
      <w:pPr>
        <w:rPr>
          <w:rFonts w:eastAsia="Calibri"/>
        </w:rPr>
      </w:pPr>
    </w:p>
    <w:sectPr w:rsidR="006F1990" w:rsidRPr="00F54B42" w:rsidSect="009B642F">
      <w:footerReference w:type="default" r:id="rId18"/>
      <w:footerReference w:type="first" r:id="rId19"/>
      <w:pgSz w:w="11906" w:h="16838" w:code="9"/>
      <w:pgMar w:top="1418" w:right="1134" w:bottom="1418" w:left="1134" w:header="567" w:footer="567" w:gutter="284"/>
      <w:pgNumType w:start="3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E5DA" w14:textId="77777777" w:rsidR="008454CE" w:rsidRDefault="008454CE" w:rsidP="00E61A38">
      <w:r>
        <w:separator/>
      </w:r>
    </w:p>
    <w:p w14:paraId="2E44E5DB" w14:textId="77777777" w:rsidR="008454CE" w:rsidRDefault="008454CE"/>
  </w:endnote>
  <w:endnote w:type="continuationSeparator" w:id="0">
    <w:p w14:paraId="2E44E5DC" w14:textId="77777777" w:rsidR="008454CE" w:rsidRDefault="008454CE" w:rsidP="00E61A38">
      <w:r>
        <w:continuationSeparator/>
      </w:r>
    </w:p>
    <w:p w14:paraId="2E44E5DD" w14:textId="77777777" w:rsidR="008454CE" w:rsidRDefault="008454CE"/>
  </w:endnote>
  <w:endnote w:id="1">
    <w:p w14:paraId="6AF580A6" w14:textId="51642CF9" w:rsidR="006572DB" w:rsidRDefault="006572DB">
      <w:pPr>
        <w:pStyle w:val="EndnoteText"/>
      </w:pPr>
      <w:ins w:id="111" w:author="Cathy Towers" w:date="2017-01-24T14:17:00Z">
        <w:r>
          <w:rPr>
            <w:rStyle w:val="EndnoteReference"/>
          </w:rPr>
          <w:endnoteRef/>
        </w:r>
        <w:r>
          <w:t xml:space="preserve"> </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E5DE" w14:textId="4E45F964" w:rsidR="008454CE" w:rsidRDefault="008454CE">
    <w:pPr>
      <w:pStyle w:val="Footer"/>
    </w:pPr>
    <w:r w:rsidRPr="008E2BB6">
      <w:t xml:space="preserve">Gladstone Regional Council planning scheme   </w:t>
    </w:r>
    <w:r>
      <w:t xml:space="preserve">QPP </w:t>
    </w:r>
    <w:r w:rsidRPr="008E2BB6">
      <w:t xml:space="preserve">version </w:t>
    </w:r>
    <w:r>
      <w:t>4.0</w:t>
    </w:r>
    <w:r w:rsidRPr="008E2BB6">
      <w:t xml:space="preserve">   </w:t>
    </w:r>
    <w:r>
      <w:t>05/01/2016</w:t>
    </w:r>
    <w:r w:rsidRPr="00421D49">
      <w:tab/>
      <w:t>P9—</w:t>
    </w:r>
    <w:r w:rsidRPr="00421D49">
      <w:fldChar w:fldCharType="begin"/>
    </w:r>
    <w:r w:rsidRPr="00421D49">
      <w:instrText xml:space="preserve"> PAGE   \* MERGEFORMAT </w:instrText>
    </w:r>
    <w:r w:rsidRPr="00421D49">
      <w:fldChar w:fldCharType="separate"/>
    </w:r>
    <w:r w:rsidR="00797964">
      <w:rPr>
        <w:noProof/>
      </w:rPr>
      <w:t>337</w:t>
    </w:r>
    <w:r w:rsidRPr="00421D4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E5DF" w14:textId="77777777" w:rsidR="008454CE" w:rsidRDefault="008454CE" w:rsidP="002208AA">
    <w:pPr>
      <w:pStyle w:val="Footer"/>
    </w:pPr>
    <w:r w:rsidRPr="0029189E">
      <w:t xml:space="preserve">Gladstone Regional Council planning scheme QPP </w:t>
    </w:r>
    <w:r>
      <w:t>v</w:t>
    </w:r>
    <w:r w:rsidRPr="0029189E">
      <w:t>ersion 1</w:t>
    </w:r>
    <w:r>
      <w:t>.0 30/05/2014</w:t>
    </w:r>
    <w:r>
      <w:tab/>
      <w:t>P9</w:t>
    </w:r>
    <w:r w:rsidRPr="0029189E">
      <w:t>—</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E5D6" w14:textId="77777777" w:rsidR="008454CE" w:rsidRDefault="008454CE" w:rsidP="00E61A38">
      <w:r>
        <w:separator/>
      </w:r>
    </w:p>
    <w:p w14:paraId="2E44E5D7" w14:textId="77777777" w:rsidR="008454CE" w:rsidRDefault="008454CE"/>
  </w:footnote>
  <w:footnote w:type="continuationSeparator" w:id="0">
    <w:p w14:paraId="2E44E5D8" w14:textId="77777777" w:rsidR="008454CE" w:rsidRDefault="008454CE" w:rsidP="00E61A38">
      <w:r>
        <w:continuationSeparator/>
      </w:r>
    </w:p>
    <w:p w14:paraId="2E44E5D9" w14:textId="77777777" w:rsidR="008454CE" w:rsidRDefault="008454CE"/>
  </w:footnote>
  <w:footnote w:id="1">
    <w:p w14:paraId="2E44E5E1" w14:textId="499B2D52" w:rsidR="008454CE" w:rsidRDefault="008454CE" w:rsidP="00F55D9F">
      <w:pPr>
        <w:pStyle w:val="FootnoteText"/>
      </w:pPr>
      <w:r>
        <w:rPr>
          <w:rStyle w:val="FootnoteReference"/>
        </w:rPr>
        <w:footnoteRef/>
      </w:r>
      <w:r>
        <w:t>Sewered area is defined in the Plumbing and Drainage Act 2002 and means a service area for a sewerage service under the Water Supply (Safety and Reliability) Act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C8D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F8D1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16FD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085B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8462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2F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BAFF46"/>
    <w:lvl w:ilvl="0">
      <w:start w:val="1"/>
      <w:numFmt w:val="bullet"/>
      <w:pStyle w:val="ListBullet3"/>
      <w:lvlText w:val=""/>
      <w:lvlJc w:val="left"/>
      <w:pPr>
        <w:ind w:left="644" w:hanging="360"/>
      </w:pPr>
      <w:rPr>
        <w:rFonts w:ascii="Symbol" w:hAnsi="Symbol" w:hint="default"/>
        <w:sz w:val="16"/>
      </w:rPr>
    </w:lvl>
  </w:abstractNum>
  <w:abstractNum w:abstractNumId="7" w15:restartNumberingAfterBreak="0">
    <w:nsid w:val="FFFFFF88"/>
    <w:multiLevelType w:val="singleLevel"/>
    <w:tmpl w:val="F6F6FDE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7A6885C"/>
    <w:lvl w:ilvl="0">
      <w:start w:val="1"/>
      <w:numFmt w:val="bullet"/>
      <w:pStyle w:val="ListBullet"/>
      <w:lvlText w:val=""/>
      <w:lvlJc w:val="left"/>
      <w:pPr>
        <w:ind w:left="360" w:hanging="360"/>
      </w:pPr>
      <w:rPr>
        <w:rFonts w:ascii="Symbol" w:hAnsi="Symbol" w:hint="default"/>
        <w:sz w:val="16"/>
      </w:rPr>
    </w:lvl>
  </w:abstractNum>
  <w:abstractNum w:abstractNumId="9" w15:restartNumberingAfterBreak="0">
    <w:nsid w:val="00166DA7"/>
    <w:multiLevelType w:val="multilevel"/>
    <w:tmpl w:val="887EED66"/>
    <w:numStyleLink w:val="Tablenumbering"/>
  </w:abstractNum>
  <w:abstractNum w:abstractNumId="10" w15:restartNumberingAfterBreak="0">
    <w:nsid w:val="003F1465"/>
    <w:multiLevelType w:val="multilevel"/>
    <w:tmpl w:val="887EED66"/>
    <w:numStyleLink w:val="Tablenumbering"/>
  </w:abstractNum>
  <w:abstractNum w:abstractNumId="11" w15:restartNumberingAfterBreak="0">
    <w:nsid w:val="00E86307"/>
    <w:multiLevelType w:val="multilevel"/>
    <w:tmpl w:val="887EED66"/>
    <w:numStyleLink w:val="Tablenumbering"/>
  </w:abstractNum>
  <w:abstractNum w:abstractNumId="12" w15:restartNumberingAfterBreak="0">
    <w:nsid w:val="015A1558"/>
    <w:multiLevelType w:val="multilevel"/>
    <w:tmpl w:val="887EED66"/>
    <w:numStyleLink w:val="Tablenumbering"/>
  </w:abstractNum>
  <w:abstractNum w:abstractNumId="13" w15:restartNumberingAfterBreak="0">
    <w:nsid w:val="0181664A"/>
    <w:multiLevelType w:val="hybridMultilevel"/>
    <w:tmpl w:val="C5586DBC"/>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D109D"/>
    <w:multiLevelType w:val="hybridMultilevel"/>
    <w:tmpl w:val="36E2FFE4"/>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329715A"/>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34D5E5A"/>
    <w:multiLevelType w:val="multilevel"/>
    <w:tmpl w:val="887EED66"/>
    <w:numStyleLink w:val="Tablenumbering"/>
  </w:abstractNum>
  <w:abstractNum w:abstractNumId="17" w15:restartNumberingAfterBreak="0">
    <w:nsid w:val="038A7A41"/>
    <w:multiLevelType w:val="hybridMultilevel"/>
    <w:tmpl w:val="3F3AE0A6"/>
    <w:lvl w:ilvl="0" w:tplc="BAA25CC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4420861"/>
    <w:multiLevelType w:val="multilevel"/>
    <w:tmpl w:val="E7E0395A"/>
    <w:styleLink w:val="Bulletoutline"/>
    <w:lvl w:ilvl="0">
      <w:start w:val="3"/>
      <w:numFmt w:val="bullet"/>
      <w:lvlText w:val="•"/>
      <w:lvlJc w:val="left"/>
      <w:pPr>
        <w:tabs>
          <w:tab w:val="num" w:pos="284"/>
        </w:tabs>
        <w:ind w:left="284" w:hanging="284"/>
      </w:pPr>
      <w:rPr>
        <w:color w:val="000000" w:themeColor="text1"/>
        <w:sz w:val="20"/>
      </w:rPr>
    </w:lvl>
    <w:lvl w:ilvl="1">
      <w:start w:val="1"/>
      <w:numFmt w:val="bullet"/>
      <w:lvlRestart w:val="0"/>
      <w:lvlText w:val=""/>
      <w:lvlJc w:val="left"/>
      <w:pPr>
        <w:tabs>
          <w:tab w:val="num" w:pos="851"/>
        </w:tabs>
        <w:ind w:left="851" w:hanging="284"/>
      </w:pPr>
      <w:rPr>
        <w:rFonts w:ascii="Symbol" w:hAnsi="Symbol" w:hint="default"/>
      </w:rPr>
    </w:lvl>
    <w:lvl w:ilvl="2">
      <w:start w:val="1"/>
      <w:numFmt w:val="bullet"/>
      <w:lvlRestart w:val="0"/>
      <w:lvlText w:val=""/>
      <w:lvlJc w:val="left"/>
      <w:pPr>
        <w:tabs>
          <w:tab w:val="num" w:pos="1418"/>
        </w:tabs>
        <w:ind w:left="1418" w:hanging="284"/>
      </w:pPr>
      <w:rPr>
        <w:rFonts w:ascii="Symbol" w:hAnsi="Symbol" w:hint="default"/>
      </w:rPr>
    </w:lvl>
    <w:lvl w:ilvl="3">
      <w:start w:val="1"/>
      <w:numFmt w:val="bullet"/>
      <w:lvlRestart w:val="0"/>
      <w:lvlText w:val=""/>
      <w:lvlJc w:val="left"/>
      <w:pPr>
        <w:tabs>
          <w:tab w:val="num" w:pos="1985"/>
        </w:tabs>
        <w:ind w:left="1985" w:hanging="284"/>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9" w15:restartNumberingAfterBreak="0">
    <w:nsid w:val="05F2345E"/>
    <w:multiLevelType w:val="multilevel"/>
    <w:tmpl w:val="887EED66"/>
    <w:numStyleLink w:val="Tablenumbering"/>
  </w:abstractNum>
  <w:abstractNum w:abstractNumId="20" w15:restartNumberingAfterBreak="0">
    <w:nsid w:val="098A2999"/>
    <w:multiLevelType w:val="multilevel"/>
    <w:tmpl w:val="887EED66"/>
    <w:numStyleLink w:val="Tablenumbering"/>
  </w:abstractNum>
  <w:abstractNum w:abstractNumId="21" w15:restartNumberingAfterBreak="0">
    <w:nsid w:val="0AA173BF"/>
    <w:multiLevelType w:val="multilevel"/>
    <w:tmpl w:val="887EED66"/>
    <w:numStyleLink w:val="Tablenumbering"/>
  </w:abstractNum>
  <w:abstractNum w:abstractNumId="22" w15:restartNumberingAfterBreak="0">
    <w:nsid w:val="0C8610F8"/>
    <w:multiLevelType w:val="multilevel"/>
    <w:tmpl w:val="887EED66"/>
    <w:numStyleLink w:val="Tablenumbering"/>
  </w:abstractNum>
  <w:abstractNum w:abstractNumId="23" w15:restartNumberingAfterBreak="0">
    <w:nsid w:val="0D2F7A42"/>
    <w:multiLevelType w:val="multilevel"/>
    <w:tmpl w:val="887EED66"/>
    <w:numStyleLink w:val="Tablenumbering"/>
  </w:abstractNum>
  <w:abstractNum w:abstractNumId="24" w15:restartNumberingAfterBreak="0">
    <w:nsid w:val="0E7A1BFC"/>
    <w:multiLevelType w:val="multilevel"/>
    <w:tmpl w:val="887EED66"/>
    <w:numStyleLink w:val="Tablenumbering"/>
  </w:abstractNum>
  <w:abstractNum w:abstractNumId="25" w15:restartNumberingAfterBreak="0">
    <w:nsid w:val="0ED12AC2"/>
    <w:multiLevelType w:val="multilevel"/>
    <w:tmpl w:val="9C7EF38E"/>
    <w:numStyleLink w:val="1ai"/>
  </w:abstractNum>
  <w:abstractNum w:abstractNumId="26" w15:restartNumberingAfterBreak="0">
    <w:nsid w:val="0F710F16"/>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12D0FF4"/>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1760F59"/>
    <w:multiLevelType w:val="multilevel"/>
    <w:tmpl w:val="887EED66"/>
    <w:numStyleLink w:val="Tablenumbering"/>
  </w:abstractNum>
  <w:abstractNum w:abstractNumId="29" w15:restartNumberingAfterBreak="0">
    <w:nsid w:val="14CE4957"/>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57C6B99"/>
    <w:multiLevelType w:val="multilevel"/>
    <w:tmpl w:val="887EED66"/>
    <w:numStyleLink w:val="Tablenumbering"/>
  </w:abstractNum>
  <w:abstractNum w:abstractNumId="31" w15:restartNumberingAfterBreak="0">
    <w:nsid w:val="173F7749"/>
    <w:multiLevelType w:val="multilevel"/>
    <w:tmpl w:val="887EED66"/>
    <w:numStyleLink w:val="Tablenumbering"/>
  </w:abstractNum>
  <w:abstractNum w:abstractNumId="32" w15:restartNumberingAfterBreak="0">
    <w:nsid w:val="18367C91"/>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8AE7ED8"/>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997772B"/>
    <w:multiLevelType w:val="multilevel"/>
    <w:tmpl w:val="DB82944A"/>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9B615D5"/>
    <w:multiLevelType w:val="hybridMultilevel"/>
    <w:tmpl w:val="C2C0B3EE"/>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A0F731E"/>
    <w:multiLevelType w:val="hybridMultilevel"/>
    <w:tmpl w:val="C2C0B3EE"/>
    <w:lvl w:ilvl="0" w:tplc="4A12FC80">
      <w:start w:val="1"/>
      <w:numFmt w:val="lowerLetter"/>
      <w:lvlText w:val="(%1)"/>
      <w:lvlJc w:val="left"/>
      <w:pPr>
        <w:ind w:left="2250" w:hanging="360"/>
      </w:pPr>
      <w:rPr>
        <w:rFonts w:hint="default"/>
      </w:rPr>
    </w:lvl>
    <w:lvl w:ilvl="1" w:tplc="0C090019" w:tentative="1">
      <w:start w:val="1"/>
      <w:numFmt w:val="lowerLetter"/>
      <w:lvlText w:val="%2."/>
      <w:lvlJc w:val="left"/>
      <w:pPr>
        <w:ind w:left="2970" w:hanging="360"/>
      </w:pPr>
    </w:lvl>
    <w:lvl w:ilvl="2" w:tplc="0C09001B" w:tentative="1">
      <w:start w:val="1"/>
      <w:numFmt w:val="lowerRoman"/>
      <w:lvlText w:val="%3."/>
      <w:lvlJc w:val="right"/>
      <w:pPr>
        <w:ind w:left="3690" w:hanging="180"/>
      </w:pPr>
    </w:lvl>
    <w:lvl w:ilvl="3" w:tplc="0C09000F" w:tentative="1">
      <w:start w:val="1"/>
      <w:numFmt w:val="decimal"/>
      <w:lvlText w:val="%4."/>
      <w:lvlJc w:val="left"/>
      <w:pPr>
        <w:ind w:left="4410" w:hanging="360"/>
      </w:pPr>
    </w:lvl>
    <w:lvl w:ilvl="4" w:tplc="0C090019" w:tentative="1">
      <w:start w:val="1"/>
      <w:numFmt w:val="lowerLetter"/>
      <w:lvlText w:val="%5."/>
      <w:lvlJc w:val="left"/>
      <w:pPr>
        <w:ind w:left="5130" w:hanging="360"/>
      </w:pPr>
    </w:lvl>
    <w:lvl w:ilvl="5" w:tplc="0C09001B" w:tentative="1">
      <w:start w:val="1"/>
      <w:numFmt w:val="lowerRoman"/>
      <w:lvlText w:val="%6."/>
      <w:lvlJc w:val="right"/>
      <w:pPr>
        <w:ind w:left="5850" w:hanging="180"/>
      </w:pPr>
    </w:lvl>
    <w:lvl w:ilvl="6" w:tplc="0C09000F" w:tentative="1">
      <w:start w:val="1"/>
      <w:numFmt w:val="decimal"/>
      <w:lvlText w:val="%7."/>
      <w:lvlJc w:val="left"/>
      <w:pPr>
        <w:ind w:left="6570" w:hanging="360"/>
      </w:pPr>
    </w:lvl>
    <w:lvl w:ilvl="7" w:tplc="0C090019" w:tentative="1">
      <w:start w:val="1"/>
      <w:numFmt w:val="lowerLetter"/>
      <w:lvlText w:val="%8."/>
      <w:lvlJc w:val="left"/>
      <w:pPr>
        <w:ind w:left="7290" w:hanging="360"/>
      </w:pPr>
    </w:lvl>
    <w:lvl w:ilvl="8" w:tplc="0C09001B" w:tentative="1">
      <w:start w:val="1"/>
      <w:numFmt w:val="lowerRoman"/>
      <w:lvlText w:val="%9."/>
      <w:lvlJc w:val="right"/>
      <w:pPr>
        <w:ind w:left="8010" w:hanging="180"/>
      </w:pPr>
    </w:lvl>
  </w:abstractNum>
  <w:abstractNum w:abstractNumId="37" w15:restartNumberingAfterBreak="0">
    <w:nsid w:val="1CCC6EBD"/>
    <w:multiLevelType w:val="multilevel"/>
    <w:tmpl w:val="887EED66"/>
    <w:numStyleLink w:val="Tablenumbering"/>
  </w:abstractNum>
  <w:abstractNum w:abstractNumId="38" w15:restartNumberingAfterBreak="0">
    <w:nsid w:val="1CFC15D6"/>
    <w:multiLevelType w:val="multilevel"/>
    <w:tmpl w:val="887EED66"/>
    <w:numStyleLink w:val="Tablenumbering"/>
  </w:abstractNum>
  <w:abstractNum w:abstractNumId="39" w15:restartNumberingAfterBreak="0">
    <w:nsid w:val="1D9E7EDD"/>
    <w:multiLevelType w:val="multilevel"/>
    <w:tmpl w:val="887EED66"/>
    <w:numStyleLink w:val="Tablenumbering"/>
  </w:abstractNum>
  <w:abstractNum w:abstractNumId="40" w15:restartNumberingAfterBreak="0">
    <w:nsid w:val="1EF84B67"/>
    <w:multiLevelType w:val="multilevel"/>
    <w:tmpl w:val="DB82944A"/>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FA81729"/>
    <w:multiLevelType w:val="hybridMultilevel"/>
    <w:tmpl w:val="115A0228"/>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01A2C7C"/>
    <w:multiLevelType w:val="multilevel"/>
    <w:tmpl w:val="887EED66"/>
    <w:numStyleLink w:val="Tablenumbering"/>
  </w:abstractNum>
  <w:abstractNum w:abstractNumId="43" w15:restartNumberingAfterBreak="0">
    <w:nsid w:val="20DB2ED7"/>
    <w:multiLevelType w:val="hybridMultilevel"/>
    <w:tmpl w:val="50C27A08"/>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2F71505"/>
    <w:multiLevelType w:val="multilevel"/>
    <w:tmpl w:val="887EED66"/>
    <w:numStyleLink w:val="Tablenumbering"/>
  </w:abstractNum>
  <w:abstractNum w:abstractNumId="45" w15:restartNumberingAfterBreak="0">
    <w:nsid w:val="23287E3A"/>
    <w:multiLevelType w:val="multilevel"/>
    <w:tmpl w:val="887EED66"/>
    <w:numStyleLink w:val="Tablenumbering"/>
  </w:abstractNum>
  <w:abstractNum w:abstractNumId="46" w15:restartNumberingAfterBreak="0">
    <w:nsid w:val="24115CE0"/>
    <w:multiLevelType w:val="multilevel"/>
    <w:tmpl w:val="887EED66"/>
    <w:numStyleLink w:val="Tablenumbering"/>
  </w:abstractNum>
  <w:abstractNum w:abstractNumId="47" w15:restartNumberingAfterBreak="0">
    <w:nsid w:val="245932FE"/>
    <w:multiLevelType w:val="multilevel"/>
    <w:tmpl w:val="887EED66"/>
    <w:numStyleLink w:val="Tablenumbering"/>
  </w:abstractNum>
  <w:abstractNum w:abstractNumId="48" w15:restartNumberingAfterBreak="0">
    <w:nsid w:val="28C54CE4"/>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9E913C2"/>
    <w:multiLevelType w:val="multilevel"/>
    <w:tmpl w:val="887EED66"/>
    <w:styleLink w:val="Tablenumbering"/>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B813AFF"/>
    <w:multiLevelType w:val="multilevel"/>
    <w:tmpl w:val="887EED66"/>
    <w:numStyleLink w:val="Tablenumbering"/>
  </w:abstractNum>
  <w:abstractNum w:abstractNumId="51" w15:restartNumberingAfterBreak="0">
    <w:nsid w:val="2C2D76A6"/>
    <w:multiLevelType w:val="multilevel"/>
    <w:tmpl w:val="887EED66"/>
    <w:numStyleLink w:val="Tablenumbering"/>
  </w:abstractNum>
  <w:abstractNum w:abstractNumId="52" w15:restartNumberingAfterBreak="0">
    <w:nsid w:val="2CDB15C6"/>
    <w:multiLevelType w:val="multilevel"/>
    <w:tmpl w:val="887EED66"/>
    <w:numStyleLink w:val="Tablenumbering"/>
  </w:abstractNum>
  <w:abstractNum w:abstractNumId="53" w15:restartNumberingAfterBreak="0">
    <w:nsid w:val="2CF8725C"/>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D915596"/>
    <w:multiLevelType w:val="multilevel"/>
    <w:tmpl w:val="887EED66"/>
    <w:numStyleLink w:val="Tablenumbering"/>
  </w:abstractNum>
  <w:abstractNum w:abstractNumId="55" w15:restartNumberingAfterBreak="0">
    <w:nsid w:val="2DF96E34"/>
    <w:multiLevelType w:val="hybridMultilevel"/>
    <w:tmpl w:val="C0BEED28"/>
    <w:lvl w:ilvl="0" w:tplc="DC94CDBC">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E373FE0"/>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134437B"/>
    <w:multiLevelType w:val="hybridMultilevel"/>
    <w:tmpl w:val="3070C544"/>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2081AB5"/>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2534EAD"/>
    <w:multiLevelType w:val="multilevel"/>
    <w:tmpl w:val="887EED66"/>
    <w:numStyleLink w:val="Tablenumbering"/>
  </w:abstractNum>
  <w:abstractNum w:abstractNumId="60" w15:restartNumberingAfterBreak="0">
    <w:nsid w:val="33186044"/>
    <w:multiLevelType w:val="multilevel"/>
    <w:tmpl w:val="887EED66"/>
    <w:numStyleLink w:val="Tablenumbering"/>
  </w:abstractNum>
  <w:abstractNum w:abstractNumId="61" w15:restartNumberingAfterBreak="0">
    <w:nsid w:val="33242182"/>
    <w:multiLevelType w:val="multilevel"/>
    <w:tmpl w:val="887EED66"/>
    <w:numStyleLink w:val="Tablenumbering"/>
  </w:abstractNum>
  <w:abstractNum w:abstractNumId="62" w15:restartNumberingAfterBreak="0">
    <w:nsid w:val="33271DDB"/>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4794987"/>
    <w:multiLevelType w:val="multilevel"/>
    <w:tmpl w:val="887EED66"/>
    <w:numStyleLink w:val="Tablenumbering"/>
  </w:abstractNum>
  <w:abstractNum w:abstractNumId="64" w15:restartNumberingAfterBreak="0">
    <w:nsid w:val="3480472C"/>
    <w:multiLevelType w:val="hybridMultilevel"/>
    <w:tmpl w:val="FC9457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7F87275"/>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8DD4563"/>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9BD5585"/>
    <w:multiLevelType w:val="multilevel"/>
    <w:tmpl w:val="887EED66"/>
    <w:numStyleLink w:val="Tablenumbering"/>
  </w:abstractNum>
  <w:abstractNum w:abstractNumId="68" w15:restartNumberingAfterBreak="0">
    <w:nsid w:val="3A993EF7"/>
    <w:multiLevelType w:val="multilevel"/>
    <w:tmpl w:val="887EED66"/>
    <w:numStyleLink w:val="Tablenumbering"/>
  </w:abstractNum>
  <w:abstractNum w:abstractNumId="69" w15:restartNumberingAfterBreak="0">
    <w:nsid w:val="3B817EAD"/>
    <w:multiLevelType w:val="multilevel"/>
    <w:tmpl w:val="887EED66"/>
    <w:numStyleLink w:val="Tablenumbering"/>
  </w:abstractNum>
  <w:abstractNum w:abstractNumId="70" w15:restartNumberingAfterBreak="0">
    <w:nsid w:val="3DF35994"/>
    <w:multiLevelType w:val="hybridMultilevel"/>
    <w:tmpl w:val="749846A0"/>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0246EB6"/>
    <w:multiLevelType w:val="multilevel"/>
    <w:tmpl w:val="887EED66"/>
    <w:numStyleLink w:val="Tablenumbering"/>
  </w:abstractNum>
  <w:abstractNum w:abstractNumId="72" w15:restartNumberingAfterBreak="0">
    <w:nsid w:val="4045634A"/>
    <w:multiLevelType w:val="multilevel"/>
    <w:tmpl w:val="887EED66"/>
    <w:numStyleLink w:val="Tablenumbering"/>
  </w:abstractNum>
  <w:abstractNum w:abstractNumId="73" w15:restartNumberingAfterBreak="0">
    <w:nsid w:val="44792616"/>
    <w:multiLevelType w:val="multilevel"/>
    <w:tmpl w:val="887EED66"/>
    <w:numStyleLink w:val="Tablenumbering"/>
  </w:abstractNum>
  <w:abstractNum w:abstractNumId="74" w15:restartNumberingAfterBreak="0">
    <w:nsid w:val="450F189F"/>
    <w:multiLevelType w:val="multilevel"/>
    <w:tmpl w:val="887EED66"/>
    <w:numStyleLink w:val="Tablenumbering"/>
  </w:abstractNum>
  <w:abstractNum w:abstractNumId="75" w15:restartNumberingAfterBreak="0">
    <w:nsid w:val="45C26B09"/>
    <w:multiLevelType w:val="multilevel"/>
    <w:tmpl w:val="887EED66"/>
    <w:numStyleLink w:val="Tablenumbering"/>
  </w:abstractNum>
  <w:abstractNum w:abstractNumId="76" w15:restartNumberingAfterBreak="0">
    <w:nsid w:val="4D25516A"/>
    <w:multiLevelType w:val="multilevel"/>
    <w:tmpl w:val="887EED66"/>
    <w:numStyleLink w:val="Tablenumbering"/>
  </w:abstractNum>
  <w:abstractNum w:abstractNumId="77" w15:restartNumberingAfterBreak="0">
    <w:nsid w:val="50952419"/>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1D64A71"/>
    <w:multiLevelType w:val="multilevel"/>
    <w:tmpl w:val="887EED66"/>
    <w:numStyleLink w:val="Tablenumbering"/>
  </w:abstractNum>
  <w:abstractNum w:abstractNumId="79" w15:restartNumberingAfterBreak="0">
    <w:nsid w:val="52A55AEF"/>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34012E4"/>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5AA1EA1"/>
    <w:multiLevelType w:val="multilevel"/>
    <w:tmpl w:val="887EED66"/>
    <w:numStyleLink w:val="Tablenumbering"/>
  </w:abstractNum>
  <w:abstractNum w:abstractNumId="82" w15:restartNumberingAfterBreak="0">
    <w:nsid w:val="55C52A92"/>
    <w:multiLevelType w:val="multilevel"/>
    <w:tmpl w:val="887EED66"/>
    <w:numStyleLink w:val="Tablenumbering"/>
  </w:abstractNum>
  <w:abstractNum w:abstractNumId="83" w15:restartNumberingAfterBreak="0">
    <w:nsid w:val="56CA4898"/>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6DA26F9"/>
    <w:multiLevelType w:val="multilevel"/>
    <w:tmpl w:val="887EED66"/>
    <w:numStyleLink w:val="Tablenumbering"/>
  </w:abstractNum>
  <w:abstractNum w:abstractNumId="85" w15:restartNumberingAfterBreak="0">
    <w:nsid w:val="5764588D"/>
    <w:multiLevelType w:val="multilevel"/>
    <w:tmpl w:val="887EED66"/>
    <w:numStyleLink w:val="Tablenumbering"/>
  </w:abstractNum>
  <w:abstractNum w:abstractNumId="86" w15:restartNumberingAfterBreak="0">
    <w:nsid w:val="57B1700A"/>
    <w:multiLevelType w:val="multilevel"/>
    <w:tmpl w:val="887EED66"/>
    <w:numStyleLink w:val="Tablenumbering"/>
  </w:abstractNum>
  <w:abstractNum w:abstractNumId="87" w15:restartNumberingAfterBreak="0">
    <w:nsid w:val="58736A7C"/>
    <w:multiLevelType w:val="multilevel"/>
    <w:tmpl w:val="007C0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color w:val="FF0000"/>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8FA49F5"/>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ADC7477"/>
    <w:multiLevelType w:val="multilevel"/>
    <w:tmpl w:val="887EED66"/>
    <w:numStyleLink w:val="Tablenumbering"/>
  </w:abstractNum>
  <w:abstractNum w:abstractNumId="90" w15:restartNumberingAfterBreak="0">
    <w:nsid w:val="5B7F51F0"/>
    <w:multiLevelType w:val="hybridMultilevel"/>
    <w:tmpl w:val="6980D1BC"/>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E413E8A"/>
    <w:multiLevelType w:val="multilevel"/>
    <w:tmpl w:val="63CAD0C8"/>
    <w:styleLink w:val="ArticleSection"/>
    <w:lvl w:ilvl="0">
      <w:start w:val="1"/>
      <w:numFmt w:val="none"/>
      <w:lvlText w:val=""/>
      <w:lvlJc w:val="left"/>
      <w:pPr>
        <w:tabs>
          <w:tab w:val="num" w:pos="851"/>
        </w:tabs>
        <w:ind w:left="851" w:hanging="851"/>
      </w:pPr>
      <w:rPr>
        <w:rFonts w:ascii="Arial Bold" w:hAnsi="Arial Bold" w:hint="default"/>
        <w:b/>
        <w:i w:val="0"/>
        <w:sz w:val="32"/>
      </w:rPr>
    </w:lvl>
    <w:lvl w:ilvl="1">
      <w:start w:val="1"/>
      <w:numFmt w:val="none"/>
      <w:isLgl/>
      <w:lvlText w:val=""/>
      <w:lvlJc w:val="left"/>
      <w:pPr>
        <w:tabs>
          <w:tab w:val="num" w:pos="1134"/>
        </w:tabs>
        <w:ind w:left="851" w:hanging="851"/>
      </w:pPr>
      <w:rPr>
        <w:rFonts w:ascii="Arial Bold" w:hAnsi="Arial Bold" w:hint="default"/>
        <w:b/>
        <w:i w:val="0"/>
        <w:sz w:val="32"/>
      </w:rPr>
    </w:lvl>
    <w:lvl w:ilvl="2">
      <w:start w:val="1"/>
      <w:numFmt w:val="decimal"/>
      <w:lvlRestart w:val="1"/>
      <w:lvlText w:val="%1"/>
      <w:lvlJc w:val="left"/>
      <w:pPr>
        <w:tabs>
          <w:tab w:val="num" w:pos="1134"/>
        </w:tabs>
        <w:ind w:left="851" w:hanging="851"/>
      </w:pPr>
      <w:rPr>
        <w:rFonts w:ascii="Arial Bold" w:hAnsi="Arial Bold" w:hint="default"/>
        <w:b/>
        <w:i w:val="0"/>
        <w:sz w:val="28"/>
      </w:rPr>
    </w:lvl>
    <w:lvl w:ilvl="3">
      <w:start w:val="1"/>
      <w:numFmt w:val="decimal"/>
      <w:lvlText w:val="%1"/>
      <w:lvlJc w:val="left"/>
      <w:pPr>
        <w:tabs>
          <w:tab w:val="num" w:pos="1134"/>
        </w:tabs>
        <w:ind w:left="851" w:hanging="851"/>
      </w:pPr>
      <w:rPr>
        <w:rFonts w:ascii="Arial Bold" w:hAnsi="Arial Bold" w:hint="default"/>
        <w:b/>
        <w:i w:val="0"/>
        <w:sz w:val="24"/>
      </w:rPr>
    </w:lvl>
    <w:lvl w:ilvl="4">
      <w:start w:val="1"/>
      <w:numFmt w:val="decimal"/>
      <w:lvlText w:val="%1"/>
      <w:lvlJc w:val="left"/>
      <w:pPr>
        <w:tabs>
          <w:tab w:val="num" w:pos="1134"/>
        </w:tabs>
        <w:ind w:left="851" w:hanging="851"/>
      </w:pPr>
      <w:rPr>
        <w:rFonts w:ascii="Arial Bold" w:hAnsi="Arial Bold" w:hint="default"/>
        <w:b/>
        <w:i w:val="0"/>
        <w:sz w:val="20"/>
      </w:rPr>
    </w:lvl>
    <w:lvl w:ilvl="5">
      <w:start w:val="1"/>
      <w:numFmt w:val="none"/>
      <w:lvlRestart w:val="1"/>
      <w:lvlText w:val=""/>
      <w:lvlJc w:val="left"/>
      <w:pPr>
        <w:tabs>
          <w:tab w:val="num" w:pos="1134"/>
        </w:tabs>
        <w:ind w:left="851" w:hanging="851"/>
      </w:pPr>
      <w:rPr>
        <w:rFonts w:ascii="Arial Bold" w:hAnsi="Arial Bold" w:hint="default"/>
        <w:b/>
        <w:i w:val="0"/>
        <w:sz w:val="20"/>
      </w:rPr>
    </w:lvl>
    <w:lvl w:ilvl="6">
      <w:start w:val="1"/>
      <w:numFmt w:val="none"/>
      <w:lvlRestart w:val="2"/>
      <w:lvlText w:val=""/>
      <w:lvlJc w:val="left"/>
      <w:pPr>
        <w:tabs>
          <w:tab w:val="num" w:pos="1134"/>
        </w:tabs>
        <w:ind w:left="851" w:hanging="851"/>
      </w:pPr>
      <w:rPr>
        <w:rFonts w:ascii="Arial Bold" w:hAnsi="Arial Bold" w:hint="default"/>
        <w:b/>
        <w:i w:val="0"/>
        <w:sz w:val="28"/>
      </w:rPr>
    </w:lvl>
    <w:lvl w:ilvl="7">
      <w:start w:val="1"/>
      <w:numFmt w:val="none"/>
      <w:lvlText w:val=""/>
      <w:lvlJc w:val="left"/>
      <w:pPr>
        <w:tabs>
          <w:tab w:val="num" w:pos="1134"/>
        </w:tabs>
        <w:ind w:left="851" w:hanging="851"/>
      </w:pPr>
      <w:rPr>
        <w:rFonts w:ascii="Arial Bold" w:hAnsi="Arial Bold" w:hint="default"/>
        <w:b/>
        <w:i w:val="0"/>
        <w:sz w:val="24"/>
      </w:rPr>
    </w:lvl>
    <w:lvl w:ilvl="8">
      <w:start w:val="1"/>
      <w:numFmt w:val="none"/>
      <w:lvlText w:val=""/>
      <w:lvlJc w:val="right"/>
      <w:pPr>
        <w:tabs>
          <w:tab w:val="num" w:pos="5387"/>
        </w:tabs>
        <w:ind w:left="5387" w:hanging="851"/>
      </w:pPr>
      <w:rPr>
        <w:rFonts w:hint="default"/>
      </w:rPr>
    </w:lvl>
  </w:abstractNum>
  <w:abstractNum w:abstractNumId="92" w15:restartNumberingAfterBreak="0">
    <w:nsid w:val="609D3DDF"/>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0A43115"/>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14B4AFA"/>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18A3E91"/>
    <w:multiLevelType w:val="multilevel"/>
    <w:tmpl w:val="5950BDB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193032A"/>
    <w:multiLevelType w:val="multilevel"/>
    <w:tmpl w:val="887EED66"/>
    <w:numStyleLink w:val="Tablenumbering"/>
  </w:abstractNum>
  <w:abstractNum w:abstractNumId="97" w15:restartNumberingAfterBreak="0">
    <w:nsid w:val="61B648C5"/>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3947B67"/>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428241E"/>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4AF5FA8"/>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4C067FD"/>
    <w:multiLevelType w:val="multilevel"/>
    <w:tmpl w:val="887EED66"/>
    <w:numStyleLink w:val="Tablenumbering"/>
  </w:abstractNum>
  <w:abstractNum w:abstractNumId="102" w15:restartNumberingAfterBreak="0">
    <w:nsid w:val="677365DB"/>
    <w:multiLevelType w:val="multilevel"/>
    <w:tmpl w:val="887EED66"/>
    <w:numStyleLink w:val="Tablenumbering"/>
  </w:abstractNum>
  <w:abstractNum w:abstractNumId="103" w15:restartNumberingAfterBreak="0">
    <w:nsid w:val="677F3B26"/>
    <w:multiLevelType w:val="multilevel"/>
    <w:tmpl w:val="887EED66"/>
    <w:numStyleLink w:val="Tablenumbering"/>
  </w:abstractNum>
  <w:abstractNum w:abstractNumId="104" w15:restartNumberingAfterBreak="0">
    <w:nsid w:val="699A7908"/>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A051779"/>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AC3015A"/>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AF62B00"/>
    <w:multiLevelType w:val="hybridMultilevel"/>
    <w:tmpl w:val="C09C9524"/>
    <w:lvl w:ilvl="0" w:tplc="119012DA">
      <w:start w:val="1"/>
      <w:numFmt w:val="bullet"/>
      <w:pStyle w:val="Notesbullet"/>
      <w:lvlText w:val=""/>
      <w:lvlJc w:val="left"/>
      <w:pPr>
        <w:ind w:left="720" w:hanging="360"/>
      </w:pPr>
      <w:rPr>
        <w:rFonts w:ascii="Symbol" w:hAnsi="Symbol" w:hint="default"/>
        <w:sz w:val="16"/>
      </w:rPr>
    </w:lvl>
    <w:lvl w:ilvl="1" w:tplc="8894193E" w:tentative="1">
      <w:start w:val="1"/>
      <w:numFmt w:val="bullet"/>
      <w:lvlText w:val="o"/>
      <w:lvlJc w:val="left"/>
      <w:pPr>
        <w:ind w:left="1440" w:hanging="360"/>
      </w:pPr>
      <w:rPr>
        <w:rFonts w:ascii="Courier New" w:hAnsi="Courier New" w:cs="Courier New" w:hint="default"/>
      </w:rPr>
    </w:lvl>
    <w:lvl w:ilvl="2" w:tplc="A6408CFA" w:tentative="1">
      <w:start w:val="1"/>
      <w:numFmt w:val="bullet"/>
      <w:lvlText w:val=""/>
      <w:lvlJc w:val="left"/>
      <w:pPr>
        <w:ind w:left="2160" w:hanging="360"/>
      </w:pPr>
      <w:rPr>
        <w:rFonts w:ascii="Wingdings" w:hAnsi="Wingdings" w:hint="default"/>
      </w:rPr>
    </w:lvl>
    <w:lvl w:ilvl="3" w:tplc="E9DC5D96" w:tentative="1">
      <w:start w:val="1"/>
      <w:numFmt w:val="bullet"/>
      <w:lvlText w:val=""/>
      <w:lvlJc w:val="left"/>
      <w:pPr>
        <w:ind w:left="2880" w:hanging="360"/>
      </w:pPr>
      <w:rPr>
        <w:rFonts w:ascii="Symbol" w:hAnsi="Symbol" w:hint="default"/>
      </w:rPr>
    </w:lvl>
    <w:lvl w:ilvl="4" w:tplc="D7404880" w:tentative="1">
      <w:start w:val="1"/>
      <w:numFmt w:val="bullet"/>
      <w:lvlText w:val="o"/>
      <w:lvlJc w:val="left"/>
      <w:pPr>
        <w:ind w:left="3600" w:hanging="360"/>
      </w:pPr>
      <w:rPr>
        <w:rFonts w:ascii="Courier New" w:hAnsi="Courier New" w:cs="Courier New" w:hint="default"/>
      </w:rPr>
    </w:lvl>
    <w:lvl w:ilvl="5" w:tplc="C3AEA0C4" w:tentative="1">
      <w:start w:val="1"/>
      <w:numFmt w:val="bullet"/>
      <w:lvlText w:val=""/>
      <w:lvlJc w:val="left"/>
      <w:pPr>
        <w:ind w:left="4320" w:hanging="360"/>
      </w:pPr>
      <w:rPr>
        <w:rFonts w:ascii="Wingdings" w:hAnsi="Wingdings" w:hint="default"/>
      </w:rPr>
    </w:lvl>
    <w:lvl w:ilvl="6" w:tplc="EB7A4CFA" w:tentative="1">
      <w:start w:val="1"/>
      <w:numFmt w:val="bullet"/>
      <w:lvlText w:val=""/>
      <w:lvlJc w:val="left"/>
      <w:pPr>
        <w:ind w:left="5040" w:hanging="360"/>
      </w:pPr>
      <w:rPr>
        <w:rFonts w:ascii="Symbol" w:hAnsi="Symbol" w:hint="default"/>
      </w:rPr>
    </w:lvl>
    <w:lvl w:ilvl="7" w:tplc="999C738C" w:tentative="1">
      <w:start w:val="1"/>
      <w:numFmt w:val="bullet"/>
      <w:lvlText w:val="o"/>
      <w:lvlJc w:val="left"/>
      <w:pPr>
        <w:ind w:left="5760" w:hanging="360"/>
      </w:pPr>
      <w:rPr>
        <w:rFonts w:ascii="Courier New" w:hAnsi="Courier New" w:cs="Courier New" w:hint="default"/>
      </w:rPr>
    </w:lvl>
    <w:lvl w:ilvl="8" w:tplc="2B40C1E4" w:tentative="1">
      <w:start w:val="1"/>
      <w:numFmt w:val="bullet"/>
      <w:lvlText w:val=""/>
      <w:lvlJc w:val="left"/>
      <w:pPr>
        <w:ind w:left="6480" w:hanging="360"/>
      </w:pPr>
      <w:rPr>
        <w:rFonts w:ascii="Wingdings" w:hAnsi="Wingdings" w:hint="default"/>
      </w:rPr>
    </w:lvl>
  </w:abstractNum>
  <w:abstractNum w:abstractNumId="108" w15:restartNumberingAfterBreak="0">
    <w:nsid w:val="6B12657F"/>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C0C61DD"/>
    <w:multiLevelType w:val="multilevel"/>
    <w:tmpl w:val="887EED66"/>
    <w:numStyleLink w:val="Tablenumbering"/>
  </w:abstractNum>
  <w:abstractNum w:abstractNumId="110" w15:restartNumberingAfterBreak="0">
    <w:nsid w:val="6C431681"/>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6C6240F2"/>
    <w:multiLevelType w:val="multilevel"/>
    <w:tmpl w:val="887EED66"/>
    <w:numStyleLink w:val="Tablenumbering"/>
  </w:abstractNum>
  <w:abstractNum w:abstractNumId="112" w15:restartNumberingAfterBreak="0">
    <w:nsid w:val="6D593FFF"/>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D5940B6"/>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6D9C4EA5"/>
    <w:multiLevelType w:val="multilevel"/>
    <w:tmpl w:val="887EED66"/>
    <w:numStyleLink w:val="Tablenumbering"/>
  </w:abstractNum>
  <w:abstractNum w:abstractNumId="115" w15:restartNumberingAfterBreak="0">
    <w:nsid w:val="6E103BAB"/>
    <w:multiLevelType w:val="multilevel"/>
    <w:tmpl w:val="5950BDB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E243A32"/>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6E92277D"/>
    <w:multiLevelType w:val="multilevel"/>
    <w:tmpl w:val="887EED66"/>
    <w:numStyleLink w:val="Tablenumbering"/>
  </w:abstractNum>
  <w:abstractNum w:abstractNumId="118" w15:restartNumberingAfterBreak="0">
    <w:nsid w:val="6EA44A37"/>
    <w:multiLevelType w:val="multilevel"/>
    <w:tmpl w:val="887EED66"/>
    <w:numStyleLink w:val="Tablenumbering"/>
  </w:abstractNum>
  <w:abstractNum w:abstractNumId="119" w15:restartNumberingAfterBreak="0">
    <w:nsid w:val="6FC5381D"/>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70275D9D"/>
    <w:multiLevelType w:val="multilevel"/>
    <w:tmpl w:val="887EED66"/>
    <w:numStyleLink w:val="Tablenumbering"/>
  </w:abstractNum>
  <w:abstractNum w:abstractNumId="121" w15:restartNumberingAfterBreak="0">
    <w:nsid w:val="70733A7A"/>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2044CD3"/>
    <w:multiLevelType w:val="multilevel"/>
    <w:tmpl w:val="DB82944A"/>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27832BD"/>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2F8695B"/>
    <w:multiLevelType w:val="multilevel"/>
    <w:tmpl w:val="9C7EF38E"/>
    <w:styleLink w:val="1ai"/>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3055274"/>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32C25F5"/>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732F1809"/>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3792A82"/>
    <w:multiLevelType w:val="multilevel"/>
    <w:tmpl w:val="9C7EF38E"/>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73D16789"/>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743F742B"/>
    <w:multiLevelType w:val="multilevel"/>
    <w:tmpl w:val="887EED66"/>
    <w:numStyleLink w:val="Tablenumbering"/>
  </w:abstractNum>
  <w:abstractNum w:abstractNumId="131" w15:restartNumberingAfterBreak="0">
    <w:nsid w:val="749A037E"/>
    <w:multiLevelType w:val="hybridMultilevel"/>
    <w:tmpl w:val="A434EC28"/>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750A4126"/>
    <w:multiLevelType w:val="hybridMultilevel"/>
    <w:tmpl w:val="0D6A04E8"/>
    <w:lvl w:ilvl="0" w:tplc="4A12F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6450570"/>
    <w:multiLevelType w:val="hybridMultilevel"/>
    <w:tmpl w:val="74289DEA"/>
    <w:lvl w:ilvl="0" w:tplc="1FDC86EC">
      <w:start w:val="1"/>
      <w:numFmt w:val="bullet"/>
      <w:pStyle w:val="ListBullet2"/>
      <w:lvlText w:val=""/>
      <w:lvlJc w:val="left"/>
      <w:pPr>
        <w:ind w:left="927" w:hanging="360"/>
      </w:pPr>
      <w:rPr>
        <w:rFonts w:ascii="Symbol" w:hAnsi="Symbol" w:hint="default"/>
        <w:sz w:val="16"/>
      </w:rPr>
    </w:lvl>
    <w:lvl w:ilvl="1" w:tplc="AFAA8068" w:tentative="1">
      <w:start w:val="1"/>
      <w:numFmt w:val="bullet"/>
      <w:lvlText w:val="o"/>
      <w:lvlJc w:val="left"/>
      <w:pPr>
        <w:ind w:left="2007" w:hanging="360"/>
      </w:pPr>
      <w:rPr>
        <w:rFonts w:ascii="Courier New" w:hAnsi="Courier New" w:cs="Courier New" w:hint="default"/>
      </w:rPr>
    </w:lvl>
    <w:lvl w:ilvl="2" w:tplc="93B2950A" w:tentative="1">
      <w:start w:val="1"/>
      <w:numFmt w:val="bullet"/>
      <w:lvlText w:val=""/>
      <w:lvlJc w:val="left"/>
      <w:pPr>
        <w:ind w:left="2727" w:hanging="360"/>
      </w:pPr>
      <w:rPr>
        <w:rFonts w:ascii="Wingdings" w:hAnsi="Wingdings" w:hint="default"/>
      </w:rPr>
    </w:lvl>
    <w:lvl w:ilvl="3" w:tplc="28DCFD04" w:tentative="1">
      <w:start w:val="1"/>
      <w:numFmt w:val="bullet"/>
      <w:lvlText w:val=""/>
      <w:lvlJc w:val="left"/>
      <w:pPr>
        <w:ind w:left="3447" w:hanging="360"/>
      </w:pPr>
      <w:rPr>
        <w:rFonts w:ascii="Symbol" w:hAnsi="Symbol" w:hint="default"/>
      </w:rPr>
    </w:lvl>
    <w:lvl w:ilvl="4" w:tplc="33884CB0" w:tentative="1">
      <w:start w:val="1"/>
      <w:numFmt w:val="bullet"/>
      <w:lvlText w:val="o"/>
      <w:lvlJc w:val="left"/>
      <w:pPr>
        <w:ind w:left="4167" w:hanging="360"/>
      </w:pPr>
      <w:rPr>
        <w:rFonts w:ascii="Courier New" w:hAnsi="Courier New" w:cs="Courier New" w:hint="default"/>
      </w:rPr>
    </w:lvl>
    <w:lvl w:ilvl="5" w:tplc="665C39D4" w:tentative="1">
      <w:start w:val="1"/>
      <w:numFmt w:val="bullet"/>
      <w:lvlText w:val=""/>
      <w:lvlJc w:val="left"/>
      <w:pPr>
        <w:ind w:left="4887" w:hanging="360"/>
      </w:pPr>
      <w:rPr>
        <w:rFonts w:ascii="Wingdings" w:hAnsi="Wingdings" w:hint="default"/>
      </w:rPr>
    </w:lvl>
    <w:lvl w:ilvl="6" w:tplc="E9B0AA24" w:tentative="1">
      <w:start w:val="1"/>
      <w:numFmt w:val="bullet"/>
      <w:lvlText w:val=""/>
      <w:lvlJc w:val="left"/>
      <w:pPr>
        <w:ind w:left="5607" w:hanging="360"/>
      </w:pPr>
      <w:rPr>
        <w:rFonts w:ascii="Symbol" w:hAnsi="Symbol" w:hint="default"/>
      </w:rPr>
    </w:lvl>
    <w:lvl w:ilvl="7" w:tplc="B3CAE516" w:tentative="1">
      <w:start w:val="1"/>
      <w:numFmt w:val="bullet"/>
      <w:lvlText w:val="o"/>
      <w:lvlJc w:val="left"/>
      <w:pPr>
        <w:ind w:left="6327" w:hanging="360"/>
      </w:pPr>
      <w:rPr>
        <w:rFonts w:ascii="Courier New" w:hAnsi="Courier New" w:cs="Courier New" w:hint="default"/>
      </w:rPr>
    </w:lvl>
    <w:lvl w:ilvl="8" w:tplc="26FCE206" w:tentative="1">
      <w:start w:val="1"/>
      <w:numFmt w:val="bullet"/>
      <w:lvlText w:val=""/>
      <w:lvlJc w:val="left"/>
      <w:pPr>
        <w:ind w:left="7047" w:hanging="360"/>
      </w:pPr>
      <w:rPr>
        <w:rFonts w:ascii="Wingdings" w:hAnsi="Wingdings" w:hint="default"/>
      </w:rPr>
    </w:lvl>
  </w:abstractNum>
  <w:abstractNum w:abstractNumId="134" w15:restartNumberingAfterBreak="0">
    <w:nsid w:val="76C66E26"/>
    <w:multiLevelType w:val="multilevel"/>
    <w:tmpl w:val="7DFEE1EE"/>
    <w:lvl w:ilvl="0">
      <w:start w:val="9"/>
      <w:numFmt w:val="decimal"/>
      <w:pStyle w:val="Heading1"/>
      <w:lvlText w:val="Part %1"/>
      <w:lvlJc w:val="left"/>
      <w:pPr>
        <w:tabs>
          <w:tab w:val="num" w:pos="1418"/>
        </w:tabs>
        <w:ind w:left="851" w:hanging="85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851" w:hanging="851"/>
      </w:pPr>
      <w:rPr>
        <w:rFonts w:hint="default"/>
      </w:rPr>
    </w:lvl>
    <w:lvl w:ilvl="2">
      <w:start w:val="1"/>
      <w:numFmt w:val="decimal"/>
      <w:pStyle w:val="Heading3"/>
      <w:lvlText w:val="%1.%2.%3"/>
      <w:lvlJc w:val="left"/>
      <w:pPr>
        <w:tabs>
          <w:tab w:val="num" w:pos="1418"/>
        </w:tabs>
        <w:ind w:left="851" w:hanging="851"/>
      </w:pPr>
      <w:rPr>
        <w:rFonts w:hint="default"/>
      </w:rPr>
    </w:lvl>
    <w:lvl w:ilvl="3">
      <w:start w:val="1"/>
      <w:numFmt w:val="decimal"/>
      <w:pStyle w:val="Heading4"/>
      <w:lvlText w:val="%1.%2.%3.%4"/>
      <w:lvlJc w:val="left"/>
      <w:pPr>
        <w:tabs>
          <w:tab w:val="num" w:pos="1418"/>
        </w:tabs>
        <w:ind w:left="851" w:hanging="851"/>
      </w:pPr>
      <w:rPr>
        <w:rFonts w:hint="default"/>
      </w:rPr>
    </w:lvl>
    <w:lvl w:ilvl="4">
      <w:start w:val="1"/>
      <w:numFmt w:val="none"/>
      <w:lvlRestart w:val="0"/>
      <w:pStyle w:val="Heading5"/>
      <w:lvlText w:val=""/>
      <w:lvlJc w:val="left"/>
      <w:pPr>
        <w:ind w:left="0" w:firstLine="0"/>
      </w:pPr>
      <w:rPr>
        <w:rFonts w:hint="default"/>
      </w:rPr>
    </w:lvl>
    <w:lvl w:ilvl="5">
      <w:start w:val="1"/>
      <w:numFmt w:val="decimal"/>
      <w:lvlRestart w:val="1"/>
      <w:pStyle w:val="Heading6"/>
      <w:lvlText w:val="Schedule %6"/>
      <w:lvlJc w:val="left"/>
      <w:pPr>
        <w:tabs>
          <w:tab w:val="num" w:pos="1418"/>
        </w:tabs>
        <w:ind w:left="851" w:hanging="851"/>
      </w:pPr>
      <w:rPr>
        <w:rFonts w:hint="default"/>
      </w:rPr>
    </w:lvl>
    <w:lvl w:ilvl="6">
      <w:start w:val="1"/>
      <w:numFmt w:val="decimal"/>
      <w:pStyle w:val="Heading7"/>
      <w:lvlText w:val="SC%6.%7"/>
      <w:lvlJc w:val="left"/>
      <w:pPr>
        <w:tabs>
          <w:tab w:val="num" w:pos="1418"/>
        </w:tabs>
        <w:ind w:left="851" w:hanging="851"/>
      </w:pPr>
      <w:rPr>
        <w:rFonts w:hint="default"/>
      </w:rPr>
    </w:lvl>
    <w:lvl w:ilvl="7">
      <w:start w:val="1"/>
      <w:numFmt w:val="decimal"/>
      <w:pStyle w:val="Heading8"/>
      <w:lvlText w:val="SC%6.%7.%8"/>
      <w:lvlJc w:val="left"/>
      <w:pPr>
        <w:tabs>
          <w:tab w:val="num" w:pos="1418"/>
        </w:tabs>
        <w:ind w:left="851" w:hanging="851"/>
      </w:pPr>
      <w:rPr>
        <w:rFonts w:hint="default"/>
      </w:rPr>
    </w:lvl>
    <w:lvl w:ilvl="8">
      <w:start w:val="1"/>
      <w:numFmt w:val="decimal"/>
      <w:pStyle w:val="Heading9"/>
      <w:lvlText w:val="%1.%2.%3.%4.%5.%6.%7.%8.%9."/>
      <w:lvlJc w:val="left"/>
      <w:pPr>
        <w:tabs>
          <w:tab w:val="num" w:pos="1418"/>
        </w:tabs>
        <w:ind w:left="851" w:hanging="851"/>
      </w:pPr>
      <w:rPr>
        <w:rFonts w:hint="default"/>
      </w:rPr>
    </w:lvl>
  </w:abstractNum>
  <w:abstractNum w:abstractNumId="135" w15:restartNumberingAfterBreak="0">
    <w:nsid w:val="77F007F1"/>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83C6E65"/>
    <w:multiLevelType w:val="multilevel"/>
    <w:tmpl w:val="887EED66"/>
    <w:numStyleLink w:val="Tablenumbering"/>
  </w:abstractNum>
  <w:abstractNum w:abstractNumId="137" w15:restartNumberingAfterBreak="0">
    <w:nsid w:val="79557A57"/>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9B431E9"/>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7A502301"/>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B5E1BF6"/>
    <w:multiLevelType w:val="multilevel"/>
    <w:tmpl w:val="887EED66"/>
    <w:numStyleLink w:val="Tablenumbering"/>
  </w:abstractNum>
  <w:abstractNum w:abstractNumId="141" w15:restartNumberingAfterBreak="0">
    <w:nsid w:val="7B6948AE"/>
    <w:multiLevelType w:val="multilevel"/>
    <w:tmpl w:val="887EED66"/>
    <w:numStyleLink w:val="Tablenumbering"/>
  </w:abstractNum>
  <w:abstractNum w:abstractNumId="142" w15:restartNumberingAfterBreak="0">
    <w:nsid w:val="7BA65172"/>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C0358F8"/>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CB16EB8"/>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D9476D4"/>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E0D0257"/>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E320BA1"/>
    <w:multiLevelType w:val="multilevel"/>
    <w:tmpl w:val="887EED66"/>
    <w:lvl w:ilvl="0">
      <w:start w:val="1"/>
      <w:numFmt w:val="lowerLetter"/>
      <w:lvlText w:val="(%1)"/>
      <w:lvlJc w:val="left"/>
      <w:pPr>
        <w:tabs>
          <w:tab w:val="num" w:pos="567"/>
        </w:tabs>
        <w:ind w:left="567" w:hanging="567"/>
      </w:pPr>
      <w:rPr>
        <w:rFonts w:ascii="Arial" w:hAnsi="Arial" w:hint="default"/>
        <w:sz w:val="20"/>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418"/>
        </w:tabs>
        <w:ind w:left="1418" w:hanging="284"/>
      </w:pPr>
      <w:rPr>
        <w:rFonts w:ascii="Arial" w:hAnsi="Aria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EE604FB"/>
    <w:multiLevelType w:val="multilevel"/>
    <w:tmpl w:val="887EED66"/>
    <w:numStyleLink w:val="Tablenumbering"/>
  </w:abstractNum>
  <w:num w:numId="1">
    <w:abstractNumId w:val="40"/>
  </w:num>
  <w:num w:numId="2">
    <w:abstractNumId w:val="34"/>
  </w:num>
  <w:num w:numId="3">
    <w:abstractNumId w:val="122"/>
  </w:num>
  <w:num w:numId="4">
    <w:abstractNumId w:val="8"/>
  </w:num>
  <w:num w:numId="5">
    <w:abstractNumId w:val="133"/>
  </w:num>
  <w:num w:numId="6">
    <w:abstractNumId w:val="107"/>
  </w:num>
  <w:num w:numId="7">
    <w:abstractNumId w:val="6"/>
  </w:num>
  <w:num w:numId="8">
    <w:abstractNumId w:val="7"/>
  </w:num>
  <w:num w:numId="9">
    <w:abstractNumId w:val="3"/>
  </w:num>
  <w:num w:numId="10">
    <w:abstractNumId w:val="2"/>
  </w:num>
  <w:num w:numId="11">
    <w:abstractNumId w:val="1"/>
  </w:num>
  <w:num w:numId="12">
    <w:abstractNumId w:val="0"/>
  </w:num>
  <w:num w:numId="13">
    <w:abstractNumId w:val="5"/>
  </w:num>
  <w:num w:numId="14">
    <w:abstractNumId w:val="4"/>
  </w:num>
  <w:num w:numId="15">
    <w:abstractNumId w:val="18"/>
  </w:num>
  <w:num w:numId="16">
    <w:abstractNumId w:val="49"/>
  </w:num>
  <w:num w:numId="17">
    <w:abstractNumId w:val="134"/>
  </w:num>
  <w:num w:numId="18">
    <w:abstractNumId w:val="126"/>
  </w:num>
  <w:num w:numId="19">
    <w:abstractNumId w:val="91"/>
  </w:num>
  <w:num w:numId="20">
    <w:abstractNumId w:val="143"/>
  </w:num>
  <w:num w:numId="21">
    <w:abstractNumId w:val="139"/>
  </w:num>
  <w:num w:numId="22">
    <w:abstractNumId w:val="145"/>
  </w:num>
  <w:num w:numId="23">
    <w:abstractNumId w:val="142"/>
  </w:num>
  <w:num w:numId="24">
    <w:abstractNumId w:val="125"/>
  </w:num>
  <w:num w:numId="25">
    <w:abstractNumId w:val="119"/>
  </w:num>
  <w:num w:numId="26">
    <w:abstractNumId w:val="105"/>
  </w:num>
  <w:num w:numId="27">
    <w:abstractNumId w:val="127"/>
  </w:num>
  <w:num w:numId="28">
    <w:abstractNumId w:val="138"/>
  </w:num>
  <w:num w:numId="29">
    <w:abstractNumId w:val="121"/>
  </w:num>
  <w:num w:numId="30">
    <w:abstractNumId w:val="128"/>
  </w:num>
  <w:num w:numId="31">
    <w:abstractNumId w:val="53"/>
  </w:num>
  <w:num w:numId="32">
    <w:abstractNumId w:val="123"/>
  </w:num>
  <w:num w:numId="33">
    <w:abstractNumId w:val="144"/>
  </w:num>
  <w:num w:numId="34">
    <w:abstractNumId w:val="100"/>
  </w:num>
  <w:num w:numId="35">
    <w:abstractNumId w:val="113"/>
  </w:num>
  <w:num w:numId="36">
    <w:abstractNumId w:val="15"/>
  </w:num>
  <w:num w:numId="37">
    <w:abstractNumId w:val="65"/>
  </w:num>
  <w:num w:numId="38">
    <w:abstractNumId w:val="19"/>
  </w:num>
  <w:num w:numId="39">
    <w:abstractNumId w:val="97"/>
  </w:num>
  <w:num w:numId="40">
    <w:abstractNumId w:val="129"/>
  </w:num>
  <w:num w:numId="41">
    <w:abstractNumId w:val="108"/>
  </w:num>
  <w:num w:numId="42">
    <w:abstractNumId w:val="93"/>
  </w:num>
  <w:num w:numId="43">
    <w:abstractNumId w:val="106"/>
  </w:num>
  <w:num w:numId="44">
    <w:abstractNumId w:val="9"/>
  </w:num>
  <w:num w:numId="45">
    <w:abstractNumId w:val="23"/>
  </w:num>
  <w:num w:numId="46">
    <w:abstractNumId w:val="147"/>
  </w:num>
  <w:num w:numId="47">
    <w:abstractNumId w:val="112"/>
  </w:num>
  <w:num w:numId="48">
    <w:abstractNumId w:val="116"/>
  </w:num>
  <w:num w:numId="49">
    <w:abstractNumId w:val="110"/>
  </w:num>
  <w:num w:numId="50">
    <w:abstractNumId w:val="94"/>
  </w:num>
  <w:num w:numId="51">
    <w:abstractNumId w:val="137"/>
  </w:num>
  <w:num w:numId="52">
    <w:abstractNumId w:val="83"/>
  </w:num>
  <w:num w:numId="53">
    <w:abstractNumId w:val="32"/>
  </w:num>
  <w:num w:numId="54">
    <w:abstractNumId w:val="27"/>
  </w:num>
  <w:num w:numId="55">
    <w:abstractNumId w:val="79"/>
  </w:num>
  <w:num w:numId="56">
    <w:abstractNumId w:val="33"/>
  </w:num>
  <w:num w:numId="57">
    <w:abstractNumId w:val="135"/>
  </w:num>
  <w:num w:numId="58">
    <w:abstractNumId w:val="77"/>
  </w:num>
  <w:num w:numId="59">
    <w:abstractNumId w:val="88"/>
  </w:num>
  <w:num w:numId="60">
    <w:abstractNumId w:val="98"/>
  </w:num>
  <w:num w:numId="61">
    <w:abstractNumId w:val="48"/>
  </w:num>
  <w:num w:numId="62">
    <w:abstractNumId w:val="29"/>
  </w:num>
  <w:num w:numId="63">
    <w:abstractNumId w:val="87"/>
  </w:num>
  <w:num w:numId="64">
    <w:abstractNumId w:val="115"/>
  </w:num>
  <w:num w:numId="65">
    <w:abstractNumId w:val="11"/>
  </w:num>
  <w:num w:numId="66">
    <w:abstractNumId w:val="95"/>
  </w:num>
  <w:num w:numId="67">
    <w:abstractNumId w:val="54"/>
  </w:num>
  <w:num w:numId="68">
    <w:abstractNumId w:val="124"/>
  </w:num>
  <w:num w:numId="69">
    <w:abstractNumId w:val="60"/>
  </w:num>
  <w:num w:numId="70">
    <w:abstractNumId w:val="71"/>
  </w:num>
  <w:num w:numId="71">
    <w:abstractNumId w:val="46"/>
  </w:num>
  <w:num w:numId="72">
    <w:abstractNumId w:val="67"/>
  </w:num>
  <w:num w:numId="73">
    <w:abstractNumId w:val="84"/>
  </w:num>
  <w:num w:numId="74">
    <w:abstractNumId w:val="76"/>
  </w:num>
  <w:num w:numId="75">
    <w:abstractNumId w:val="44"/>
  </w:num>
  <w:num w:numId="76">
    <w:abstractNumId w:val="72"/>
  </w:num>
  <w:num w:numId="77">
    <w:abstractNumId w:val="45"/>
  </w:num>
  <w:num w:numId="78">
    <w:abstractNumId w:val="10"/>
  </w:num>
  <w:num w:numId="79">
    <w:abstractNumId w:val="47"/>
  </w:num>
  <w:num w:numId="80">
    <w:abstractNumId w:val="22"/>
  </w:num>
  <w:num w:numId="81">
    <w:abstractNumId w:val="109"/>
  </w:num>
  <w:num w:numId="82">
    <w:abstractNumId w:val="61"/>
  </w:num>
  <w:num w:numId="83">
    <w:abstractNumId w:val="89"/>
  </w:num>
  <w:num w:numId="84">
    <w:abstractNumId w:val="74"/>
  </w:num>
  <w:num w:numId="85">
    <w:abstractNumId w:val="101"/>
  </w:num>
  <w:num w:numId="86">
    <w:abstractNumId w:val="37"/>
  </w:num>
  <w:num w:numId="87">
    <w:abstractNumId w:val="30"/>
  </w:num>
  <w:num w:numId="88">
    <w:abstractNumId w:val="38"/>
  </w:num>
  <w:num w:numId="89">
    <w:abstractNumId w:val="25"/>
  </w:num>
  <w:num w:numId="90">
    <w:abstractNumId w:val="86"/>
  </w:num>
  <w:num w:numId="91">
    <w:abstractNumId w:val="69"/>
  </w:num>
  <w:num w:numId="92">
    <w:abstractNumId w:val="140"/>
  </w:num>
  <w:num w:numId="93">
    <w:abstractNumId w:val="130"/>
  </w:num>
  <w:num w:numId="94">
    <w:abstractNumId w:val="50"/>
  </w:num>
  <w:num w:numId="95">
    <w:abstractNumId w:val="63"/>
  </w:num>
  <w:num w:numId="96">
    <w:abstractNumId w:val="117"/>
  </w:num>
  <w:num w:numId="97">
    <w:abstractNumId w:val="42"/>
  </w:num>
  <w:num w:numId="98">
    <w:abstractNumId w:val="20"/>
  </w:num>
  <w:num w:numId="99">
    <w:abstractNumId w:val="81"/>
  </w:num>
  <w:num w:numId="100">
    <w:abstractNumId w:val="21"/>
  </w:num>
  <w:num w:numId="101">
    <w:abstractNumId w:val="120"/>
  </w:num>
  <w:num w:numId="102">
    <w:abstractNumId w:val="52"/>
  </w:num>
  <w:num w:numId="103">
    <w:abstractNumId w:val="31"/>
  </w:num>
  <w:num w:numId="104">
    <w:abstractNumId w:val="141"/>
  </w:num>
  <w:num w:numId="105">
    <w:abstractNumId w:val="136"/>
  </w:num>
  <w:num w:numId="106">
    <w:abstractNumId w:val="24"/>
  </w:num>
  <w:num w:numId="107">
    <w:abstractNumId w:val="68"/>
  </w:num>
  <w:num w:numId="108">
    <w:abstractNumId w:val="78"/>
  </w:num>
  <w:num w:numId="109">
    <w:abstractNumId w:val="82"/>
  </w:num>
  <w:num w:numId="110">
    <w:abstractNumId w:val="51"/>
  </w:num>
  <w:num w:numId="111">
    <w:abstractNumId w:val="73"/>
  </w:num>
  <w:num w:numId="112">
    <w:abstractNumId w:val="103"/>
  </w:num>
  <w:num w:numId="113">
    <w:abstractNumId w:val="111"/>
  </w:num>
  <w:num w:numId="114">
    <w:abstractNumId w:val="148"/>
  </w:num>
  <w:num w:numId="115">
    <w:abstractNumId w:val="39"/>
  </w:num>
  <w:num w:numId="116">
    <w:abstractNumId w:val="85"/>
  </w:num>
  <w:num w:numId="117">
    <w:abstractNumId w:val="114"/>
  </w:num>
  <w:num w:numId="118">
    <w:abstractNumId w:val="118"/>
  </w:num>
  <w:num w:numId="119">
    <w:abstractNumId w:val="16"/>
  </w:num>
  <w:num w:numId="120">
    <w:abstractNumId w:val="102"/>
  </w:num>
  <w:num w:numId="121">
    <w:abstractNumId w:val="28"/>
  </w:num>
  <w:num w:numId="122">
    <w:abstractNumId w:val="75"/>
  </w:num>
  <w:num w:numId="123">
    <w:abstractNumId w:val="43"/>
  </w:num>
  <w:num w:numId="124">
    <w:abstractNumId w:val="17"/>
  </w:num>
  <w:num w:numId="125">
    <w:abstractNumId w:val="41"/>
  </w:num>
  <w:num w:numId="126">
    <w:abstractNumId w:val="35"/>
  </w:num>
  <w:num w:numId="127">
    <w:abstractNumId w:val="64"/>
  </w:num>
  <w:num w:numId="128">
    <w:abstractNumId w:val="55"/>
  </w:num>
  <w:num w:numId="129">
    <w:abstractNumId w:val="36"/>
  </w:num>
  <w:num w:numId="130">
    <w:abstractNumId w:val="90"/>
  </w:num>
  <w:num w:numId="131">
    <w:abstractNumId w:val="99"/>
  </w:num>
  <w:num w:numId="132">
    <w:abstractNumId w:val="26"/>
  </w:num>
  <w:num w:numId="133">
    <w:abstractNumId w:val="58"/>
  </w:num>
  <w:num w:numId="134">
    <w:abstractNumId w:val="92"/>
  </w:num>
  <w:num w:numId="135">
    <w:abstractNumId w:val="80"/>
  </w:num>
  <w:num w:numId="136">
    <w:abstractNumId w:val="57"/>
  </w:num>
  <w:num w:numId="137">
    <w:abstractNumId w:val="14"/>
  </w:num>
  <w:num w:numId="138">
    <w:abstractNumId w:val="62"/>
  </w:num>
  <w:num w:numId="139">
    <w:abstractNumId w:val="132"/>
  </w:num>
  <w:num w:numId="140">
    <w:abstractNumId w:val="131"/>
  </w:num>
  <w:num w:numId="141">
    <w:abstractNumId w:val="13"/>
  </w:num>
  <w:num w:numId="142">
    <w:abstractNumId w:val="70"/>
  </w:num>
  <w:num w:numId="143">
    <w:abstractNumId w:val="12"/>
  </w:num>
  <w:num w:numId="144">
    <w:abstractNumId w:val="96"/>
    <w:lvlOverride w:ilvl="0">
      <w:lvl w:ilvl="0">
        <w:start w:val="1"/>
        <w:numFmt w:val="lowerLetter"/>
        <w:lvlText w:val="(%1)"/>
        <w:lvlJc w:val="left"/>
        <w:pPr>
          <w:tabs>
            <w:tab w:val="num" w:pos="567"/>
          </w:tabs>
          <w:ind w:left="567" w:hanging="567"/>
        </w:pPr>
        <w:rPr>
          <w:rFonts w:ascii="Arial" w:hAnsi="Arial" w:hint="default"/>
          <w:b w:val="0"/>
          <w:sz w:val="20"/>
        </w:rPr>
      </w:lvl>
    </w:lvlOverride>
  </w:num>
  <w:num w:numId="145">
    <w:abstractNumId w:val="59"/>
  </w:num>
  <w:num w:numId="146">
    <w:abstractNumId w:val="146"/>
  </w:num>
  <w:num w:numId="147">
    <w:abstractNumId w:val="66"/>
  </w:num>
  <w:num w:numId="148">
    <w:abstractNumId w:val="56"/>
  </w:num>
  <w:num w:numId="149">
    <w:abstractNumId w:val="10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formatting="1" w:enforcement="0"/>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EA"/>
    <w:rsid w:val="0000166E"/>
    <w:rsid w:val="000017FF"/>
    <w:rsid w:val="00001DE9"/>
    <w:rsid w:val="00007800"/>
    <w:rsid w:val="000109D4"/>
    <w:rsid w:val="000133DA"/>
    <w:rsid w:val="00013789"/>
    <w:rsid w:val="00015ACA"/>
    <w:rsid w:val="00020EDD"/>
    <w:rsid w:val="00025654"/>
    <w:rsid w:val="00031A43"/>
    <w:rsid w:val="0003576C"/>
    <w:rsid w:val="000367E1"/>
    <w:rsid w:val="00043544"/>
    <w:rsid w:val="000532B8"/>
    <w:rsid w:val="00057D12"/>
    <w:rsid w:val="00060D77"/>
    <w:rsid w:val="00061286"/>
    <w:rsid w:val="0006297A"/>
    <w:rsid w:val="000726B7"/>
    <w:rsid w:val="00075FAB"/>
    <w:rsid w:val="00080C21"/>
    <w:rsid w:val="000844D0"/>
    <w:rsid w:val="00086072"/>
    <w:rsid w:val="00087389"/>
    <w:rsid w:val="00092E0C"/>
    <w:rsid w:val="000975D1"/>
    <w:rsid w:val="000A20FE"/>
    <w:rsid w:val="000A3001"/>
    <w:rsid w:val="000A5878"/>
    <w:rsid w:val="000D47FC"/>
    <w:rsid w:val="000D51C9"/>
    <w:rsid w:val="000D7479"/>
    <w:rsid w:val="000E0612"/>
    <w:rsid w:val="000E11C4"/>
    <w:rsid w:val="000E17B2"/>
    <w:rsid w:val="000E1B1B"/>
    <w:rsid w:val="000E2CAB"/>
    <w:rsid w:val="000E4D4F"/>
    <w:rsid w:val="000E7EE0"/>
    <w:rsid w:val="000F0C8B"/>
    <w:rsid w:val="000F2E7F"/>
    <w:rsid w:val="000F366A"/>
    <w:rsid w:val="000F7FC8"/>
    <w:rsid w:val="00100C1F"/>
    <w:rsid w:val="001078A3"/>
    <w:rsid w:val="00111EE4"/>
    <w:rsid w:val="00112E5F"/>
    <w:rsid w:val="00114A37"/>
    <w:rsid w:val="00115613"/>
    <w:rsid w:val="001203AB"/>
    <w:rsid w:val="00120AE9"/>
    <w:rsid w:val="0012460F"/>
    <w:rsid w:val="001271C8"/>
    <w:rsid w:val="00132AE2"/>
    <w:rsid w:val="001352B4"/>
    <w:rsid w:val="001356C7"/>
    <w:rsid w:val="001411D1"/>
    <w:rsid w:val="0014255E"/>
    <w:rsid w:val="00142F67"/>
    <w:rsid w:val="00144480"/>
    <w:rsid w:val="0014523F"/>
    <w:rsid w:val="001511A5"/>
    <w:rsid w:val="00151DBD"/>
    <w:rsid w:val="00154CA8"/>
    <w:rsid w:val="00155852"/>
    <w:rsid w:val="00161C9D"/>
    <w:rsid w:val="001741FA"/>
    <w:rsid w:val="001764C3"/>
    <w:rsid w:val="001765BD"/>
    <w:rsid w:val="00177581"/>
    <w:rsid w:val="00180E24"/>
    <w:rsid w:val="0018352D"/>
    <w:rsid w:val="0018697B"/>
    <w:rsid w:val="001935BF"/>
    <w:rsid w:val="00196399"/>
    <w:rsid w:val="0019762D"/>
    <w:rsid w:val="00197EE5"/>
    <w:rsid w:val="001A1280"/>
    <w:rsid w:val="001A6A67"/>
    <w:rsid w:val="001B31B9"/>
    <w:rsid w:val="001B5351"/>
    <w:rsid w:val="001B58B4"/>
    <w:rsid w:val="001C42C6"/>
    <w:rsid w:val="001D27A8"/>
    <w:rsid w:val="001D5C73"/>
    <w:rsid w:val="001E0A7B"/>
    <w:rsid w:val="001E0F00"/>
    <w:rsid w:val="001E1F87"/>
    <w:rsid w:val="001E5B82"/>
    <w:rsid w:val="001F5BBF"/>
    <w:rsid w:val="001F77DD"/>
    <w:rsid w:val="0020071E"/>
    <w:rsid w:val="002037D8"/>
    <w:rsid w:val="00211106"/>
    <w:rsid w:val="002208AA"/>
    <w:rsid w:val="00227641"/>
    <w:rsid w:val="00232480"/>
    <w:rsid w:val="0023284A"/>
    <w:rsid w:val="00232C09"/>
    <w:rsid w:val="00243337"/>
    <w:rsid w:val="00246271"/>
    <w:rsid w:val="00256042"/>
    <w:rsid w:val="00260BCA"/>
    <w:rsid w:val="00262A62"/>
    <w:rsid w:val="0026459E"/>
    <w:rsid w:val="00264B4E"/>
    <w:rsid w:val="00272EE6"/>
    <w:rsid w:val="00277437"/>
    <w:rsid w:val="00281BFC"/>
    <w:rsid w:val="00283B0A"/>
    <w:rsid w:val="00290BA4"/>
    <w:rsid w:val="0029189E"/>
    <w:rsid w:val="00292970"/>
    <w:rsid w:val="002978FB"/>
    <w:rsid w:val="002A476B"/>
    <w:rsid w:val="002A4BCE"/>
    <w:rsid w:val="002A75C6"/>
    <w:rsid w:val="002B16B2"/>
    <w:rsid w:val="002B1919"/>
    <w:rsid w:val="002B3FC6"/>
    <w:rsid w:val="002B6DA0"/>
    <w:rsid w:val="002C01D2"/>
    <w:rsid w:val="002C22EB"/>
    <w:rsid w:val="002C2844"/>
    <w:rsid w:val="002C2E27"/>
    <w:rsid w:val="002C408D"/>
    <w:rsid w:val="002C4D0E"/>
    <w:rsid w:val="002C5502"/>
    <w:rsid w:val="002C7B0B"/>
    <w:rsid w:val="002D03A0"/>
    <w:rsid w:val="002D429D"/>
    <w:rsid w:val="002D4EB7"/>
    <w:rsid w:val="002D54CF"/>
    <w:rsid w:val="002D75DE"/>
    <w:rsid w:val="002E0D97"/>
    <w:rsid w:val="002E10E7"/>
    <w:rsid w:val="002E1DFA"/>
    <w:rsid w:val="002E30DB"/>
    <w:rsid w:val="002E50F7"/>
    <w:rsid w:val="002E6E48"/>
    <w:rsid w:val="002F45CA"/>
    <w:rsid w:val="00306A3D"/>
    <w:rsid w:val="00320E8A"/>
    <w:rsid w:val="003216EA"/>
    <w:rsid w:val="003236B5"/>
    <w:rsid w:val="003304DD"/>
    <w:rsid w:val="00330E1C"/>
    <w:rsid w:val="003338FF"/>
    <w:rsid w:val="00336AF8"/>
    <w:rsid w:val="00337D90"/>
    <w:rsid w:val="00340818"/>
    <w:rsid w:val="003426F0"/>
    <w:rsid w:val="00343003"/>
    <w:rsid w:val="00346657"/>
    <w:rsid w:val="00353025"/>
    <w:rsid w:val="003555B4"/>
    <w:rsid w:val="00357EAC"/>
    <w:rsid w:val="00361F3A"/>
    <w:rsid w:val="00365AFC"/>
    <w:rsid w:val="00370BA3"/>
    <w:rsid w:val="00371B80"/>
    <w:rsid w:val="00374E42"/>
    <w:rsid w:val="003824C1"/>
    <w:rsid w:val="0038253E"/>
    <w:rsid w:val="003826F5"/>
    <w:rsid w:val="003833DD"/>
    <w:rsid w:val="00384B4C"/>
    <w:rsid w:val="003905F9"/>
    <w:rsid w:val="00391EE1"/>
    <w:rsid w:val="00395F60"/>
    <w:rsid w:val="003A6BF2"/>
    <w:rsid w:val="003B2765"/>
    <w:rsid w:val="003B3EAA"/>
    <w:rsid w:val="003C06F7"/>
    <w:rsid w:val="003C24E9"/>
    <w:rsid w:val="003C2551"/>
    <w:rsid w:val="003C33DB"/>
    <w:rsid w:val="003C3651"/>
    <w:rsid w:val="003C6FBA"/>
    <w:rsid w:val="003D11FF"/>
    <w:rsid w:val="003D2BCA"/>
    <w:rsid w:val="003D79B2"/>
    <w:rsid w:val="003E022C"/>
    <w:rsid w:val="003E58BD"/>
    <w:rsid w:val="003E6FB9"/>
    <w:rsid w:val="003E7FE6"/>
    <w:rsid w:val="003F0B3C"/>
    <w:rsid w:val="003F0D72"/>
    <w:rsid w:val="00402079"/>
    <w:rsid w:val="00402DA4"/>
    <w:rsid w:val="00402FD0"/>
    <w:rsid w:val="00403409"/>
    <w:rsid w:val="00405429"/>
    <w:rsid w:val="00405F54"/>
    <w:rsid w:val="00406BC6"/>
    <w:rsid w:val="004118FA"/>
    <w:rsid w:val="00412532"/>
    <w:rsid w:val="00415587"/>
    <w:rsid w:val="00415C62"/>
    <w:rsid w:val="004173C1"/>
    <w:rsid w:val="00421990"/>
    <w:rsid w:val="00421D49"/>
    <w:rsid w:val="0042394B"/>
    <w:rsid w:val="00426332"/>
    <w:rsid w:val="00442810"/>
    <w:rsid w:val="00446D96"/>
    <w:rsid w:val="004473A3"/>
    <w:rsid w:val="0045066F"/>
    <w:rsid w:val="00451A28"/>
    <w:rsid w:val="0045519F"/>
    <w:rsid w:val="00456076"/>
    <w:rsid w:val="004614C9"/>
    <w:rsid w:val="004630BF"/>
    <w:rsid w:val="00463BB4"/>
    <w:rsid w:val="00471389"/>
    <w:rsid w:val="0047796D"/>
    <w:rsid w:val="00480038"/>
    <w:rsid w:val="00482361"/>
    <w:rsid w:val="00484662"/>
    <w:rsid w:val="0048674A"/>
    <w:rsid w:val="00487B1A"/>
    <w:rsid w:val="00492BEE"/>
    <w:rsid w:val="00495D0F"/>
    <w:rsid w:val="004A30BF"/>
    <w:rsid w:val="004B0782"/>
    <w:rsid w:val="004B1D19"/>
    <w:rsid w:val="004B3826"/>
    <w:rsid w:val="004B4816"/>
    <w:rsid w:val="004B7AB3"/>
    <w:rsid w:val="004C1592"/>
    <w:rsid w:val="004C5A87"/>
    <w:rsid w:val="004D034B"/>
    <w:rsid w:val="004D47FE"/>
    <w:rsid w:val="004D4846"/>
    <w:rsid w:val="004D5B62"/>
    <w:rsid w:val="004D5D79"/>
    <w:rsid w:val="004D67FA"/>
    <w:rsid w:val="004E0831"/>
    <w:rsid w:val="004E0BCE"/>
    <w:rsid w:val="004E2916"/>
    <w:rsid w:val="004E3AAB"/>
    <w:rsid w:val="004E5E77"/>
    <w:rsid w:val="004E7E67"/>
    <w:rsid w:val="004F0838"/>
    <w:rsid w:val="004F1A8D"/>
    <w:rsid w:val="004F2C3D"/>
    <w:rsid w:val="004F3E7F"/>
    <w:rsid w:val="004F4D0B"/>
    <w:rsid w:val="004F6B4E"/>
    <w:rsid w:val="00500526"/>
    <w:rsid w:val="005038DC"/>
    <w:rsid w:val="00504472"/>
    <w:rsid w:val="00504824"/>
    <w:rsid w:val="00512EDD"/>
    <w:rsid w:val="00515D6F"/>
    <w:rsid w:val="00522999"/>
    <w:rsid w:val="00522B39"/>
    <w:rsid w:val="00523B62"/>
    <w:rsid w:val="005247CA"/>
    <w:rsid w:val="00525611"/>
    <w:rsid w:val="00525BF7"/>
    <w:rsid w:val="0053131F"/>
    <w:rsid w:val="005372F1"/>
    <w:rsid w:val="00537312"/>
    <w:rsid w:val="0054092C"/>
    <w:rsid w:val="005422CF"/>
    <w:rsid w:val="00542DAD"/>
    <w:rsid w:val="0054307D"/>
    <w:rsid w:val="0054348E"/>
    <w:rsid w:val="005509F8"/>
    <w:rsid w:val="00551849"/>
    <w:rsid w:val="0055721E"/>
    <w:rsid w:val="00560AD6"/>
    <w:rsid w:val="0056167B"/>
    <w:rsid w:val="0056422C"/>
    <w:rsid w:val="005652DE"/>
    <w:rsid w:val="0056619B"/>
    <w:rsid w:val="0057204D"/>
    <w:rsid w:val="0057258A"/>
    <w:rsid w:val="00575B55"/>
    <w:rsid w:val="005761CB"/>
    <w:rsid w:val="005763AA"/>
    <w:rsid w:val="005802A8"/>
    <w:rsid w:val="005813AF"/>
    <w:rsid w:val="00583CF4"/>
    <w:rsid w:val="00584160"/>
    <w:rsid w:val="00584D5C"/>
    <w:rsid w:val="005854CA"/>
    <w:rsid w:val="005873E0"/>
    <w:rsid w:val="00591FE9"/>
    <w:rsid w:val="005A101C"/>
    <w:rsid w:val="005B47C2"/>
    <w:rsid w:val="005B4CB4"/>
    <w:rsid w:val="005B6D98"/>
    <w:rsid w:val="005C17E9"/>
    <w:rsid w:val="005D22D6"/>
    <w:rsid w:val="005D649F"/>
    <w:rsid w:val="005D7CCA"/>
    <w:rsid w:val="005E1ADA"/>
    <w:rsid w:val="005E21D2"/>
    <w:rsid w:val="005E2408"/>
    <w:rsid w:val="005E6881"/>
    <w:rsid w:val="005F307B"/>
    <w:rsid w:val="005F5472"/>
    <w:rsid w:val="005F6C74"/>
    <w:rsid w:val="0060745E"/>
    <w:rsid w:val="00612B51"/>
    <w:rsid w:val="00614C2C"/>
    <w:rsid w:val="00616131"/>
    <w:rsid w:val="00622519"/>
    <w:rsid w:val="00624B1C"/>
    <w:rsid w:val="00625DF5"/>
    <w:rsid w:val="006263C7"/>
    <w:rsid w:val="00640225"/>
    <w:rsid w:val="00643137"/>
    <w:rsid w:val="00644797"/>
    <w:rsid w:val="00651BB2"/>
    <w:rsid w:val="00652EDA"/>
    <w:rsid w:val="006572DB"/>
    <w:rsid w:val="00657362"/>
    <w:rsid w:val="006718B6"/>
    <w:rsid w:val="00680003"/>
    <w:rsid w:val="00680FD6"/>
    <w:rsid w:val="00681DE6"/>
    <w:rsid w:val="00683671"/>
    <w:rsid w:val="00690939"/>
    <w:rsid w:val="006A1342"/>
    <w:rsid w:val="006A1980"/>
    <w:rsid w:val="006A3CE1"/>
    <w:rsid w:val="006B590A"/>
    <w:rsid w:val="006C2300"/>
    <w:rsid w:val="006C42D0"/>
    <w:rsid w:val="006D1362"/>
    <w:rsid w:val="006D3267"/>
    <w:rsid w:val="006D6DD2"/>
    <w:rsid w:val="006E3E67"/>
    <w:rsid w:val="006E69B6"/>
    <w:rsid w:val="006F1990"/>
    <w:rsid w:val="006F526F"/>
    <w:rsid w:val="006F55D4"/>
    <w:rsid w:val="006F61BA"/>
    <w:rsid w:val="006F79DE"/>
    <w:rsid w:val="006F7D06"/>
    <w:rsid w:val="00700B52"/>
    <w:rsid w:val="007054FE"/>
    <w:rsid w:val="0071497E"/>
    <w:rsid w:val="00716BCC"/>
    <w:rsid w:val="00720E1A"/>
    <w:rsid w:val="0072297B"/>
    <w:rsid w:val="0072743D"/>
    <w:rsid w:val="00734754"/>
    <w:rsid w:val="00737957"/>
    <w:rsid w:val="00740BED"/>
    <w:rsid w:val="00754F0D"/>
    <w:rsid w:val="00763806"/>
    <w:rsid w:val="00765062"/>
    <w:rsid w:val="0077011A"/>
    <w:rsid w:val="0077770C"/>
    <w:rsid w:val="007817B9"/>
    <w:rsid w:val="00787683"/>
    <w:rsid w:val="00792CBD"/>
    <w:rsid w:val="0079570F"/>
    <w:rsid w:val="00797964"/>
    <w:rsid w:val="00797E08"/>
    <w:rsid w:val="00797F98"/>
    <w:rsid w:val="007A2248"/>
    <w:rsid w:val="007A36AA"/>
    <w:rsid w:val="007A3E7D"/>
    <w:rsid w:val="007A75A7"/>
    <w:rsid w:val="007B045D"/>
    <w:rsid w:val="007B240C"/>
    <w:rsid w:val="007C07EF"/>
    <w:rsid w:val="007C0DE5"/>
    <w:rsid w:val="007C25EE"/>
    <w:rsid w:val="007C38B8"/>
    <w:rsid w:val="007C5350"/>
    <w:rsid w:val="007C7747"/>
    <w:rsid w:val="007D1929"/>
    <w:rsid w:val="007D234D"/>
    <w:rsid w:val="007D2E19"/>
    <w:rsid w:val="007D4C33"/>
    <w:rsid w:val="007D5DAC"/>
    <w:rsid w:val="007E5885"/>
    <w:rsid w:val="007E5B66"/>
    <w:rsid w:val="007E6C7E"/>
    <w:rsid w:val="007F09D9"/>
    <w:rsid w:val="00800292"/>
    <w:rsid w:val="0080096B"/>
    <w:rsid w:val="00801B26"/>
    <w:rsid w:val="00802352"/>
    <w:rsid w:val="008024AE"/>
    <w:rsid w:val="008049CD"/>
    <w:rsid w:val="00807FE2"/>
    <w:rsid w:val="00810B88"/>
    <w:rsid w:val="00810CE2"/>
    <w:rsid w:val="00814523"/>
    <w:rsid w:val="008215BD"/>
    <w:rsid w:val="00824688"/>
    <w:rsid w:val="00826BAC"/>
    <w:rsid w:val="008313B4"/>
    <w:rsid w:val="00831915"/>
    <w:rsid w:val="00832C30"/>
    <w:rsid w:val="00836A32"/>
    <w:rsid w:val="0084450C"/>
    <w:rsid w:val="008454CE"/>
    <w:rsid w:val="00851B30"/>
    <w:rsid w:val="00857543"/>
    <w:rsid w:val="00857DB8"/>
    <w:rsid w:val="00860EB1"/>
    <w:rsid w:val="00861043"/>
    <w:rsid w:val="00864049"/>
    <w:rsid w:val="00871EDC"/>
    <w:rsid w:val="008720EE"/>
    <w:rsid w:val="00872F9B"/>
    <w:rsid w:val="00873190"/>
    <w:rsid w:val="00873699"/>
    <w:rsid w:val="00875707"/>
    <w:rsid w:val="00891776"/>
    <w:rsid w:val="00892D4C"/>
    <w:rsid w:val="00893E1C"/>
    <w:rsid w:val="008A0B1E"/>
    <w:rsid w:val="008A6826"/>
    <w:rsid w:val="008A6B31"/>
    <w:rsid w:val="008B3880"/>
    <w:rsid w:val="008B3FD5"/>
    <w:rsid w:val="008B5935"/>
    <w:rsid w:val="008C1245"/>
    <w:rsid w:val="008C2C40"/>
    <w:rsid w:val="008C5BE4"/>
    <w:rsid w:val="008D4FA2"/>
    <w:rsid w:val="008E2BB6"/>
    <w:rsid w:val="008E4C70"/>
    <w:rsid w:val="008E5EED"/>
    <w:rsid w:val="008E6773"/>
    <w:rsid w:val="008E77B2"/>
    <w:rsid w:val="008F1FD9"/>
    <w:rsid w:val="008F2F26"/>
    <w:rsid w:val="008F5753"/>
    <w:rsid w:val="008F6121"/>
    <w:rsid w:val="008F7891"/>
    <w:rsid w:val="008F7D99"/>
    <w:rsid w:val="00904222"/>
    <w:rsid w:val="00904590"/>
    <w:rsid w:val="009062AF"/>
    <w:rsid w:val="009148E1"/>
    <w:rsid w:val="00917409"/>
    <w:rsid w:val="0092124A"/>
    <w:rsid w:val="009228A2"/>
    <w:rsid w:val="00923459"/>
    <w:rsid w:val="00924BAA"/>
    <w:rsid w:val="00926241"/>
    <w:rsid w:val="009277E8"/>
    <w:rsid w:val="009278A1"/>
    <w:rsid w:val="0093178F"/>
    <w:rsid w:val="0093343E"/>
    <w:rsid w:val="0093385C"/>
    <w:rsid w:val="009376BB"/>
    <w:rsid w:val="00940DAA"/>
    <w:rsid w:val="00943BD1"/>
    <w:rsid w:val="009460CE"/>
    <w:rsid w:val="009477F5"/>
    <w:rsid w:val="00953D8C"/>
    <w:rsid w:val="00957598"/>
    <w:rsid w:val="00961E6F"/>
    <w:rsid w:val="0097189F"/>
    <w:rsid w:val="0097242E"/>
    <w:rsid w:val="00980E65"/>
    <w:rsid w:val="00983F6D"/>
    <w:rsid w:val="0098574A"/>
    <w:rsid w:val="0098652F"/>
    <w:rsid w:val="00986AD3"/>
    <w:rsid w:val="00992037"/>
    <w:rsid w:val="009A3FCB"/>
    <w:rsid w:val="009A6052"/>
    <w:rsid w:val="009A7A9C"/>
    <w:rsid w:val="009B2053"/>
    <w:rsid w:val="009B401D"/>
    <w:rsid w:val="009B5856"/>
    <w:rsid w:val="009B642F"/>
    <w:rsid w:val="009B79AA"/>
    <w:rsid w:val="009B7BE4"/>
    <w:rsid w:val="009C2F52"/>
    <w:rsid w:val="009C31C3"/>
    <w:rsid w:val="009C748A"/>
    <w:rsid w:val="009D48F6"/>
    <w:rsid w:val="009D535F"/>
    <w:rsid w:val="009E7423"/>
    <w:rsid w:val="009F3428"/>
    <w:rsid w:val="00A00981"/>
    <w:rsid w:val="00A151C9"/>
    <w:rsid w:val="00A240DC"/>
    <w:rsid w:val="00A273C7"/>
    <w:rsid w:val="00A31851"/>
    <w:rsid w:val="00A32FB2"/>
    <w:rsid w:val="00A359D2"/>
    <w:rsid w:val="00A402E4"/>
    <w:rsid w:val="00A40B48"/>
    <w:rsid w:val="00A40FB7"/>
    <w:rsid w:val="00A41992"/>
    <w:rsid w:val="00A44625"/>
    <w:rsid w:val="00A455BF"/>
    <w:rsid w:val="00A50B84"/>
    <w:rsid w:val="00A531C8"/>
    <w:rsid w:val="00A552F1"/>
    <w:rsid w:val="00A60D09"/>
    <w:rsid w:val="00A61BF4"/>
    <w:rsid w:val="00A633DB"/>
    <w:rsid w:val="00A6528D"/>
    <w:rsid w:val="00A66397"/>
    <w:rsid w:val="00A70198"/>
    <w:rsid w:val="00A716D9"/>
    <w:rsid w:val="00A71A5B"/>
    <w:rsid w:val="00A727D2"/>
    <w:rsid w:val="00A73A30"/>
    <w:rsid w:val="00A74BE3"/>
    <w:rsid w:val="00A751FF"/>
    <w:rsid w:val="00A81D97"/>
    <w:rsid w:val="00A85FE0"/>
    <w:rsid w:val="00A97087"/>
    <w:rsid w:val="00A97B74"/>
    <w:rsid w:val="00A97F22"/>
    <w:rsid w:val="00AA2ADC"/>
    <w:rsid w:val="00AA3292"/>
    <w:rsid w:val="00AA7D99"/>
    <w:rsid w:val="00AB2C71"/>
    <w:rsid w:val="00AB76E3"/>
    <w:rsid w:val="00AC2714"/>
    <w:rsid w:val="00AD3BB8"/>
    <w:rsid w:val="00AD48E8"/>
    <w:rsid w:val="00AD6E05"/>
    <w:rsid w:val="00AD7110"/>
    <w:rsid w:val="00AE057E"/>
    <w:rsid w:val="00AE341A"/>
    <w:rsid w:val="00AF0028"/>
    <w:rsid w:val="00AF1B1D"/>
    <w:rsid w:val="00AF331F"/>
    <w:rsid w:val="00AF3EC7"/>
    <w:rsid w:val="00AF64B3"/>
    <w:rsid w:val="00AF69BA"/>
    <w:rsid w:val="00B02388"/>
    <w:rsid w:val="00B02F33"/>
    <w:rsid w:val="00B135FA"/>
    <w:rsid w:val="00B1623D"/>
    <w:rsid w:val="00B16E42"/>
    <w:rsid w:val="00B3580F"/>
    <w:rsid w:val="00B35E3B"/>
    <w:rsid w:val="00B36BDC"/>
    <w:rsid w:val="00B36BF5"/>
    <w:rsid w:val="00B4098C"/>
    <w:rsid w:val="00B4131B"/>
    <w:rsid w:val="00B42FE5"/>
    <w:rsid w:val="00B44AE2"/>
    <w:rsid w:val="00B44C81"/>
    <w:rsid w:val="00B46A15"/>
    <w:rsid w:val="00B533FF"/>
    <w:rsid w:val="00B55932"/>
    <w:rsid w:val="00B604EA"/>
    <w:rsid w:val="00B60E56"/>
    <w:rsid w:val="00B73484"/>
    <w:rsid w:val="00B76989"/>
    <w:rsid w:val="00B76D9C"/>
    <w:rsid w:val="00B80958"/>
    <w:rsid w:val="00B8294A"/>
    <w:rsid w:val="00B83107"/>
    <w:rsid w:val="00B85FB9"/>
    <w:rsid w:val="00B86949"/>
    <w:rsid w:val="00B90892"/>
    <w:rsid w:val="00B9182B"/>
    <w:rsid w:val="00B91CEA"/>
    <w:rsid w:val="00B93898"/>
    <w:rsid w:val="00BA1771"/>
    <w:rsid w:val="00BA1848"/>
    <w:rsid w:val="00BA5B86"/>
    <w:rsid w:val="00BB28BE"/>
    <w:rsid w:val="00BB535E"/>
    <w:rsid w:val="00BC2C29"/>
    <w:rsid w:val="00BC4862"/>
    <w:rsid w:val="00BC6666"/>
    <w:rsid w:val="00BD0231"/>
    <w:rsid w:val="00BD1532"/>
    <w:rsid w:val="00BD17F9"/>
    <w:rsid w:val="00BD20DD"/>
    <w:rsid w:val="00BD42C2"/>
    <w:rsid w:val="00BD74D0"/>
    <w:rsid w:val="00BE1C2F"/>
    <w:rsid w:val="00BE2C74"/>
    <w:rsid w:val="00BE3BE0"/>
    <w:rsid w:val="00BE3EFB"/>
    <w:rsid w:val="00BE5458"/>
    <w:rsid w:val="00BF4367"/>
    <w:rsid w:val="00BF484A"/>
    <w:rsid w:val="00BF7CA5"/>
    <w:rsid w:val="00C01AB9"/>
    <w:rsid w:val="00C04C17"/>
    <w:rsid w:val="00C063F1"/>
    <w:rsid w:val="00C07D2C"/>
    <w:rsid w:val="00C108CE"/>
    <w:rsid w:val="00C10CE4"/>
    <w:rsid w:val="00C11CB7"/>
    <w:rsid w:val="00C13711"/>
    <w:rsid w:val="00C15217"/>
    <w:rsid w:val="00C16155"/>
    <w:rsid w:val="00C201C8"/>
    <w:rsid w:val="00C2306D"/>
    <w:rsid w:val="00C25EEF"/>
    <w:rsid w:val="00C300F7"/>
    <w:rsid w:val="00C30F8D"/>
    <w:rsid w:val="00C313C0"/>
    <w:rsid w:val="00C33368"/>
    <w:rsid w:val="00C338EC"/>
    <w:rsid w:val="00C34491"/>
    <w:rsid w:val="00C3499E"/>
    <w:rsid w:val="00C3798F"/>
    <w:rsid w:val="00C45E82"/>
    <w:rsid w:val="00C50523"/>
    <w:rsid w:val="00C53B18"/>
    <w:rsid w:val="00C5492E"/>
    <w:rsid w:val="00C61446"/>
    <w:rsid w:val="00C62AF9"/>
    <w:rsid w:val="00C64A10"/>
    <w:rsid w:val="00C655C9"/>
    <w:rsid w:val="00C65BF8"/>
    <w:rsid w:val="00C7258F"/>
    <w:rsid w:val="00C73C53"/>
    <w:rsid w:val="00C753ED"/>
    <w:rsid w:val="00C7687D"/>
    <w:rsid w:val="00C81C2B"/>
    <w:rsid w:val="00C82528"/>
    <w:rsid w:val="00C86EA4"/>
    <w:rsid w:val="00C93744"/>
    <w:rsid w:val="00C950A5"/>
    <w:rsid w:val="00C96ECE"/>
    <w:rsid w:val="00C97236"/>
    <w:rsid w:val="00CA0FB4"/>
    <w:rsid w:val="00CA1302"/>
    <w:rsid w:val="00CB0EC1"/>
    <w:rsid w:val="00CB1206"/>
    <w:rsid w:val="00CB2FF5"/>
    <w:rsid w:val="00CB2FF7"/>
    <w:rsid w:val="00CB3599"/>
    <w:rsid w:val="00CB6B16"/>
    <w:rsid w:val="00CB78D3"/>
    <w:rsid w:val="00CC1EA5"/>
    <w:rsid w:val="00CC5209"/>
    <w:rsid w:val="00CC57F9"/>
    <w:rsid w:val="00CC60F7"/>
    <w:rsid w:val="00CC61F6"/>
    <w:rsid w:val="00CD4D36"/>
    <w:rsid w:val="00CD6F7B"/>
    <w:rsid w:val="00CE20E2"/>
    <w:rsid w:val="00CE2116"/>
    <w:rsid w:val="00CE323B"/>
    <w:rsid w:val="00CE5515"/>
    <w:rsid w:val="00CE63D6"/>
    <w:rsid w:val="00CF0B35"/>
    <w:rsid w:val="00CF0BA6"/>
    <w:rsid w:val="00D00521"/>
    <w:rsid w:val="00D052A1"/>
    <w:rsid w:val="00D0588B"/>
    <w:rsid w:val="00D17A48"/>
    <w:rsid w:val="00D26929"/>
    <w:rsid w:val="00D31DFA"/>
    <w:rsid w:val="00D320C0"/>
    <w:rsid w:val="00D33C59"/>
    <w:rsid w:val="00D36CEA"/>
    <w:rsid w:val="00D415A5"/>
    <w:rsid w:val="00D5176E"/>
    <w:rsid w:val="00D55764"/>
    <w:rsid w:val="00D56F13"/>
    <w:rsid w:val="00D614A3"/>
    <w:rsid w:val="00D8046D"/>
    <w:rsid w:val="00D81988"/>
    <w:rsid w:val="00D826B8"/>
    <w:rsid w:val="00D933D9"/>
    <w:rsid w:val="00D94A35"/>
    <w:rsid w:val="00D9756A"/>
    <w:rsid w:val="00DA1B49"/>
    <w:rsid w:val="00DA20B8"/>
    <w:rsid w:val="00DA2451"/>
    <w:rsid w:val="00DA2529"/>
    <w:rsid w:val="00DA2724"/>
    <w:rsid w:val="00DA66B4"/>
    <w:rsid w:val="00DB0B52"/>
    <w:rsid w:val="00DB15AE"/>
    <w:rsid w:val="00DB2F16"/>
    <w:rsid w:val="00DB3B33"/>
    <w:rsid w:val="00DC0D4A"/>
    <w:rsid w:val="00DC1843"/>
    <w:rsid w:val="00DD279B"/>
    <w:rsid w:val="00DD2A9D"/>
    <w:rsid w:val="00DD5AF1"/>
    <w:rsid w:val="00DD7A35"/>
    <w:rsid w:val="00DE515F"/>
    <w:rsid w:val="00DF2718"/>
    <w:rsid w:val="00DF6EE4"/>
    <w:rsid w:val="00E06B5F"/>
    <w:rsid w:val="00E12ECA"/>
    <w:rsid w:val="00E1578A"/>
    <w:rsid w:val="00E15969"/>
    <w:rsid w:val="00E165A2"/>
    <w:rsid w:val="00E16D30"/>
    <w:rsid w:val="00E260BA"/>
    <w:rsid w:val="00E27BF0"/>
    <w:rsid w:val="00E316E2"/>
    <w:rsid w:val="00E35D04"/>
    <w:rsid w:val="00E37B98"/>
    <w:rsid w:val="00E436B7"/>
    <w:rsid w:val="00E45141"/>
    <w:rsid w:val="00E45359"/>
    <w:rsid w:val="00E5142E"/>
    <w:rsid w:val="00E606B3"/>
    <w:rsid w:val="00E61A38"/>
    <w:rsid w:val="00E6650A"/>
    <w:rsid w:val="00E67CFA"/>
    <w:rsid w:val="00E744A1"/>
    <w:rsid w:val="00E80CBB"/>
    <w:rsid w:val="00E821AF"/>
    <w:rsid w:val="00E83002"/>
    <w:rsid w:val="00E83315"/>
    <w:rsid w:val="00E85E86"/>
    <w:rsid w:val="00E9197D"/>
    <w:rsid w:val="00E9245E"/>
    <w:rsid w:val="00E94AC6"/>
    <w:rsid w:val="00EA1626"/>
    <w:rsid w:val="00EA22BF"/>
    <w:rsid w:val="00EA23E3"/>
    <w:rsid w:val="00EA6742"/>
    <w:rsid w:val="00EA678E"/>
    <w:rsid w:val="00EA7824"/>
    <w:rsid w:val="00EC21B3"/>
    <w:rsid w:val="00EC4A57"/>
    <w:rsid w:val="00EC627C"/>
    <w:rsid w:val="00EC792C"/>
    <w:rsid w:val="00ED38E9"/>
    <w:rsid w:val="00EE19BC"/>
    <w:rsid w:val="00EE2125"/>
    <w:rsid w:val="00EF2284"/>
    <w:rsid w:val="00EF6478"/>
    <w:rsid w:val="00EF7EFB"/>
    <w:rsid w:val="00F00159"/>
    <w:rsid w:val="00F00C62"/>
    <w:rsid w:val="00F03580"/>
    <w:rsid w:val="00F045BF"/>
    <w:rsid w:val="00F05529"/>
    <w:rsid w:val="00F1250B"/>
    <w:rsid w:val="00F22ACB"/>
    <w:rsid w:val="00F22C8B"/>
    <w:rsid w:val="00F233B5"/>
    <w:rsid w:val="00F25B72"/>
    <w:rsid w:val="00F302E4"/>
    <w:rsid w:val="00F3521B"/>
    <w:rsid w:val="00F40978"/>
    <w:rsid w:val="00F40E05"/>
    <w:rsid w:val="00F45058"/>
    <w:rsid w:val="00F454C7"/>
    <w:rsid w:val="00F46EA2"/>
    <w:rsid w:val="00F52635"/>
    <w:rsid w:val="00F54B42"/>
    <w:rsid w:val="00F55D9F"/>
    <w:rsid w:val="00F56272"/>
    <w:rsid w:val="00F60128"/>
    <w:rsid w:val="00F63410"/>
    <w:rsid w:val="00F64142"/>
    <w:rsid w:val="00F64A74"/>
    <w:rsid w:val="00F65128"/>
    <w:rsid w:val="00F73024"/>
    <w:rsid w:val="00F73A29"/>
    <w:rsid w:val="00F7624E"/>
    <w:rsid w:val="00F77DFC"/>
    <w:rsid w:val="00F80970"/>
    <w:rsid w:val="00F81C49"/>
    <w:rsid w:val="00F854DC"/>
    <w:rsid w:val="00F92AB9"/>
    <w:rsid w:val="00F966E4"/>
    <w:rsid w:val="00FA251C"/>
    <w:rsid w:val="00FA3254"/>
    <w:rsid w:val="00FA3674"/>
    <w:rsid w:val="00FA6433"/>
    <w:rsid w:val="00FB007D"/>
    <w:rsid w:val="00FB03C5"/>
    <w:rsid w:val="00FB304B"/>
    <w:rsid w:val="00FB7518"/>
    <w:rsid w:val="00FC41CF"/>
    <w:rsid w:val="00FC4F76"/>
    <w:rsid w:val="00FC5E02"/>
    <w:rsid w:val="00FD3D6B"/>
    <w:rsid w:val="00FD480E"/>
    <w:rsid w:val="00FE03C2"/>
    <w:rsid w:val="00FE26B9"/>
    <w:rsid w:val="00FE36F4"/>
    <w:rsid w:val="00FE3D62"/>
    <w:rsid w:val="00FE4723"/>
    <w:rsid w:val="00FE6416"/>
    <w:rsid w:val="00FE689F"/>
    <w:rsid w:val="00FF3240"/>
    <w:rsid w:val="00FF4403"/>
    <w:rsid w:val="00FF6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2E44D7B4"/>
  <w15:docId w15:val="{5450FF04-2DAF-4501-9166-ADDF612A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locked="1"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semiHidden="1" w:uiPriority="99"/>
    <w:lsdException w:name="Table Theme" w:locked="1"/>
    <w:lsdException w:name="Placeholder Text"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qFormat="1"/>
    <w:lsdException w:name="Quote" w:semiHidden="1" w:uiPriority="29"/>
    <w:lsdException w:name="Intense Quote"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3F1"/>
    <w:rPr>
      <w:sz w:val="20"/>
    </w:rPr>
  </w:style>
  <w:style w:type="paragraph" w:styleId="Heading1">
    <w:name w:val="heading 1"/>
    <w:next w:val="Normal"/>
    <w:link w:val="Heading1Char"/>
    <w:uiPriority w:val="9"/>
    <w:qFormat/>
    <w:rsid w:val="00F22ACB"/>
    <w:pPr>
      <w:keepNext/>
      <w:numPr>
        <w:numId w:val="17"/>
      </w:numPr>
      <w:spacing w:after="200"/>
      <w:outlineLvl w:val="0"/>
    </w:pPr>
    <w:rPr>
      <w:rFonts w:ascii="Arial Bold" w:hAnsi="Arial Bold" w:cs="Arial"/>
      <w:b/>
      <w:bCs/>
      <w:kern w:val="32"/>
      <w:sz w:val="32"/>
      <w:szCs w:val="32"/>
      <w:lang w:eastAsia="en-US"/>
    </w:rPr>
  </w:style>
  <w:style w:type="paragraph" w:styleId="Heading2">
    <w:name w:val="heading 2"/>
    <w:basedOn w:val="Heading1"/>
    <w:next w:val="Normal"/>
    <w:qFormat/>
    <w:rsid w:val="00F22ACB"/>
    <w:pPr>
      <w:numPr>
        <w:ilvl w:val="1"/>
      </w:numPr>
      <w:spacing w:before="240"/>
      <w:outlineLvl w:val="1"/>
    </w:pPr>
    <w:rPr>
      <w:b w:val="0"/>
      <w:bCs w:val="0"/>
      <w:iCs/>
      <w:sz w:val="28"/>
      <w:szCs w:val="28"/>
    </w:rPr>
  </w:style>
  <w:style w:type="paragraph" w:styleId="Heading3">
    <w:name w:val="heading 3"/>
    <w:basedOn w:val="Heading2"/>
    <w:next w:val="Normal"/>
    <w:qFormat/>
    <w:rsid w:val="00FF4403"/>
    <w:pPr>
      <w:numPr>
        <w:ilvl w:val="2"/>
      </w:numPr>
      <w:spacing w:after="120"/>
      <w:outlineLvl w:val="2"/>
    </w:pPr>
    <w:rPr>
      <w:b/>
      <w:bCs/>
      <w:sz w:val="24"/>
      <w:szCs w:val="26"/>
    </w:rPr>
  </w:style>
  <w:style w:type="paragraph" w:styleId="Heading4">
    <w:name w:val="heading 4"/>
    <w:basedOn w:val="Heading3"/>
    <w:next w:val="Normal"/>
    <w:link w:val="Heading4Char"/>
    <w:qFormat/>
    <w:rsid w:val="00196399"/>
    <w:pPr>
      <w:keepLines/>
      <w:numPr>
        <w:ilvl w:val="3"/>
      </w:numPr>
      <w:spacing w:before="120"/>
      <w:outlineLvl w:val="3"/>
    </w:pPr>
    <w:rPr>
      <w:rFonts w:eastAsiaTheme="majorEastAsia" w:cstheme="majorBidi"/>
      <w:b w:val="0"/>
      <w:bCs w:val="0"/>
      <w:iCs w:val="0"/>
      <w:sz w:val="20"/>
    </w:rPr>
  </w:style>
  <w:style w:type="paragraph" w:styleId="Heading5">
    <w:name w:val="heading 5"/>
    <w:basedOn w:val="Normal"/>
    <w:next w:val="Normal"/>
    <w:link w:val="Heading5Char"/>
    <w:qFormat/>
    <w:rsid w:val="00FD480E"/>
    <w:pPr>
      <w:keepNext/>
      <w:keepLines/>
      <w:numPr>
        <w:ilvl w:val="4"/>
        <w:numId w:val="17"/>
      </w:numPr>
      <w:spacing w:before="160" w:after="60"/>
      <w:outlineLvl w:val="4"/>
    </w:pPr>
    <w:rPr>
      <w:rFonts w:eastAsiaTheme="majorEastAsia" w:cstheme="majorBidi"/>
      <w:b/>
    </w:rPr>
  </w:style>
  <w:style w:type="paragraph" w:styleId="Heading6">
    <w:name w:val="heading 6"/>
    <w:basedOn w:val="Normal"/>
    <w:next w:val="Normal"/>
    <w:link w:val="Heading6Char"/>
    <w:unhideWhenUsed/>
    <w:qFormat/>
    <w:rsid w:val="00F22ACB"/>
    <w:pPr>
      <w:keepNext/>
      <w:keepLines/>
      <w:numPr>
        <w:ilvl w:val="5"/>
        <w:numId w:val="17"/>
      </w:numPr>
      <w:spacing w:after="200"/>
      <w:outlineLvl w:val="5"/>
    </w:pPr>
    <w:rPr>
      <w:rFonts w:eastAsiaTheme="majorEastAsia" w:cstheme="majorBidi"/>
      <w:b/>
      <w:iCs/>
      <w:sz w:val="32"/>
    </w:rPr>
  </w:style>
  <w:style w:type="paragraph" w:styleId="Heading7">
    <w:name w:val="heading 7"/>
    <w:basedOn w:val="Normal"/>
    <w:next w:val="Normal"/>
    <w:link w:val="Heading7Char"/>
    <w:unhideWhenUsed/>
    <w:qFormat/>
    <w:rsid w:val="00F22ACB"/>
    <w:pPr>
      <w:keepNext/>
      <w:keepLines/>
      <w:numPr>
        <w:ilvl w:val="6"/>
        <w:numId w:val="17"/>
      </w:numPr>
      <w:spacing w:before="240" w:after="200"/>
      <w:outlineLvl w:val="6"/>
    </w:pPr>
    <w:rPr>
      <w:rFonts w:eastAsiaTheme="majorEastAsia" w:cstheme="majorBidi"/>
      <w:b/>
      <w:iCs/>
      <w:sz w:val="28"/>
    </w:rPr>
  </w:style>
  <w:style w:type="paragraph" w:styleId="Heading8">
    <w:name w:val="heading 8"/>
    <w:basedOn w:val="Heading3"/>
    <w:next w:val="Normal"/>
    <w:link w:val="Heading8Char"/>
    <w:semiHidden/>
    <w:qFormat/>
    <w:rsid w:val="00F22ACB"/>
    <w:pPr>
      <w:keepLines/>
      <w:numPr>
        <w:ilvl w:val="7"/>
      </w:numPr>
      <w:tabs>
        <w:tab w:val="left" w:pos="1134"/>
      </w:tabs>
      <w:spacing w:before="200" w:after="100"/>
      <w:outlineLvl w:val="7"/>
    </w:pPr>
    <w:rPr>
      <w:rFonts w:eastAsiaTheme="majorEastAsia" w:cstheme="majorBidi"/>
      <w:szCs w:val="20"/>
    </w:rPr>
  </w:style>
  <w:style w:type="paragraph" w:styleId="Heading9">
    <w:name w:val="heading 9"/>
    <w:basedOn w:val="Normal"/>
    <w:next w:val="Normal"/>
    <w:link w:val="Heading9Char"/>
    <w:semiHidden/>
    <w:qFormat/>
    <w:rsid w:val="00F22ACB"/>
    <w:pPr>
      <w:keepNext/>
      <w:keepLines/>
      <w:numPr>
        <w:ilvl w:val="8"/>
        <w:numId w:val="17"/>
      </w:numPr>
      <w:spacing w:after="200"/>
      <w:outlineLvl w:val="8"/>
    </w:pPr>
    <w:rPr>
      <w:rFonts w:eastAsiaTheme="majorEastAsia" w:cstheme="majorBidi"/>
      <w:b/>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591FE9"/>
    <w:pPr>
      <w:spacing w:before="120" w:after="120"/>
    </w:pPr>
    <w:rPr>
      <w:sz w:val="16"/>
    </w:rPr>
  </w:style>
  <w:style w:type="character" w:customStyle="1" w:styleId="Heading4Char">
    <w:name w:val="Heading 4 Char"/>
    <w:basedOn w:val="DefaultParagraphFont"/>
    <w:link w:val="Heading4"/>
    <w:rsid w:val="00196399"/>
    <w:rPr>
      <w:rFonts w:ascii="Arial Bold" w:eastAsiaTheme="majorEastAsia" w:hAnsi="Arial Bold" w:cstheme="majorBidi"/>
      <w:kern w:val="32"/>
      <w:sz w:val="20"/>
      <w:szCs w:val="26"/>
      <w:lang w:eastAsia="en-US"/>
    </w:rPr>
  </w:style>
  <w:style w:type="character" w:customStyle="1" w:styleId="Heading5Char">
    <w:name w:val="Heading 5 Char"/>
    <w:basedOn w:val="DefaultParagraphFont"/>
    <w:link w:val="Heading5"/>
    <w:rsid w:val="00FD480E"/>
    <w:rPr>
      <w:rFonts w:eastAsiaTheme="majorEastAsia" w:cstheme="majorBidi"/>
      <w:b/>
      <w:sz w:val="20"/>
    </w:rPr>
  </w:style>
  <w:style w:type="character" w:customStyle="1" w:styleId="Heading6Char">
    <w:name w:val="Heading 6 Char"/>
    <w:basedOn w:val="DefaultParagraphFont"/>
    <w:link w:val="Heading6"/>
    <w:rsid w:val="00F22ACB"/>
    <w:rPr>
      <w:rFonts w:eastAsiaTheme="majorEastAsia" w:cstheme="majorBidi"/>
      <w:b/>
      <w:iCs/>
      <w:sz w:val="32"/>
    </w:rPr>
  </w:style>
  <w:style w:type="character" w:customStyle="1" w:styleId="Heading7Char">
    <w:name w:val="Heading 7 Char"/>
    <w:basedOn w:val="DefaultParagraphFont"/>
    <w:link w:val="Heading7"/>
    <w:rsid w:val="00F22ACB"/>
    <w:rPr>
      <w:rFonts w:eastAsiaTheme="majorEastAsia" w:cstheme="majorBidi"/>
      <w:b/>
      <w:iCs/>
      <w:sz w:val="28"/>
    </w:rPr>
  </w:style>
  <w:style w:type="character" w:customStyle="1" w:styleId="Heading8Char">
    <w:name w:val="Heading 8 Char"/>
    <w:basedOn w:val="DefaultParagraphFont"/>
    <w:link w:val="Heading8"/>
    <w:semiHidden/>
    <w:rsid w:val="007C7747"/>
    <w:rPr>
      <w:rFonts w:ascii="Arial Bold" w:eastAsiaTheme="majorEastAsia" w:hAnsi="Arial Bold" w:cstheme="majorBidi"/>
      <w:b/>
      <w:bCs/>
      <w:iCs/>
      <w:kern w:val="32"/>
      <w:sz w:val="24"/>
      <w:szCs w:val="20"/>
      <w:lang w:eastAsia="en-US"/>
    </w:rPr>
  </w:style>
  <w:style w:type="character" w:customStyle="1" w:styleId="Heading9Char">
    <w:name w:val="Heading 9 Char"/>
    <w:basedOn w:val="DefaultParagraphFont"/>
    <w:link w:val="Heading9"/>
    <w:semiHidden/>
    <w:rsid w:val="007C7747"/>
    <w:rPr>
      <w:rFonts w:eastAsiaTheme="majorEastAsia" w:cstheme="majorBidi"/>
      <w:b/>
      <w:iCs/>
      <w:sz w:val="32"/>
      <w:szCs w:val="20"/>
    </w:rPr>
  </w:style>
  <w:style w:type="numbering" w:styleId="1ai">
    <w:name w:val="Outline List 1"/>
    <w:basedOn w:val="NoList"/>
    <w:rsid w:val="005E21D2"/>
    <w:pPr>
      <w:numPr>
        <w:numId w:val="68"/>
      </w:numPr>
    </w:pPr>
  </w:style>
  <w:style w:type="numbering" w:styleId="111111">
    <w:name w:val="Outline List 2"/>
    <w:basedOn w:val="NoList"/>
    <w:rsid w:val="006D3267"/>
  </w:style>
  <w:style w:type="table" w:customStyle="1" w:styleId="Tablestyle">
    <w:name w:val="Table style"/>
    <w:basedOn w:val="TableNormal"/>
    <w:uiPriority w:val="99"/>
    <w:rsid w:val="00EC792C"/>
    <w:rPr>
      <w:sz w:val="20"/>
      <w:szCs w:val="20"/>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left w:w="57" w:type="dxa"/>
        <w:bottom w:w="28" w:type="dxa"/>
        <w:right w:w="57" w:type="dxa"/>
      </w:tblCellMar>
    </w:tblPr>
    <w:tcPr>
      <w:shd w:val="clear" w:color="auto" w:fill="auto"/>
    </w:tcPr>
    <w:tblStylePr w:type="firstRow">
      <w:pPr>
        <w:wordWrap/>
        <w:spacing w:beforeLines="0" w:before="0" w:beforeAutospacing="0" w:afterLines="0" w:after="0" w:afterAutospacing="0" w:line="240" w:lineRule="auto"/>
        <w:contextualSpacing w:val="0"/>
        <w:mirrorIndents w:val="0"/>
      </w:pPr>
      <w:rPr>
        <w:rFonts w:ascii="Arial" w:hAnsi="Arial"/>
        <w:b/>
        <w:bCs/>
        <w:i w:val="0"/>
        <w:color w:val="auto"/>
        <w:sz w:val="20"/>
      </w:rPr>
    </w:tblStylePr>
    <w:tblStylePr w:type="lastRow">
      <w:rPr>
        <w:rFonts w:ascii="Arial" w:hAnsi="Arial"/>
        <w:b w:val="0"/>
        <w:bCs/>
        <w:color w:val="000000" w:themeColor="text1"/>
        <w:sz w:val="20"/>
      </w:rPr>
      <w:tblPr/>
      <w:tcPr>
        <w:shd w:val="clear" w:color="auto" w:fill="FFFFFF" w:themeFill="background1"/>
      </w:tcPr>
    </w:tblStylePr>
    <w:tblStylePr w:type="firstCol">
      <w:rPr>
        <w:rFonts w:ascii="Arial" w:hAnsi="Arial"/>
        <w:color w:val="auto"/>
        <w:sz w:val="20"/>
      </w:rPr>
      <w:tblPr/>
      <w:tcPr>
        <w:shd w:val="clear" w:color="auto" w:fill="FFFFFF" w:themeFill="background1"/>
      </w:tcPr>
    </w:tblStylePr>
    <w:tblStylePr w:type="lastCol">
      <w:rPr>
        <w:rFonts w:ascii="Arial" w:hAnsi="Arial"/>
        <w:color w:val="000000" w:themeColor="text1"/>
        <w:sz w:val="20"/>
      </w:rPr>
      <w:tblPr/>
      <w:tcPr>
        <w:shd w:val="clear" w:color="auto" w:fill="FFFFFF" w:themeFill="background1"/>
      </w:tcPr>
    </w:tblStylePr>
    <w:tblStylePr w:type="band1Vert">
      <w:rPr>
        <w:rFonts w:ascii="Arial" w:hAnsi="Arial"/>
        <w:color w:val="auto"/>
        <w:sz w:val="20"/>
      </w:rPr>
      <w:tblPr/>
      <w:tcPr>
        <w:shd w:val="clear" w:color="auto" w:fill="FFFFFF" w:themeFill="background1"/>
      </w:tcPr>
    </w:tblStylePr>
    <w:tblStylePr w:type="band2Vert">
      <w:rPr>
        <w:rFonts w:ascii="Arial" w:hAnsi="Arial"/>
        <w:color w:val="FFFFFF" w:themeColor="background1"/>
        <w:sz w:val="20"/>
      </w:rPr>
    </w:tblStylePr>
    <w:tblStylePr w:type="band1Horz">
      <w:rPr>
        <w:rFonts w:ascii="Arial" w:hAnsi="Arial"/>
        <w:color w:val="000000" w:themeColor="text1"/>
        <w:sz w:val="20"/>
      </w:rPr>
      <w:tblPr/>
      <w:tcPr>
        <w:shd w:val="clear" w:color="auto" w:fill="FFFFFF" w:themeFill="background1"/>
      </w:tcPr>
    </w:tblStylePr>
    <w:tblStylePr w:type="band2Horz">
      <w:rPr>
        <w:rFonts w:ascii="Arial" w:hAnsi="Arial"/>
        <w:color w:val="000000" w:themeColor="text1"/>
        <w:sz w:val="20"/>
      </w:rPr>
    </w:tblStylePr>
  </w:style>
  <w:style w:type="paragraph" w:styleId="Header">
    <w:name w:val="header"/>
    <w:basedOn w:val="Normal"/>
    <w:link w:val="HeaderChar"/>
    <w:semiHidden/>
    <w:rsid w:val="00C33368"/>
    <w:pPr>
      <w:tabs>
        <w:tab w:val="center" w:pos="4513"/>
        <w:tab w:val="right" w:pos="9026"/>
      </w:tabs>
    </w:pPr>
  </w:style>
  <w:style w:type="character" w:customStyle="1" w:styleId="HeaderChar">
    <w:name w:val="Header Char"/>
    <w:basedOn w:val="DefaultParagraphFont"/>
    <w:link w:val="Header"/>
    <w:semiHidden/>
    <w:rsid w:val="009C31C3"/>
    <w:rPr>
      <w:sz w:val="20"/>
    </w:rPr>
  </w:style>
  <w:style w:type="table" w:styleId="TableClassic4">
    <w:name w:val="Table Classic 4"/>
    <w:basedOn w:val="TableNormal"/>
    <w:locked/>
    <w:rsid w:val="00542DA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42DA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qFormat/>
    <w:rsid w:val="0071497E"/>
    <w:pPr>
      <w:spacing w:line="360" w:lineRule="auto"/>
      <w:jc w:val="center"/>
    </w:pPr>
    <w:rPr>
      <w:rFonts w:ascii="Arial Bold" w:eastAsiaTheme="majorEastAsia" w:hAnsi="Arial Bold" w:cstheme="majorBidi"/>
      <w:b/>
      <w:spacing w:val="5"/>
      <w:kern w:val="28"/>
      <w:sz w:val="52"/>
      <w:szCs w:val="52"/>
    </w:rPr>
  </w:style>
  <w:style w:type="numbering" w:customStyle="1" w:styleId="Bulletoutline">
    <w:name w:val="Bullet outline"/>
    <w:basedOn w:val="NoList"/>
    <w:locked/>
    <w:rsid w:val="00C33368"/>
    <w:pPr>
      <w:numPr>
        <w:numId w:val="15"/>
      </w:numPr>
    </w:pPr>
  </w:style>
  <w:style w:type="character" w:styleId="Strong">
    <w:name w:val="Strong"/>
    <w:basedOn w:val="DefaultParagraphFont"/>
    <w:uiPriority w:val="22"/>
    <w:qFormat/>
    <w:rsid w:val="00EA22BF"/>
    <w:rPr>
      <w:b/>
      <w:bCs/>
    </w:rPr>
  </w:style>
  <w:style w:type="character" w:customStyle="1" w:styleId="Heading1Char">
    <w:name w:val="Heading 1 Char"/>
    <w:link w:val="Heading1"/>
    <w:uiPriority w:val="9"/>
    <w:locked/>
    <w:rsid w:val="00F22ACB"/>
    <w:rPr>
      <w:rFonts w:ascii="Arial Bold" w:hAnsi="Arial Bold" w:cs="Arial"/>
      <w:b/>
      <w:bCs/>
      <w:kern w:val="32"/>
      <w:sz w:val="32"/>
      <w:szCs w:val="32"/>
      <w:lang w:eastAsia="en-US"/>
    </w:rPr>
  </w:style>
  <w:style w:type="paragraph" w:styleId="Footer">
    <w:name w:val="footer"/>
    <w:basedOn w:val="Normal"/>
    <w:link w:val="FooterChar"/>
    <w:rsid w:val="0029189E"/>
    <w:pPr>
      <w:tabs>
        <w:tab w:val="right" w:pos="9356"/>
      </w:tabs>
    </w:pPr>
    <w:rPr>
      <w:sz w:val="16"/>
    </w:rPr>
  </w:style>
  <w:style w:type="character" w:customStyle="1" w:styleId="FooterChar">
    <w:name w:val="Footer Char"/>
    <w:basedOn w:val="DefaultParagraphFont"/>
    <w:link w:val="Footer"/>
    <w:rsid w:val="0029189E"/>
    <w:rPr>
      <w:sz w:val="16"/>
    </w:rPr>
  </w:style>
  <w:style w:type="paragraph" w:styleId="NormalIndent">
    <w:name w:val="Normal Indent"/>
    <w:basedOn w:val="Normal"/>
    <w:qFormat/>
    <w:locked/>
    <w:rsid w:val="00487B1A"/>
    <w:pPr>
      <w:tabs>
        <w:tab w:val="left" w:pos="567"/>
      </w:tabs>
      <w:ind w:left="567"/>
    </w:pPr>
  </w:style>
  <w:style w:type="paragraph" w:customStyle="1" w:styleId="TableText">
    <w:name w:val="Table Text"/>
    <w:basedOn w:val="Normal"/>
    <w:qFormat/>
    <w:rsid w:val="003C24E9"/>
    <w:pPr>
      <w:spacing w:before="40" w:after="40"/>
    </w:pPr>
    <w:rPr>
      <w:szCs w:val="20"/>
    </w:rPr>
  </w:style>
  <w:style w:type="numbering" w:customStyle="1" w:styleId="Tablenumbering">
    <w:name w:val="Table numbering"/>
    <w:uiPriority w:val="99"/>
    <w:rsid w:val="00810B88"/>
    <w:pPr>
      <w:numPr>
        <w:numId w:val="16"/>
      </w:numPr>
    </w:pPr>
  </w:style>
  <w:style w:type="numbering" w:customStyle="1" w:styleId="Bullets">
    <w:name w:val="Bullets"/>
    <w:basedOn w:val="NoList"/>
    <w:locked/>
    <w:rsid w:val="00624B1C"/>
  </w:style>
  <w:style w:type="paragraph" w:styleId="BalloonText">
    <w:name w:val="Balloon Text"/>
    <w:basedOn w:val="Normal"/>
    <w:link w:val="BalloonTextChar"/>
    <w:uiPriority w:val="99"/>
    <w:semiHidden/>
    <w:rsid w:val="00C33368"/>
    <w:rPr>
      <w:rFonts w:ascii="Tahoma" w:hAnsi="Tahoma" w:cs="Tahoma"/>
      <w:sz w:val="16"/>
      <w:szCs w:val="16"/>
    </w:rPr>
  </w:style>
  <w:style w:type="paragraph" w:customStyle="1" w:styleId="Tableheading">
    <w:name w:val="Table heading"/>
    <w:next w:val="TableText"/>
    <w:qFormat/>
    <w:rsid w:val="00FF4403"/>
    <w:pPr>
      <w:keepNext/>
      <w:widowControl w:val="0"/>
      <w:spacing w:before="40" w:after="40"/>
    </w:pPr>
    <w:rPr>
      <w:rFonts w:ascii="Arial Bold" w:eastAsiaTheme="majorEastAsia" w:hAnsi="Arial Bold" w:cstheme="majorBidi"/>
      <w:b/>
      <w:bCs/>
      <w:sz w:val="20"/>
    </w:rPr>
  </w:style>
  <w:style w:type="paragraph" w:styleId="FootnoteText">
    <w:name w:val="footnote text"/>
    <w:basedOn w:val="Normal"/>
    <w:link w:val="FootnoteTextChar"/>
    <w:rsid w:val="00BE2C74"/>
    <w:rPr>
      <w:sz w:val="16"/>
      <w:szCs w:val="20"/>
    </w:rPr>
  </w:style>
  <w:style w:type="character" w:customStyle="1" w:styleId="FootnoteTextChar">
    <w:name w:val="Footnote Text Char"/>
    <w:basedOn w:val="DefaultParagraphFont"/>
    <w:link w:val="FootnoteText"/>
    <w:rsid w:val="00BE2C74"/>
    <w:rPr>
      <w:sz w:val="16"/>
      <w:szCs w:val="20"/>
    </w:rPr>
  </w:style>
  <w:style w:type="character" w:styleId="FootnoteReference">
    <w:name w:val="footnote reference"/>
    <w:basedOn w:val="DefaultParagraphFont"/>
    <w:rsid w:val="00BE2C74"/>
    <w:rPr>
      <w:vertAlign w:val="superscript"/>
    </w:rPr>
  </w:style>
  <w:style w:type="character" w:customStyle="1" w:styleId="TitleChar">
    <w:name w:val="Title Char"/>
    <w:basedOn w:val="DefaultParagraphFont"/>
    <w:link w:val="Title"/>
    <w:rsid w:val="0071497E"/>
    <w:rPr>
      <w:rFonts w:ascii="Arial Bold" w:eastAsiaTheme="majorEastAsia" w:hAnsi="Arial Bold" w:cstheme="majorBidi"/>
      <w:b/>
      <w:spacing w:val="5"/>
      <w:kern w:val="28"/>
      <w:sz w:val="52"/>
      <w:szCs w:val="52"/>
    </w:rPr>
  </w:style>
  <w:style w:type="paragraph" w:styleId="Subtitle">
    <w:name w:val="Subtitle"/>
    <w:basedOn w:val="Normal"/>
    <w:next w:val="Normal"/>
    <w:link w:val="SubtitleChar"/>
    <w:semiHidden/>
    <w:qFormat/>
    <w:rsid w:val="0071497E"/>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semiHidden/>
    <w:rsid w:val="007C7747"/>
    <w:rPr>
      <w:rFonts w:eastAsiaTheme="majorEastAsia" w:cstheme="majorBidi"/>
      <w:b/>
      <w:iCs/>
      <w:spacing w:val="15"/>
      <w:sz w:val="32"/>
      <w:szCs w:val="24"/>
    </w:rPr>
  </w:style>
  <w:style w:type="character" w:customStyle="1" w:styleId="BalloonTextChar">
    <w:name w:val="Balloon Text Char"/>
    <w:basedOn w:val="DefaultParagraphFont"/>
    <w:link w:val="BalloonText"/>
    <w:semiHidden/>
    <w:rsid w:val="00C33368"/>
    <w:rPr>
      <w:rFonts w:ascii="Tahoma" w:hAnsi="Tahoma" w:cs="Tahoma"/>
      <w:sz w:val="16"/>
      <w:szCs w:val="16"/>
    </w:rPr>
  </w:style>
  <w:style w:type="paragraph" w:styleId="ListBullet2">
    <w:name w:val="List Bullet 2"/>
    <w:basedOn w:val="Normal"/>
    <w:rsid w:val="00B9182B"/>
    <w:pPr>
      <w:numPr>
        <w:numId w:val="5"/>
      </w:numPr>
      <w:tabs>
        <w:tab w:val="left" w:pos="284"/>
      </w:tabs>
      <w:ind w:left="851" w:hanging="284"/>
      <w:contextualSpacing/>
    </w:pPr>
  </w:style>
  <w:style w:type="paragraph" w:styleId="ListBullet">
    <w:name w:val="List Bullet"/>
    <w:basedOn w:val="Normal"/>
    <w:rsid w:val="0053131F"/>
    <w:pPr>
      <w:numPr>
        <w:numId w:val="4"/>
      </w:numPr>
      <w:tabs>
        <w:tab w:val="left" w:pos="284"/>
      </w:tabs>
      <w:ind w:left="284" w:hanging="284"/>
      <w:contextualSpacing/>
    </w:pPr>
  </w:style>
  <w:style w:type="table" w:styleId="MediumGrid2-Accent5">
    <w:name w:val="Medium Grid 2 Accent 5"/>
    <w:basedOn w:val="TableNormal"/>
    <w:uiPriority w:val="68"/>
    <w:locked/>
    <w:rsid w:val="009B7B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ableClassic2">
    <w:name w:val="Table Classic 2"/>
    <w:basedOn w:val="TableNormal"/>
    <w:locked/>
    <w:rsid w:val="009B7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Emphasis">
    <w:name w:val="Emphasis"/>
    <w:basedOn w:val="DefaultParagraphFont"/>
    <w:semiHidden/>
    <w:qFormat/>
    <w:rsid w:val="00A97F22"/>
    <w:rPr>
      <w:i/>
      <w:iCs/>
    </w:rPr>
  </w:style>
  <w:style w:type="paragraph" w:customStyle="1" w:styleId="Notesbullet">
    <w:name w:val="Notes bullet"/>
    <w:basedOn w:val="Notes"/>
    <w:qFormat/>
    <w:rsid w:val="00591FE9"/>
    <w:pPr>
      <w:numPr>
        <w:numId w:val="6"/>
      </w:numPr>
      <w:tabs>
        <w:tab w:val="left" w:pos="284"/>
      </w:tabs>
      <w:spacing w:before="0" w:after="0"/>
      <w:ind w:left="568" w:hanging="284"/>
    </w:pPr>
  </w:style>
  <w:style w:type="paragraph" w:customStyle="1" w:styleId="SubtitleHighlight">
    <w:name w:val="Subtitle Highlight"/>
    <w:basedOn w:val="Normal"/>
    <w:next w:val="Normal"/>
    <w:semiHidden/>
    <w:qFormat/>
    <w:rsid w:val="00B80958"/>
    <w:pPr>
      <w:pBdr>
        <w:top w:val="single" w:sz="18" w:space="6" w:color="4A442A" w:themeColor="background2" w:themeShade="40"/>
        <w:left w:val="single" w:sz="18" w:space="5" w:color="C4BC96" w:themeColor="background2" w:themeShade="BF"/>
        <w:bottom w:val="single" w:sz="18" w:space="6" w:color="C4BC96" w:themeColor="background2" w:themeShade="BF"/>
        <w:right w:val="single" w:sz="18" w:space="5" w:color="C4BC96" w:themeColor="background2" w:themeShade="BF"/>
      </w:pBdr>
      <w:shd w:val="clear" w:color="auto" w:fill="C4BC96" w:themeFill="background2" w:themeFillShade="BF"/>
      <w:spacing w:before="120" w:after="240"/>
      <w:ind w:left="170" w:right="170"/>
    </w:pPr>
    <w:rPr>
      <w:sz w:val="24"/>
    </w:rPr>
  </w:style>
  <w:style w:type="paragraph" w:customStyle="1" w:styleId="SFNormal">
    <w:name w:val="SF Normal"/>
    <w:basedOn w:val="Normal"/>
    <w:semiHidden/>
    <w:qFormat/>
    <w:rsid w:val="00DA1B49"/>
    <w:pPr>
      <w:spacing w:after="200" w:line="264" w:lineRule="auto"/>
    </w:pPr>
    <w:rPr>
      <w:lang w:eastAsia="en-US"/>
    </w:rPr>
  </w:style>
  <w:style w:type="paragraph" w:styleId="ListBullet3">
    <w:name w:val="List Bullet 3"/>
    <w:basedOn w:val="Normal"/>
    <w:semiHidden/>
    <w:locked/>
    <w:rsid w:val="00E5142E"/>
    <w:pPr>
      <w:numPr>
        <w:numId w:val="7"/>
      </w:numPr>
      <w:tabs>
        <w:tab w:val="left" w:pos="567"/>
      </w:tabs>
      <w:spacing w:after="120" w:line="264" w:lineRule="auto"/>
      <w:ind w:left="568" w:hanging="284"/>
    </w:pPr>
  </w:style>
  <w:style w:type="paragraph" w:customStyle="1" w:styleId="Highlightboxblue">
    <w:name w:val="Highlight box blue"/>
    <w:basedOn w:val="Normal"/>
    <w:semiHidden/>
    <w:qFormat/>
    <w:rsid w:val="00807FE2"/>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5DBCD2"/>
      <w:spacing w:before="120" w:after="120" w:line="264" w:lineRule="auto"/>
      <w:ind w:left="227" w:right="227"/>
    </w:pPr>
  </w:style>
  <w:style w:type="paragraph" w:customStyle="1" w:styleId="StyleSFNormalBefore6pt">
    <w:name w:val="Style SF Normal + Before:  6 pt"/>
    <w:basedOn w:val="SFNormal"/>
    <w:semiHidden/>
    <w:rsid w:val="007054FE"/>
    <w:pPr>
      <w:spacing w:after="80"/>
    </w:pPr>
    <w:rPr>
      <w:szCs w:val="20"/>
    </w:rPr>
  </w:style>
  <w:style w:type="paragraph" w:customStyle="1" w:styleId="Highlightlineblue">
    <w:name w:val="Highlight line blue"/>
    <w:basedOn w:val="Highlightboxblue"/>
    <w:semiHidden/>
    <w:qFormat/>
    <w:rsid w:val="008B3880"/>
    <w:pPr>
      <w:pBdr>
        <w:top w:val="none" w:sz="0" w:space="0" w:color="auto"/>
        <w:left w:val="none" w:sz="0" w:space="0" w:color="auto"/>
        <w:bottom w:val="single" w:sz="18" w:space="3" w:color="5DBCD2"/>
        <w:right w:val="none" w:sz="0" w:space="0" w:color="auto"/>
      </w:pBdr>
      <w:shd w:val="clear" w:color="auto" w:fill="auto"/>
      <w:spacing w:before="240"/>
      <w:ind w:left="0" w:right="0"/>
    </w:pPr>
    <w:rPr>
      <w:rFonts w:ascii="Arial Bold" w:hAnsi="Arial Bold"/>
      <w:b/>
    </w:rPr>
  </w:style>
  <w:style w:type="paragraph" w:customStyle="1" w:styleId="Highlightboxyellow">
    <w:name w:val="Highlight box yellow"/>
    <w:basedOn w:val="Highlightboxblue"/>
    <w:semiHidden/>
    <w:qFormat/>
    <w:rsid w:val="008B3880"/>
    <w:pPr>
      <w:shd w:val="clear" w:color="auto" w:fill="F3EA5F"/>
    </w:pPr>
    <w:rPr>
      <w:lang w:eastAsia="en-US"/>
    </w:rPr>
  </w:style>
  <w:style w:type="paragraph" w:customStyle="1" w:styleId="Highlightlineyellow">
    <w:name w:val="Highlight line yellow"/>
    <w:basedOn w:val="Highlightlineblue"/>
    <w:semiHidden/>
    <w:qFormat/>
    <w:rsid w:val="00CB6B16"/>
    <w:pPr>
      <w:pBdr>
        <w:bottom w:val="single" w:sz="18" w:space="3" w:color="F3EA5F"/>
      </w:pBdr>
    </w:pPr>
  </w:style>
  <w:style w:type="paragraph" w:customStyle="1" w:styleId="StyleSFNormalBefore6pt1">
    <w:name w:val="Style SF Normal + Before:  6 pt1"/>
    <w:basedOn w:val="SFNormal"/>
    <w:semiHidden/>
    <w:rsid w:val="007D5DAC"/>
    <w:pPr>
      <w:spacing w:before="120" w:after="120"/>
    </w:pPr>
    <w:rPr>
      <w:szCs w:val="20"/>
    </w:rPr>
  </w:style>
  <w:style w:type="paragraph" w:customStyle="1" w:styleId="Highlightboxgrey">
    <w:name w:val="Highlight box grey"/>
    <w:basedOn w:val="Highlightboxblue"/>
    <w:semiHidden/>
    <w:qFormat/>
    <w:rsid w:val="008E5EED"/>
    <w:pPr>
      <w:shd w:val="clear" w:color="auto" w:fill="A4A2A3"/>
    </w:pPr>
  </w:style>
  <w:style w:type="paragraph" w:customStyle="1" w:styleId="Highlightlinegrey">
    <w:name w:val="Highlight line grey"/>
    <w:basedOn w:val="Highlightlineblue"/>
    <w:semiHidden/>
    <w:qFormat/>
    <w:rsid w:val="008E5EED"/>
    <w:pPr>
      <w:pBdr>
        <w:bottom w:val="single" w:sz="18" w:space="3" w:color="A4A2A3"/>
      </w:pBdr>
    </w:pPr>
  </w:style>
  <w:style w:type="paragraph" w:customStyle="1" w:styleId="Highlightboxgreen">
    <w:name w:val="Highlight box green"/>
    <w:basedOn w:val="Highlightboxblue"/>
    <w:semiHidden/>
    <w:qFormat/>
    <w:rsid w:val="008E5EED"/>
    <w:pPr>
      <w:shd w:val="clear" w:color="auto" w:fill="72C046"/>
    </w:pPr>
  </w:style>
  <w:style w:type="paragraph" w:customStyle="1" w:styleId="Highlightlinegreen">
    <w:name w:val="Highlight line green"/>
    <w:basedOn w:val="Highlightlineblue"/>
    <w:semiHidden/>
    <w:qFormat/>
    <w:rsid w:val="008E5EED"/>
    <w:pPr>
      <w:pBdr>
        <w:bottom w:val="single" w:sz="18" w:space="3" w:color="72C046"/>
      </w:pBdr>
    </w:pPr>
  </w:style>
  <w:style w:type="paragraph" w:customStyle="1" w:styleId="Highlightboxorange">
    <w:name w:val="Highlight box orange"/>
    <w:basedOn w:val="Highlightboxblue"/>
    <w:semiHidden/>
    <w:qFormat/>
    <w:rsid w:val="008E5EED"/>
    <w:pPr>
      <w:shd w:val="clear" w:color="auto" w:fill="ECA12E"/>
    </w:pPr>
  </w:style>
  <w:style w:type="paragraph" w:customStyle="1" w:styleId="Highlightlineorange">
    <w:name w:val="Highlight line orange"/>
    <w:basedOn w:val="Highlightlineblue"/>
    <w:semiHidden/>
    <w:qFormat/>
    <w:rsid w:val="008E5EED"/>
    <w:pPr>
      <w:pBdr>
        <w:bottom w:val="single" w:sz="18" w:space="3" w:color="ECA12E"/>
      </w:pBdr>
    </w:pPr>
  </w:style>
  <w:style w:type="paragraph" w:customStyle="1" w:styleId="Highlightboxpink">
    <w:name w:val="Highlight box pink"/>
    <w:basedOn w:val="Highlightboxblue"/>
    <w:semiHidden/>
    <w:qFormat/>
    <w:rsid w:val="008E5EED"/>
    <w:pPr>
      <w:shd w:val="clear" w:color="auto" w:fill="EC5B6A"/>
    </w:pPr>
  </w:style>
  <w:style w:type="paragraph" w:customStyle="1" w:styleId="Highlightlinepink">
    <w:name w:val="Highlight line pink"/>
    <w:basedOn w:val="Highlightlineyellow"/>
    <w:semiHidden/>
    <w:qFormat/>
    <w:rsid w:val="008E5EED"/>
    <w:pPr>
      <w:pBdr>
        <w:bottom w:val="single" w:sz="18" w:space="3" w:color="EC5B6A"/>
      </w:pBdr>
    </w:pPr>
  </w:style>
  <w:style w:type="paragraph" w:styleId="ListNumber5">
    <w:name w:val="List Number 5"/>
    <w:basedOn w:val="Normal"/>
    <w:semiHidden/>
    <w:locked/>
    <w:rsid w:val="00B80958"/>
    <w:pPr>
      <w:numPr>
        <w:numId w:val="12"/>
      </w:numPr>
      <w:contextualSpacing/>
    </w:pPr>
  </w:style>
  <w:style w:type="paragraph" w:styleId="ListNumber4">
    <w:name w:val="List Number 4"/>
    <w:basedOn w:val="Normal"/>
    <w:semiHidden/>
    <w:locked/>
    <w:rsid w:val="00B80958"/>
    <w:pPr>
      <w:numPr>
        <w:numId w:val="11"/>
      </w:numPr>
      <w:contextualSpacing/>
    </w:pPr>
  </w:style>
  <w:style w:type="paragraph" w:styleId="ListNumber3">
    <w:name w:val="List Number 3"/>
    <w:basedOn w:val="Normal"/>
    <w:semiHidden/>
    <w:locked/>
    <w:rsid w:val="00B80958"/>
    <w:pPr>
      <w:numPr>
        <w:numId w:val="10"/>
      </w:numPr>
      <w:contextualSpacing/>
    </w:pPr>
  </w:style>
  <w:style w:type="paragraph" w:styleId="ListNumber2">
    <w:name w:val="List Number 2"/>
    <w:basedOn w:val="Normal"/>
    <w:semiHidden/>
    <w:locked/>
    <w:rsid w:val="00B80958"/>
    <w:pPr>
      <w:numPr>
        <w:numId w:val="9"/>
      </w:numPr>
      <w:contextualSpacing/>
    </w:pPr>
  </w:style>
  <w:style w:type="paragraph" w:styleId="ListNumber">
    <w:name w:val="List Number"/>
    <w:basedOn w:val="Normal"/>
    <w:semiHidden/>
    <w:locked/>
    <w:rsid w:val="00B80958"/>
    <w:pPr>
      <w:numPr>
        <w:numId w:val="8"/>
      </w:numPr>
      <w:contextualSpacing/>
    </w:pPr>
  </w:style>
  <w:style w:type="paragraph" w:styleId="EndnoteText">
    <w:name w:val="endnote text"/>
    <w:basedOn w:val="Normal"/>
    <w:link w:val="EndnoteTextChar"/>
    <w:rsid w:val="001F77DD"/>
    <w:rPr>
      <w:szCs w:val="20"/>
    </w:rPr>
  </w:style>
  <w:style w:type="character" w:customStyle="1" w:styleId="EndnoteTextChar">
    <w:name w:val="Endnote Text Char"/>
    <w:basedOn w:val="DefaultParagraphFont"/>
    <w:link w:val="EndnoteText"/>
    <w:rsid w:val="001F77DD"/>
    <w:rPr>
      <w:sz w:val="20"/>
      <w:szCs w:val="20"/>
    </w:rPr>
  </w:style>
  <w:style w:type="character" w:styleId="CommentReference">
    <w:name w:val="annotation reference"/>
    <w:semiHidden/>
    <w:rsid w:val="00281BFC"/>
    <w:rPr>
      <w:sz w:val="16"/>
      <w:szCs w:val="16"/>
    </w:rPr>
  </w:style>
  <w:style w:type="character" w:styleId="Hyperlink">
    <w:name w:val="Hyperlink"/>
    <w:basedOn w:val="DefaultParagraphFont"/>
    <w:uiPriority w:val="99"/>
    <w:rsid w:val="00281BFC"/>
    <w:rPr>
      <w:color w:val="0000FF" w:themeColor="hyperlink"/>
      <w:u w:val="single"/>
    </w:rPr>
  </w:style>
  <w:style w:type="character" w:styleId="EndnoteReference">
    <w:name w:val="endnote reference"/>
    <w:basedOn w:val="DefaultParagraphFont"/>
    <w:rsid w:val="001F77DD"/>
    <w:rPr>
      <w:vertAlign w:val="superscript"/>
    </w:rPr>
  </w:style>
  <w:style w:type="paragraph" w:styleId="CommentText">
    <w:name w:val="annotation text"/>
    <w:basedOn w:val="Normal"/>
    <w:link w:val="CommentTextChar"/>
    <w:semiHidden/>
    <w:rPr>
      <w:szCs w:val="20"/>
    </w:rPr>
  </w:style>
  <w:style w:type="character" w:customStyle="1" w:styleId="CommentTextChar">
    <w:name w:val="Comment Text Char"/>
    <w:basedOn w:val="DefaultParagraphFont"/>
    <w:link w:val="CommentText"/>
    <w:semiHidden/>
    <w:rsid w:val="009C31C3"/>
    <w:rPr>
      <w:sz w:val="20"/>
      <w:szCs w:val="20"/>
    </w:rPr>
  </w:style>
  <w:style w:type="character" w:styleId="FollowedHyperlink">
    <w:name w:val="FollowedHyperlink"/>
    <w:basedOn w:val="DefaultParagraphFont"/>
    <w:semiHidden/>
    <w:rsid w:val="00C04C17"/>
    <w:rPr>
      <w:color w:val="800080" w:themeColor="followedHyperlink"/>
      <w:u w:val="single"/>
    </w:rPr>
  </w:style>
  <w:style w:type="paragraph" w:styleId="TOC1">
    <w:name w:val="toc 1"/>
    <w:basedOn w:val="Normal"/>
    <w:next w:val="Normal"/>
    <w:autoRedefine/>
    <w:uiPriority w:val="39"/>
    <w:semiHidden/>
    <w:locked/>
    <w:rsid w:val="00E85E86"/>
    <w:pPr>
      <w:tabs>
        <w:tab w:val="left" w:pos="1080"/>
        <w:tab w:val="left" w:pos="1200"/>
        <w:tab w:val="left" w:pos="1560"/>
        <w:tab w:val="right" w:leader="dot" w:pos="8273"/>
      </w:tabs>
      <w:ind w:left="851" w:hanging="851"/>
    </w:pPr>
    <w:rPr>
      <w:rFonts w:ascii="Arial Bold" w:hAnsi="Arial Bold"/>
      <w:b/>
      <w:noProof/>
      <w:sz w:val="24"/>
      <w:szCs w:val="24"/>
      <w:lang w:eastAsia="en-US"/>
    </w:rPr>
  </w:style>
  <w:style w:type="paragraph" w:styleId="TOC2">
    <w:name w:val="toc 2"/>
    <w:basedOn w:val="Normal"/>
    <w:next w:val="Normal"/>
    <w:autoRedefine/>
    <w:uiPriority w:val="39"/>
    <w:semiHidden/>
    <w:locked/>
    <w:rsid w:val="00E85E86"/>
    <w:pPr>
      <w:tabs>
        <w:tab w:val="left" w:pos="1276"/>
        <w:tab w:val="right" w:leader="dot" w:pos="8273"/>
      </w:tabs>
      <w:ind w:left="1418" w:hanging="851"/>
    </w:pPr>
    <w:rPr>
      <w:iCs/>
      <w:noProof/>
      <w:sz w:val="22"/>
      <w:lang w:eastAsia="en-US"/>
    </w:rPr>
  </w:style>
  <w:style w:type="paragraph" w:styleId="TOC3">
    <w:name w:val="toc 3"/>
    <w:basedOn w:val="Normal"/>
    <w:next w:val="Normal"/>
    <w:autoRedefine/>
    <w:uiPriority w:val="39"/>
    <w:semiHidden/>
    <w:locked/>
    <w:rsid w:val="00E85E86"/>
    <w:pPr>
      <w:tabs>
        <w:tab w:val="left" w:pos="1843"/>
        <w:tab w:val="right" w:leader="dot" w:pos="8273"/>
      </w:tabs>
      <w:ind w:left="1843" w:hanging="709"/>
    </w:pPr>
    <w:rPr>
      <w:noProof/>
      <w:szCs w:val="24"/>
      <w:lang w:eastAsia="en-US"/>
    </w:rPr>
  </w:style>
  <w:style w:type="paragraph" w:styleId="DocumentMap">
    <w:name w:val="Document Map"/>
    <w:basedOn w:val="Normal"/>
    <w:link w:val="DocumentMapChar"/>
    <w:semiHidden/>
    <w:rsid w:val="00E85E86"/>
    <w:pPr>
      <w:shd w:val="clear" w:color="auto" w:fill="000080"/>
    </w:pPr>
    <w:rPr>
      <w:rFonts w:ascii="Tahoma" w:hAnsi="Tahoma" w:cs="Tahoma"/>
      <w:szCs w:val="20"/>
      <w:lang w:eastAsia="en-US"/>
    </w:rPr>
  </w:style>
  <w:style w:type="character" w:customStyle="1" w:styleId="DocumentMapChar">
    <w:name w:val="Document Map Char"/>
    <w:basedOn w:val="DefaultParagraphFont"/>
    <w:link w:val="DocumentMap"/>
    <w:semiHidden/>
    <w:rsid w:val="009C31C3"/>
    <w:rPr>
      <w:rFonts w:ascii="Tahoma" w:hAnsi="Tahoma" w:cs="Tahoma"/>
      <w:sz w:val="20"/>
      <w:szCs w:val="20"/>
      <w:shd w:val="clear" w:color="auto" w:fill="000080"/>
      <w:lang w:eastAsia="en-US"/>
    </w:rPr>
  </w:style>
  <w:style w:type="table" w:styleId="TableGrid1">
    <w:name w:val="Table Grid 1"/>
    <w:basedOn w:val="TableNormal"/>
    <w:locked/>
    <w:rsid w:val="00E85E86"/>
    <w:rPr>
      <w:rFonts w:ascii="Gill Sans MT" w:hAnsi="Gill Sans M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semiHidden/>
    <w:rsid w:val="00E85E86"/>
  </w:style>
  <w:style w:type="paragraph" w:customStyle="1" w:styleId="TableHeading1">
    <w:name w:val="Table Heading 1"/>
    <w:basedOn w:val="Normal"/>
    <w:semiHidden/>
    <w:rsid w:val="00E85E86"/>
    <w:pPr>
      <w:spacing w:before="40" w:after="40"/>
      <w:jc w:val="center"/>
    </w:pPr>
    <w:rPr>
      <w:rFonts w:ascii="Gill Sans MT" w:hAnsi="Gill Sans MT"/>
      <w:b/>
      <w:szCs w:val="20"/>
    </w:rPr>
  </w:style>
  <w:style w:type="paragraph" w:customStyle="1" w:styleId="TableHeading2">
    <w:name w:val="Table Heading 2"/>
    <w:basedOn w:val="TableHeading1"/>
    <w:semiHidden/>
    <w:rsid w:val="00E85E86"/>
    <w:pPr>
      <w:jc w:val="left"/>
    </w:pPr>
  </w:style>
  <w:style w:type="paragraph" w:styleId="TOC4">
    <w:name w:val="toc 4"/>
    <w:basedOn w:val="Normal"/>
    <w:next w:val="Normal"/>
    <w:autoRedefine/>
    <w:uiPriority w:val="39"/>
    <w:semiHidden/>
    <w:locked/>
    <w:rsid w:val="00E85E86"/>
    <w:pPr>
      <w:tabs>
        <w:tab w:val="left" w:pos="1843"/>
        <w:tab w:val="left" w:pos="2268"/>
        <w:tab w:val="right" w:leader="dot" w:pos="8296"/>
      </w:tabs>
      <w:ind w:left="720"/>
    </w:pPr>
    <w:rPr>
      <w:rFonts w:cs="Arial"/>
      <w:noProof/>
      <w:color w:val="005B7A"/>
      <w:sz w:val="24"/>
      <w:szCs w:val="24"/>
      <w:lang w:eastAsia="en-US"/>
    </w:rPr>
  </w:style>
  <w:style w:type="paragraph" w:styleId="TOC5">
    <w:name w:val="toc 5"/>
    <w:basedOn w:val="Normal"/>
    <w:next w:val="Normal"/>
    <w:autoRedefine/>
    <w:uiPriority w:val="39"/>
    <w:semiHidden/>
    <w:locked/>
    <w:rsid w:val="00E85E86"/>
    <w:pPr>
      <w:tabs>
        <w:tab w:val="left" w:pos="1843"/>
        <w:tab w:val="right" w:leader="dot" w:pos="8296"/>
      </w:tabs>
      <w:ind w:left="960"/>
    </w:pPr>
    <w:rPr>
      <w:rFonts w:cs="Arial"/>
      <w:noProof/>
      <w:color w:val="9BB200"/>
      <w:sz w:val="24"/>
      <w:szCs w:val="24"/>
    </w:rPr>
  </w:style>
  <w:style w:type="paragraph" w:styleId="TOC6">
    <w:name w:val="toc 6"/>
    <w:basedOn w:val="Normal"/>
    <w:next w:val="Normal"/>
    <w:autoRedefine/>
    <w:uiPriority w:val="39"/>
    <w:semiHidden/>
    <w:locked/>
    <w:rsid w:val="00E85E86"/>
    <w:pPr>
      <w:ind w:left="1200"/>
    </w:pPr>
    <w:rPr>
      <w:rFonts w:ascii="Times New Roman" w:hAnsi="Times New Roman"/>
      <w:sz w:val="24"/>
      <w:szCs w:val="24"/>
    </w:rPr>
  </w:style>
  <w:style w:type="paragraph" w:styleId="TOC7">
    <w:name w:val="toc 7"/>
    <w:basedOn w:val="Normal"/>
    <w:next w:val="Normal"/>
    <w:autoRedefine/>
    <w:uiPriority w:val="39"/>
    <w:semiHidden/>
    <w:locked/>
    <w:rsid w:val="00E85E86"/>
    <w:pPr>
      <w:ind w:left="1440"/>
    </w:pPr>
    <w:rPr>
      <w:rFonts w:ascii="Times New Roman" w:hAnsi="Times New Roman"/>
      <w:sz w:val="24"/>
      <w:szCs w:val="24"/>
    </w:rPr>
  </w:style>
  <w:style w:type="paragraph" w:styleId="TOC8">
    <w:name w:val="toc 8"/>
    <w:basedOn w:val="Normal"/>
    <w:next w:val="Normal"/>
    <w:autoRedefine/>
    <w:uiPriority w:val="39"/>
    <w:semiHidden/>
    <w:locked/>
    <w:rsid w:val="00E85E86"/>
    <w:pPr>
      <w:ind w:left="1680"/>
    </w:pPr>
    <w:rPr>
      <w:rFonts w:ascii="Times New Roman" w:hAnsi="Times New Roman"/>
      <w:sz w:val="24"/>
      <w:szCs w:val="24"/>
    </w:rPr>
  </w:style>
  <w:style w:type="paragraph" w:styleId="TOC9">
    <w:name w:val="toc 9"/>
    <w:basedOn w:val="Normal"/>
    <w:next w:val="Normal"/>
    <w:autoRedefine/>
    <w:uiPriority w:val="39"/>
    <w:semiHidden/>
    <w:locked/>
    <w:rsid w:val="00E85E86"/>
    <w:pPr>
      <w:ind w:left="1920"/>
    </w:pPr>
    <w:rPr>
      <w:rFonts w:ascii="Times New Roman" w:hAnsi="Times New Roman"/>
      <w:sz w:val="24"/>
      <w:szCs w:val="24"/>
    </w:rPr>
  </w:style>
  <w:style w:type="paragraph" w:styleId="CommentSubject">
    <w:name w:val="annotation subject"/>
    <w:basedOn w:val="Normal"/>
    <w:link w:val="CommentSubjectChar"/>
    <w:semiHidden/>
    <w:rsid w:val="00E85E86"/>
    <w:rPr>
      <w:rFonts w:ascii="Times New Roman" w:hAnsi="Times New Roman"/>
      <w:b/>
      <w:bCs/>
      <w:sz w:val="24"/>
      <w:szCs w:val="24"/>
      <w:lang w:eastAsia="en-US"/>
    </w:rPr>
  </w:style>
  <w:style w:type="character" w:customStyle="1" w:styleId="CommentSubjectChar">
    <w:name w:val="Comment Subject Char"/>
    <w:basedOn w:val="CommentTextChar"/>
    <w:link w:val="CommentSubject"/>
    <w:semiHidden/>
    <w:rsid w:val="009C31C3"/>
    <w:rPr>
      <w:rFonts w:ascii="Times New Roman" w:hAnsi="Times New Roman"/>
      <w:b/>
      <w:bCs/>
      <w:sz w:val="24"/>
      <w:szCs w:val="24"/>
      <w:lang w:eastAsia="en-US"/>
    </w:rPr>
  </w:style>
  <w:style w:type="character" w:styleId="PageNumber">
    <w:name w:val="page number"/>
    <w:basedOn w:val="DefaultParagraphFont"/>
    <w:rsid w:val="00E85E86"/>
  </w:style>
  <w:style w:type="paragraph" w:styleId="Caption">
    <w:name w:val="caption"/>
    <w:basedOn w:val="Normal"/>
    <w:next w:val="Normal"/>
    <w:semiHidden/>
    <w:qFormat/>
    <w:rsid w:val="00E85E86"/>
    <w:rPr>
      <w:rFonts w:ascii="Times New Roman" w:hAnsi="Times New Roman"/>
      <w:b/>
      <w:bCs/>
      <w:szCs w:val="20"/>
      <w:lang w:eastAsia="en-US"/>
    </w:rPr>
  </w:style>
  <w:style w:type="paragraph" w:styleId="Date">
    <w:name w:val="Date"/>
    <w:basedOn w:val="Normal"/>
    <w:next w:val="Normal"/>
    <w:link w:val="DateChar"/>
    <w:semiHidden/>
    <w:locked/>
    <w:rsid w:val="00E85E86"/>
    <w:rPr>
      <w:rFonts w:ascii="Times New Roman" w:hAnsi="Times New Roman"/>
      <w:sz w:val="24"/>
      <w:szCs w:val="24"/>
      <w:lang w:eastAsia="en-US"/>
    </w:rPr>
  </w:style>
  <w:style w:type="character" w:customStyle="1" w:styleId="DateChar">
    <w:name w:val="Date Char"/>
    <w:basedOn w:val="DefaultParagraphFont"/>
    <w:link w:val="Date"/>
    <w:semiHidden/>
    <w:rsid w:val="009C31C3"/>
    <w:rPr>
      <w:rFonts w:ascii="Times New Roman" w:hAnsi="Times New Roman"/>
      <w:sz w:val="24"/>
      <w:szCs w:val="24"/>
      <w:lang w:eastAsia="en-US"/>
    </w:rPr>
  </w:style>
  <w:style w:type="paragraph" w:styleId="E-mailSignature">
    <w:name w:val="E-mail Signature"/>
    <w:basedOn w:val="Normal"/>
    <w:link w:val="E-mailSignatureChar"/>
    <w:semiHidden/>
    <w:rsid w:val="00E85E86"/>
    <w:rPr>
      <w:rFonts w:ascii="Times New Roman" w:hAnsi="Times New Roman"/>
      <w:sz w:val="24"/>
      <w:szCs w:val="24"/>
      <w:lang w:eastAsia="en-US"/>
    </w:rPr>
  </w:style>
  <w:style w:type="character" w:customStyle="1" w:styleId="E-mailSignatureChar">
    <w:name w:val="E-mail Signature Char"/>
    <w:basedOn w:val="DefaultParagraphFont"/>
    <w:link w:val="E-mailSignature"/>
    <w:semiHidden/>
    <w:rsid w:val="009C31C3"/>
    <w:rPr>
      <w:rFonts w:ascii="Times New Roman" w:hAnsi="Times New Roman"/>
      <w:sz w:val="24"/>
      <w:szCs w:val="24"/>
      <w:lang w:eastAsia="en-US"/>
    </w:rPr>
  </w:style>
  <w:style w:type="paragraph" w:styleId="EnvelopeAddress">
    <w:name w:val="envelope address"/>
    <w:basedOn w:val="Normal"/>
    <w:semiHidden/>
    <w:rsid w:val="00E85E86"/>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E85E86"/>
    <w:rPr>
      <w:rFonts w:cs="Arial"/>
      <w:szCs w:val="20"/>
      <w:lang w:eastAsia="en-US"/>
    </w:rPr>
  </w:style>
  <w:style w:type="paragraph" w:styleId="Index1">
    <w:name w:val="index 1"/>
    <w:basedOn w:val="Normal"/>
    <w:next w:val="Normal"/>
    <w:autoRedefine/>
    <w:semiHidden/>
    <w:rsid w:val="00E85E86"/>
    <w:pPr>
      <w:ind w:left="240" w:hanging="240"/>
    </w:pPr>
    <w:rPr>
      <w:rFonts w:ascii="Times New Roman" w:hAnsi="Times New Roman"/>
      <w:sz w:val="24"/>
      <w:szCs w:val="24"/>
      <w:lang w:eastAsia="en-US"/>
    </w:rPr>
  </w:style>
  <w:style w:type="paragraph" w:styleId="Index2">
    <w:name w:val="index 2"/>
    <w:basedOn w:val="Normal"/>
    <w:next w:val="Normal"/>
    <w:autoRedefine/>
    <w:semiHidden/>
    <w:rsid w:val="00E85E86"/>
    <w:pPr>
      <w:ind w:left="480" w:hanging="240"/>
    </w:pPr>
    <w:rPr>
      <w:rFonts w:ascii="Times New Roman" w:hAnsi="Times New Roman"/>
      <w:sz w:val="24"/>
      <w:szCs w:val="24"/>
      <w:lang w:eastAsia="en-US"/>
    </w:rPr>
  </w:style>
  <w:style w:type="paragraph" w:styleId="Index3">
    <w:name w:val="index 3"/>
    <w:basedOn w:val="Normal"/>
    <w:next w:val="Normal"/>
    <w:autoRedefine/>
    <w:semiHidden/>
    <w:rsid w:val="00E85E86"/>
    <w:pPr>
      <w:ind w:left="720" w:hanging="240"/>
    </w:pPr>
    <w:rPr>
      <w:rFonts w:ascii="Times New Roman" w:hAnsi="Times New Roman"/>
      <w:sz w:val="24"/>
      <w:szCs w:val="24"/>
      <w:lang w:eastAsia="en-US"/>
    </w:rPr>
  </w:style>
  <w:style w:type="paragraph" w:styleId="Index4">
    <w:name w:val="index 4"/>
    <w:basedOn w:val="Normal"/>
    <w:next w:val="Normal"/>
    <w:autoRedefine/>
    <w:semiHidden/>
    <w:rsid w:val="00E85E86"/>
    <w:pPr>
      <w:ind w:left="960" w:hanging="240"/>
    </w:pPr>
    <w:rPr>
      <w:rFonts w:ascii="Times New Roman" w:hAnsi="Times New Roman"/>
      <w:sz w:val="24"/>
      <w:szCs w:val="24"/>
      <w:lang w:eastAsia="en-US"/>
    </w:rPr>
  </w:style>
  <w:style w:type="paragraph" w:styleId="Index5">
    <w:name w:val="index 5"/>
    <w:basedOn w:val="Normal"/>
    <w:next w:val="Normal"/>
    <w:autoRedefine/>
    <w:semiHidden/>
    <w:rsid w:val="00E85E86"/>
    <w:pPr>
      <w:ind w:left="1200" w:hanging="240"/>
    </w:pPr>
    <w:rPr>
      <w:rFonts w:ascii="Times New Roman" w:hAnsi="Times New Roman"/>
      <w:sz w:val="24"/>
      <w:szCs w:val="24"/>
      <w:lang w:eastAsia="en-US"/>
    </w:rPr>
  </w:style>
  <w:style w:type="paragraph" w:styleId="Index6">
    <w:name w:val="index 6"/>
    <w:basedOn w:val="Normal"/>
    <w:next w:val="Normal"/>
    <w:autoRedefine/>
    <w:semiHidden/>
    <w:rsid w:val="00E85E86"/>
    <w:pPr>
      <w:ind w:left="1440" w:hanging="240"/>
    </w:pPr>
    <w:rPr>
      <w:rFonts w:ascii="Times New Roman" w:hAnsi="Times New Roman"/>
      <w:sz w:val="24"/>
      <w:szCs w:val="24"/>
      <w:lang w:eastAsia="en-US"/>
    </w:rPr>
  </w:style>
  <w:style w:type="paragraph" w:styleId="Index7">
    <w:name w:val="index 7"/>
    <w:basedOn w:val="Normal"/>
    <w:next w:val="Normal"/>
    <w:autoRedefine/>
    <w:semiHidden/>
    <w:rsid w:val="00E85E86"/>
    <w:pPr>
      <w:ind w:left="1680" w:hanging="240"/>
    </w:pPr>
    <w:rPr>
      <w:rFonts w:ascii="Times New Roman" w:hAnsi="Times New Roman"/>
      <w:sz w:val="24"/>
      <w:szCs w:val="24"/>
      <w:lang w:eastAsia="en-US"/>
    </w:rPr>
  </w:style>
  <w:style w:type="paragraph" w:styleId="Index8">
    <w:name w:val="index 8"/>
    <w:basedOn w:val="Normal"/>
    <w:next w:val="Normal"/>
    <w:autoRedefine/>
    <w:semiHidden/>
    <w:rsid w:val="00E85E86"/>
    <w:pPr>
      <w:ind w:left="1920" w:hanging="240"/>
    </w:pPr>
    <w:rPr>
      <w:rFonts w:ascii="Times New Roman" w:hAnsi="Times New Roman"/>
      <w:sz w:val="24"/>
      <w:szCs w:val="24"/>
      <w:lang w:eastAsia="en-US"/>
    </w:rPr>
  </w:style>
  <w:style w:type="paragraph" w:styleId="Index9">
    <w:name w:val="index 9"/>
    <w:basedOn w:val="Normal"/>
    <w:next w:val="Normal"/>
    <w:autoRedefine/>
    <w:semiHidden/>
    <w:rsid w:val="00E85E86"/>
    <w:pPr>
      <w:ind w:left="2160" w:hanging="240"/>
    </w:pPr>
    <w:rPr>
      <w:rFonts w:ascii="Times New Roman" w:hAnsi="Times New Roman"/>
      <w:sz w:val="24"/>
      <w:szCs w:val="24"/>
      <w:lang w:eastAsia="en-US"/>
    </w:rPr>
  </w:style>
  <w:style w:type="paragraph" w:styleId="IndexHeading">
    <w:name w:val="index heading"/>
    <w:basedOn w:val="Normal"/>
    <w:next w:val="Index1"/>
    <w:semiHidden/>
    <w:rsid w:val="00E85E86"/>
    <w:rPr>
      <w:rFonts w:cs="Arial"/>
      <w:b/>
      <w:bCs/>
      <w:sz w:val="24"/>
      <w:szCs w:val="24"/>
      <w:lang w:eastAsia="en-US"/>
    </w:rPr>
  </w:style>
  <w:style w:type="paragraph" w:styleId="List">
    <w:name w:val="List"/>
    <w:basedOn w:val="Normal"/>
    <w:semiHidden/>
    <w:rsid w:val="00E85E86"/>
    <w:pPr>
      <w:ind w:left="283" w:hanging="283"/>
    </w:pPr>
    <w:rPr>
      <w:rFonts w:ascii="Times New Roman" w:hAnsi="Times New Roman"/>
      <w:sz w:val="24"/>
      <w:szCs w:val="24"/>
      <w:lang w:eastAsia="en-US"/>
    </w:rPr>
  </w:style>
  <w:style w:type="paragraph" w:styleId="List2">
    <w:name w:val="List 2"/>
    <w:basedOn w:val="Normal"/>
    <w:semiHidden/>
    <w:rsid w:val="00E85E86"/>
    <w:pPr>
      <w:ind w:left="566" w:hanging="283"/>
    </w:pPr>
    <w:rPr>
      <w:rFonts w:ascii="Times New Roman" w:hAnsi="Times New Roman"/>
      <w:sz w:val="24"/>
      <w:szCs w:val="24"/>
      <w:lang w:eastAsia="en-US"/>
    </w:rPr>
  </w:style>
  <w:style w:type="paragraph" w:styleId="List3">
    <w:name w:val="List 3"/>
    <w:basedOn w:val="Normal"/>
    <w:semiHidden/>
    <w:rsid w:val="00E85E86"/>
    <w:pPr>
      <w:ind w:left="849" w:hanging="283"/>
    </w:pPr>
    <w:rPr>
      <w:rFonts w:ascii="Times New Roman" w:hAnsi="Times New Roman"/>
      <w:sz w:val="24"/>
      <w:szCs w:val="24"/>
      <w:lang w:eastAsia="en-US"/>
    </w:rPr>
  </w:style>
  <w:style w:type="paragraph" w:styleId="List4">
    <w:name w:val="List 4"/>
    <w:basedOn w:val="Normal"/>
    <w:semiHidden/>
    <w:rsid w:val="00E85E86"/>
    <w:pPr>
      <w:ind w:left="1132" w:hanging="283"/>
    </w:pPr>
    <w:rPr>
      <w:rFonts w:ascii="Times New Roman" w:hAnsi="Times New Roman"/>
      <w:sz w:val="24"/>
      <w:szCs w:val="24"/>
      <w:lang w:eastAsia="en-US"/>
    </w:rPr>
  </w:style>
  <w:style w:type="paragraph" w:styleId="List5">
    <w:name w:val="List 5"/>
    <w:basedOn w:val="Normal"/>
    <w:semiHidden/>
    <w:rsid w:val="00E85E86"/>
    <w:pPr>
      <w:ind w:left="1415" w:hanging="283"/>
    </w:pPr>
    <w:rPr>
      <w:rFonts w:ascii="Times New Roman" w:hAnsi="Times New Roman"/>
      <w:sz w:val="24"/>
      <w:szCs w:val="24"/>
      <w:lang w:eastAsia="en-US"/>
    </w:rPr>
  </w:style>
  <w:style w:type="paragraph" w:styleId="ListBullet4">
    <w:name w:val="List Bullet 4"/>
    <w:basedOn w:val="Normal"/>
    <w:semiHidden/>
    <w:rsid w:val="00E85E86"/>
    <w:pPr>
      <w:numPr>
        <w:numId w:val="13"/>
      </w:numPr>
    </w:pPr>
    <w:rPr>
      <w:rFonts w:ascii="Times New Roman" w:hAnsi="Times New Roman"/>
      <w:sz w:val="24"/>
      <w:szCs w:val="24"/>
      <w:lang w:eastAsia="en-US"/>
    </w:rPr>
  </w:style>
  <w:style w:type="paragraph" w:styleId="ListBullet5">
    <w:name w:val="List Bullet 5"/>
    <w:basedOn w:val="Normal"/>
    <w:semiHidden/>
    <w:rsid w:val="00E85E86"/>
    <w:pPr>
      <w:numPr>
        <w:numId w:val="14"/>
      </w:numPr>
    </w:pPr>
    <w:rPr>
      <w:rFonts w:ascii="Times New Roman" w:hAnsi="Times New Roman"/>
      <w:sz w:val="24"/>
      <w:szCs w:val="24"/>
      <w:lang w:eastAsia="en-US"/>
    </w:rPr>
  </w:style>
  <w:style w:type="paragraph" w:styleId="ListContinue">
    <w:name w:val="List Continue"/>
    <w:basedOn w:val="Normal"/>
    <w:semiHidden/>
    <w:locked/>
    <w:rsid w:val="00E85E86"/>
    <w:pPr>
      <w:spacing w:after="120"/>
      <w:ind w:left="283"/>
    </w:pPr>
    <w:rPr>
      <w:rFonts w:ascii="Times New Roman" w:hAnsi="Times New Roman"/>
      <w:sz w:val="24"/>
      <w:szCs w:val="24"/>
      <w:lang w:eastAsia="en-US"/>
    </w:rPr>
  </w:style>
  <w:style w:type="paragraph" w:styleId="ListContinue2">
    <w:name w:val="List Continue 2"/>
    <w:basedOn w:val="Normal"/>
    <w:semiHidden/>
    <w:locked/>
    <w:rsid w:val="00E85E86"/>
    <w:pPr>
      <w:spacing w:after="120"/>
      <w:ind w:left="566"/>
    </w:pPr>
    <w:rPr>
      <w:rFonts w:ascii="Times New Roman" w:hAnsi="Times New Roman"/>
      <w:sz w:val="24"/>
      <w:szCs w:val="24"/>
      <w:lang w:eastAsia="en-US"/>
    </w:rPr>
  </w:style>
  <w:style w:type="paragraph" w:styleId="ListContinue3">
    <w:name w:val="List Continue 3"/>
    <w:basedOn w:val="Normal"/>
    <w:semiHidden/>
    <w:locked/>
    <w:rsid w:val="00E85E86"/>
    <w:pPr>
      <w:spacing w:after="120"/>
      <w:ind w:left="849"/>
    </w:pPr>
    <w:rPr>
      <w:rFonts w:ascii="Times New Roman" w:hAnsi="Times New Roman"/>
      <w:sz w:val="24"/>
      <w:szCs w:val="24"/>
      <w:lang w:eastAsia="en-US"/>
    </w:rPr>
  </w:style>
  <w:style w:type="paragraph" w:styleId="ListContinue4">
    <w:name w:val="List Continue 4"/>
    <w:basedOn w:val="Normal"/>
    <w:semiHidden/>
    <w:rsid w:val="00E85E86"/>
    <w:pPr>
      <w:spacing w:after="120"/>
      <w:ind w:left="1132"/>
    </w:pPr>
    <w:rPr>
      <w:rFonts w:ascii="Times New Roman" w:hAnsi="Times New Roman"/>
      <w:sz w:val="24"/>
      <w:szCs w:val="24"/>
      <w:lang w:eastAsia="en-US"/>
    </w:rPr>
  </w:style>
  <w:style w:type="paragraph" w:styleId="ListContinue5">
    <w:name w:val="List Continue 5"/>
    <w:basedOn w:val="Normal"/>
    <w:semiHidden/>
    <w:rsid w:val="00E85E86"/>
    <w:pPr>
      <w:spacing w:after="120"/>
      <w:ind w:left="1415"/>
    </w:pPr>
    <w:rPr>
      <w:rFonts w:ascii="Times New Roman" w:hAnsi="Times New Roman"/>
      <w:sz w:val="24"/>
      <w:szCs w:val="24"/>
      <w:lang w:eastAsia="en-US"/>
    </w:rPr>
  </w:style>
  <w:style w:type="paragraph" w:styleId="MacroText">
    <w:name w:val="macro"/>
    <w:link w:val="MacroTextChar"/>
    <w:semiHidden/>
    <w:rsid w:val="00E85E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7C7747"/>
    <w:rPr>
      <w:rFonts w:ascii="Courier New" w:hAnsi="Courier New" w:cs="Courier New"/>
      <w:sz w:val="20"/>
      <w:szCs w:val="20"/>
      <w:lang w:eastAsia="en-US"/>
    </w:rPr>
  </w:style>
  <w:style w:type="paragraph" w:styleId="NormalWeb">
    <w:name w:val="Normal (Web)"/>
    <w:basedOn w:val="Normal"/>
    <w:semiHidden/>
    <w:rsid w:val="00E85E86"/>
    <w:rPr>
      <w:rFonts w:ascii="Times New Roman" w:hAnsi="Times New Roman"/>
      <w:sz w:val="24"/>
      <w:szCs w:val="24"/>
      <w:lang w:eastAsia="en-US"/>
    </w:rPr>
  </w:style>
  <w:style w:type="paragraph" w:styleId="Salutation">
    <w:name w:val="Salutation"/>
    <w:basedOn w:val="Normal"/>
    <w:next w:val="Normal"/>
    <w:link w:val="SalutationChar"/>
    <w:semiHidden/>
    <w:rsid w:val="00E85E86"/>
    <w:rPr>
      <w:rFonts w:ascii="Times New Roman" w:hAnsi="Times New Roman"/>
      <w:sz w:val="24"/>
      <w:szCs w:val="24"/>
      <w:lang w:eastAsia="en-US"/>
    </w:rPr>
  </w:style>
  <w:style w:type="character" w:customStyle="1" w:styleId="SalutationChar">
    <w:name w:val="Salutation Char"/>
    <w:basedOn w:val="DefaultParagraphFont"/>
    <w:link w:val="Salutation"/>
    <w:semiHidden/>
    <w:rsid w:val="007C7747"/>
    <w:rPr>
      <w:rFonts w:ascii="Times New Roman" w:hAnsi="Times New Roman"/>
      <w:sz w:val="24"/>
      <w:szCs w:val="24"/>
      <w:lang w:eastAsia="en-US"/>
    </w:rPr>
  </w:style>
  <w:style w:type="table" w:styleId="TableGrid">
    <w:name w:val="Table Grid"/>
    <w:basedOn w:val="TableNormal"/>
    <w:rsid w:val="003C365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locked/>
    <w:rsid w:val="004D5B62"/>
    <w:pPr>
      <w:numPr>
        <w:numId w:val="19"/>
      </w:numPr>
    </w:pPr>
  </w:style>
  <w:style w:type="character" w:customStyle="1" w:styleId="StyleItalic">
    <w:name w:val="Style Italic"/>
    <w:basedOn w:val="DefaultParagraphFont"/>
    <w:rsid w:val="007C7747"/>
    <w:rPr>
      <w:rFonts w:ascii="Arial" w:hAnsi="Arial"/>
      <w:i/>
      <w:iCs/>
      <w:sz w:val="20"/>
    </w:rPr>
  </w:style>
  <w:style w:type="character" w:customStyle="1" w:styleId="StyleSuperscript">
    <w:name w:val="Style Superscript"/>
    <w:basedOn w:val="DefaultParagraphFont"/>
    <w:rsid w:val="007C7747"/>
    <w:rPr>
      <w:rFonts w:ascii="Arial" w:hAnsi="Arial"/>
      <w:b w:val="0"/>
      <w:i w:val="0"/>
      <w:caps w:val="0"/>
      <w:smallCaps w:val="0"/>
      <w:strike w:val="0"/>
      <w:dstrike w:val="0"/>
      <w:vanish w:val="0"/>
      <w:sz w:val="20"/>
      <w:vertAlign w:val="superscript"/>
    </w:rPr>
  </w:style>
  <w:style w:type="paragraph" w:styleId="Revision">
    <w:name w:val="Revision"/>
    <w:hidden/>
    <w:uiPriority w:val="99"/>
    <w:semiHidden/>
    <w:rsid w:val="00CA0FB4"/>
    <w:rPr>
      <w:sz w:val="20"/>
    </w:rPr>
  </w:style>
  <w:style w:type="character" w:customStyle="1" w:styleId="StyleNotesItalic">
    <w:name w:val="Style Notes + Italic"/>
    <w:basedOn w:val="DefaultParagraphFont"/>
    <w:uiPriority w:val="1"/>
    <w:rsid w:val="008313B4"/>
    <w:rPr>
      <w:i/>
      <w:iCs/>
      <w:szCs w:val="20"/>
    </w:rPr>
  </w:style>
  <w:style w:type="paragraph" w:styleId="ListParagraph">
    <w:name w:val="List Paragraph"/>
    <w:basedOn w:val="Normal"/>
    <w:semiHidden/>
    <w:qFormat/>
    <w:rsid w:val="006A3CE1"/>
    <w:pPr>
      <w:ind w:left="720"/>
      <w:contextualSpacing/>
    </w:pPr>
  </w:style>
  <w:style w:type="table" w:customStyle="1" w:styleId="TableGrid10">
    <w:name w:val="Table Grid1"/>
    <w:basedOn w:val="TableNormal"/>
    <w:next w:val="TableGrid"/>
    <w:uiPriority w:val="59"/>
    <w:rsid w:val="001C42C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pw.qld.gov.au/SiteCollectionDocuments/CPTEDPartA.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pw.qld.gov.au/SiteCollectionDocuments/CPTEDPartA.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132D1EACB53B478967CA7B51BB0565" ma:contentTypeVersion="11" ma:contentTypeDescription="Create a new document." ma:contentTypeScope="" ma:versionID="4400fb85f5948451ba52c3fe5b938513">
  <xsd:schema xmlns:xsd="http://www.w3.org/2001/XMLSchema" xmlns:xs="http://www.w3.org/2001/XMLSchema" xmlns:p="http://schemas.microsoft.com/office/2006/metadata/properties" xmlns:ns2="561963ff-2a37-46a4-8f1a-bd424661d3aa" targetNamespace="http://schemas.microsoft.com/office/2006/metadata/properties" ma:root="true" ma:fieldsID="e960e416df17f8698fe421129bc0fa1e" ns2:_="">
    <xsd:import namespace="561963ff-2a37-46a4-8f1a-bd424661d3aa"/>
    <xsd:element name="properties">
      <xsd:complexType>
        <xsd:sequence>
          <xsd:element name="documentManagement">
            <xsd:complexType>
              <xsd:all>
                <xsd:element ref="ns2:Elements"/>
                <xsd:element ref="ns2:P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63ff-2a37-46a4-8f1a-bd424661d3aa" elementFormDefault="qualified">
    <xsd:import namespace="http://schemas.microsoft.com/office/2006/documentManagement/types"/>
    <xsd:import namespace="http://schemas.microsoft.com/office/infopath/2007/PartnerControls"/>
    <xsd:element name="Elements" ma:index="8" ma:displayName="Elements" ma:default="Development Code" ma:description="Elements of the scheme" ma:format="Dropdown" ma:internalName="Elements">
      <xsd:simpleType>
        <xsd:restriction base="dms:Choice">
          <xsd:enumeration value="Development Code"/>
          <xsd:enumeration value="Overlay Code"/>
          <xsd:enumeration value="Tables of Assessment"/>
          <xsd:enumeration value="Zone Code"/>
          <xsd:enumeration value="Zone Precinct"/>
          <xsd:enumeration value="Strategic Framework"/>
          <xsd:enumeration value="Planning Scheme Policies"/>
          <xsd:enumeration value="Outdated version"/>
          <xsd:enumeration value="Version 2.1"/>
          <xsd:enumeration value="Version 3.0"/>
          <xsd:enumeration value="Version 4.0"/>
          <xsd:enumeration value="Version 5.0"/>
          <xsd:enumeration value="Bookings"/>
        </xsd:restriction>
      </xsd:simpleType>
    </xsd:element>
    <xsd:element name="Part" ma:index="11" nillable="true" ma:displayName="Part" ma:internalName="Par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ements xmlns="561963ff-2a37-46a4-8f1a-bd424661d3aa">Version 5.0</Elements>
    <Part xmlns="561963ff-2a37-46a4-8f1a-bd424661d3aa">Part 09</P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D591-6FAF-4705-AA16-CF0333C79F8E}">
  <ds:schemaRefs>
    <ds:schemaRef ds:uri="http://schemas.microsoft.com/sharepoint/v3/contenttype/forms"/>
  </ds:schemaRefs>
</ds:datastoreItem>
</file>

<file path=customXml/itemProps2.xml><?xml version="1.0" encoding="utf-8"?>
<ds:datastoreItem xmlns:ds="http://schemas.openxmlformats.org/officeDocument/2006/customXml" ds:itemID="{FE3B4CFD-F16B-462E-B2A1-5D058F32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63ff-2a37-46a4-8f1a-bd424661d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8AAA7-FA5C-4DD7-8368-EA46C382451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61963ff-2a37-46a4-8f1a-bd424661d3aa"/>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449D1054-5829-4C57-B697-DF5BA8C0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17253</Words>
  <Characters>98343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Development codes</vt:lpstr>
    </vt:vector>
  </TitlesOfParts>
  <Company>Gladstone Regional Council</Company>
  <LinksUpToDate>false</LinksUpToDate>
  <CharactersWithSpaces>115366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codes</dc:title>
  <dc:creator>Lucy Thomakowski</dc:creator>
  <cp:lastModifiedBy>Ti-Ahna Firth</cp:lastModifiedBy>
  <cp:revision>2</cp:revision>
  <cp:lastPrinted>2016-06-17T03:41:00Z</cp:lastPrinted>
  <dcterms:created xsi:type="dcterms:W3CDTF">2019-04-16T04:36:00Z</dcterms:created>
  <dcterms:modified xsi:type="dcterms:W3CDTF">2019-04-16T04:36:00Z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0x01010001132D1EACB53B478967CA7B51BB0565</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